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73D" w:rsidRDefault="00962BC2" w:rsidP="007D273D">
      <w:pPr>
        <w:rPr>
          <w:b/>
          <w:bCs/>
          <w:color w:val="800000"/>
          <w:sz w:val="28"/>
          <w:szCs w:val="28"/>
        </w:rPr>
      </w:pPr>
      <w:r>
        <w:rPr>
          <w:b/>
          <w:bCs/>
          <w:color w:val="800000"/>
          <w:sz w:val="28"/>
          <w:szCs w:val="28"/>
        </w:rPr>
        <w:t xml:space="preserve"> </w:t>
      </w:r>
      <w:r w:rsidR="006D7594">
        <w:rPr>
          <w:b/>
          <w:bCs/>
          <w:color w:val="800000"/>
          <w:sz w:val="28"/>
          <w:szCs w:val="28"/>
        </w:rPr>
        <w:t xml:space="preserve"> </w:t>
      </w: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7D273D" w:rsidRDefault="007D273D" w:rsidP="007D273D">
      <w:pPr>
        <w:jc w:val="center"/>
        <w:rPr>
          <w:b/>
          <w:bCs/>
          <w:color w:val="FF0000"/>
          <w:sz w:val="48"/>
          <w:szCs w:val="48"/>
        </w:rPr>
      </w:pPr>
    </w:p>
    <w:p w:rsidR="00580B25" w:rsidRDefault="007D273D" w:rsidP="007D273D">
      <w:pPr>
        <w:jc w:val="center"/>
        <w:rPr>
          <w:b/>
          <w:bCs/>
          <w:color w:val="FF0000"/>
          <w:sz w:val="48"/>
          <w:szCs w:val="48"/>
        </w:rPr>
      </w:pPr>
      <w:r w:rsidRPr="00E7057B">
        <w:rPr>
          <w:b/>
          <w:bCs/>
          <w:color w:val="FF0000"/>
          <w:sz w:val="48"/>
          <w:szCs w:val="48"/>
        </w:rPr>
        <w:t xml:space="preserve">Licence de Physique </w:t>
      </w:r>
    </w:p>
    <w:p w:rsidR="007D273D" w:rsidRDefault="00580B25" w:rsidP="007D273D">
      <w:pPr>
        <w:jc w:val="center"/>
        <w:rPr>
          <w:b/>
          <w:bCs/>
          <w:color w:val="FF0000"/>
          <w:sz w:val="48"/>
          <w:szCs w:val="48"/>
        </w:rPr>
      </w:pPr>
      <w:r w:rsidRPr="00580B25">
        <w:rPr>
          <w:b/>
          <w:bCs/>
          <w:sz w:val="48"/>
          <w:szCs w:val="48"/>
        </w:rPr>
        <w:t>Mention</w:t>
      </w:r>
      <w:r>
        <w:rPr>
          <w:b/>
          <w:bCs/>
          <w:sz w:val="48"/>
          <w:szCs w:val="48"/>
        </w:rPr>
        <w:t> </w:t>
      </w:r>
      <w:r>
        <w:rPr>
          <w:b/>
          <w:bCs/>
          <w:color w:val="FF0000"/>
          <w:sz w:val="48"/>
          <w:szCs w:val="48"/>
        </w:rPr>
        <w:t>: Physique d</w:t>
      </w:r>
      <w:r w:rsidR="007D273D" w:rsidRPr="00E7057B">
        <w:rPr>
          <w:b/>
          <w:bCs/>
          <w:color w:val="FF0000"/>
          <w:sz w:val="48"/>
          <w:szCs w:val="48"/>
        </w:rPr>
        <w:t>es Matériaux</w:t>
      </w:r>
    </w:p>
    <w:p w:rsidR="00580B25" w:rsidRPr="00AD7E80" w:rsidRDefault="00AD7E80" w:rsidP="00AD7E80">
      <w:pPr>
        <w:jc w:val="center"/>
        <w:rPr>
          <w:b/>
          <w:bCs/>
          <w:i/>
          <w:iCs/>
          <w:color w:val="7030A0"/>
          <w:sz w:val="48"/>
          <w:szCs w:val="48"/>
        </w:rPr>
      </w:pPr>
      <w:r w:rsidRPr="00AD7E80">
        <w:rPr>
          <w:b/>
          <w:bCs/>
          <w:i/>
          <w:iCs/>
          <w:color w:val="7030A0"/>
          <w:sz w:val="48"/>
          <w:szCs w:val="48"/>
        </w:rPr>
        <w:t>Les p</w:t>
      </w:r>
      <w:r w:rsidR="00580B25" w:rsidRPr="00AD7E80">
        <w:rPr>
          <w:b/>
          <w:bCs/>
          <w:i/>
          <w:iCs/>
          <w:color w:val="7030A0"/>
          <w:sz w:val="48"/>
          <w:szCs w:val="48"/>
        </w:rPr>
        <w:t>arcours </w:t>
      </w:r>
      <w:r w:rsidRPr="00AD7E80">
        <w:rPr>
          <w:b/>
          <w:bCs/>
          <w:i/>
          <w:iCs/>
          <w:color w:val="7030A0"/>
          <w:sz w:val="48"/>
          <w:szCs w:val="48"/>
        </w:rPr>
        <w:t>sont</w:t>
      </w:r>
      <w:r w:rsidR="00580B25" w:rsidRPr="00AD7E80">
        <w:rPr>
          <w:b/>
          <w:bCs/>
          <w:i/>
          <w:iCs/>
          <w:color w:val="7030A0"/>
          <w:sz w:val="48"/>
          <w:szCs w:val="48"/>
        </w:rPr>
        <w:t xml:space="preserve"> </w:t>
      </w:r>
      <w:r w:rsidRPr="00AD7E80">
        <w:rPr>
          <w:b/>
          <w:bCs/>
          <w:i/>
          <w:iCs/>
          <w:color w:val="7030A0"/>
          <w:sz w:val="48"/>
          <w:szCs w:val="48"/>
        </w:rPr>
        <w:t>définis par les options de parcours</w:t>
      </w:r>
    </w:p>
    <w:p w:rsidR="00580B25" w:rsidRPr="00E7057B" w:rsidRDefault="00580B25" w:rsidP="007D273D">
      <w:pPr>
        <w:jc w:val="center"/>
        <w:rPr>
          <w:b/>
          <w:bCs/>
          <w:color w:val="FF0000"/>
          <w:sz w:val="48"/>
          <w:szCs w:val="48"/>
        </w:rPr>
      </w:pPr>
    </w:p>
    <w:p w:rsidR="007D273D" w:rsidRDefault="00343898" w:rsidP="00343898">
      <w:pPr>
        <w:jc w:val="center"/>
        <w:rPr>
          <w:rFonts w:ascii="Calibri" w:eastAsia="Calibri" w:hAnsi="Calibri" w:cs="Calibri"/>
          <w:b/>
          <w:color w:val="800000"/>
          <w:sz w:val="28"/>
          <w:szCs w:val="28"/>
        </w:rPr>
      </w:pPr>
      <w:r>
        <w:rPr>
          <w:rFonts w:ascii="Calibri" w:eastAsia="Calibri" w:hAnsi="Calibri" w:cs="Calibri"/>
          <w:b/>
          <w:color w:val="800000"/>
          <w:sz w:val="28"/>
          <w:szCs w:val="28"/>
        </w:rPr>
        <w:t>Version_Aout_2021</w:t>
      </w:r>
    </w:p>
    <w:p w:rsidR="007D273D" w:rsidRDefault="007D273D" w:rsidP="007D273D">
      <w:pPr>
        <w:ind w:left="4248" w:firstLine="708"/>
        <w:rPr>
          <w:rFonts w:ascii="Calibri" w:eastAsia="Calibri" w:hAnsi="Calibri" w:cs="Calibri"/>
          <w:b/>
          <w:color w:val="800000"/>
          <w:sz w:val="28"/>
          <w:szCs w:val="28"/>
        </w:rPr>
      </w:pPr>
    </w:p>
    <w:p w:rsidR="007D273D" w:rsidRDefault="007D273D" w:rsidP="007D273D">
      <w:pPr>
        <w:ind w:left="4248" w:firstLine="708"/>
        <w:rPr>
          <w:rFonts w:ascii="Calibri" w:eastAsia="Calibri" w:hAnsi="Calibri" w:cs="Calibri"/>
          <w:b/>
          <w:color w:val="800000"/>
          <w:sz w:val="28"/>
          <w:szCs w:val="28"/>
        </w:rPr>
      </w:pPr>
    </w:p>
    <w:p w:rsidR="007D273D" w:rsidRDefault="007D273D" w:rsidP="007D273D">
      <w:pPr>
        <w:ind w:left="4248" w:firstLine="708"/>
        <w:rPr>
          <w:rFonts w:ascii="Calibri" w:eastAsia="Calibri" w:hAnsi="Calibri" w:cs="Calibri"/>
          <w:b/>
          <w:color w:val="800000"/>
          <w:sz w:val="28"/>
          <w:szCs w:val="28"/>
        </w:rPr>
      </w:pPr>
    </w:p>
    <w:p w:rsidR="007D273D" w:rsidRDefault="007D273D" w:rsidP="007D273D">
      <w:pPr>
        <w:ind w:left="4248" w:firstLine="708"/>
        <w:rPr>
          <w:rFonts w:ascii="Calibri" w:eastAsia="Calibri" w:hAnsi="Calibri" w:cs="Calibri"/>
          <w:b/>
          <w:color w:val="800000"/>
          <w:sz w:val="28"/>
          <w:szCs w:val="28"/>
        </w:rPr>
      </w:pPr>
    </w:p>
    <w:p w:rsidR="007D273D" w:rsidRDefault="007D273D" w:rsidP="007D273D">
      <w:pPr>
        <w:ind w:left="4248" w:firstLine="708"/>
        <w:rPr>
          <w:rFonts w:ascii="Calibri" w:eastAsia="Calibri" w:hAnsi="Calibri" w:cs="Calibri"/>
          <w:b/>
          <w:color w:val="800000"/>
          <w:sz w:val="28"/>
          <w:szCs w:val="28"/>
        </w:rPr>
      </w:pPr>
    </w:p>
    <w:p w:rsidR="007E7CC2" w:rsidRDefault="007D273D" w:rsidP="007D273D">
      <w:pPr>
        <w:ind w:left="4248" w:firstLine="708"/>
        <w:rPr>
          <w:rFonts w:ascii="Calibri" w:eastAsia="Calibri" w:hAnsi="Calibri" w:cs="Calibri"/>
          <w:b/>
          <w:color w:val="800000"/>
          <w:sz w:val="28"/>
          <w:szCs w:val="28"/>
        </w:rPr>
      </w:pPr>
      <w:r>
        <w:rPr>
          <w:rFonts w:ascii="Calibri" w:eastAsia="Calibri" w:hAnsi="Calibri" w:cs="Calibri"/>
          <w:b/>
          <w:color w:val="800000"/>
          <w:sz w:val="28"/>
          <w:szCs w:val="28"/>
        </w:rPr>
        <w:t xml:space="preserve">  </w:t>
      </w:r>
    </w:p>
    <w:p w:rsidR="007E7CC2" w:rsidRDefault="007E7CC2" w:rsidP="007D273D">
      <w:pPr>
        <w:ind w:left="4248" w:firstLine="708"/>
        <w:rPr>
          <w:rFonts w:ascii="Calibri" w:eastAsia="Calibri" w:hAnsi="Calibri" w:cs="Calibri"/>
          <w:b/>
          <w:color w:val="800000"/>
          <w:sz w:val="28"/>
          <w:szCs w:val="28"/>
        </w:rPr>
      </w:pPr>
    </w:p>
    <w:p w:rsidR="007E7CC2" w:rsidRDefault="007E7CC2" w:rsidP="007D273D">
      <w:pPr>
        <w:ind w:left="4248" w:firstLine="708"/>
        <w:rPr>
          <w:rFonts w:ascii="Calibri" w:eastAsia="Calibri" w:hAnsi="Calibri" w:cs="Calibri"/>
          <w:b/>
          <w:color w:val="800000"/>
          <w:sz w:val="28"/>
          <w:szCs w:val="28"/>
        </w:rPr>
      </w:pPr>
    </w:p>
    <w:p w:rsidR="007D273D" w:rsidRPr="00D965CB" w:rsidRDefault="007D273D" w:rsidP="007D273D">
      <w:pPr>
        <w:ind w:left="4248" w:firstLine="708"/>
        <w:rPr>
          <w:b/>
          <w:bCs/>
          <w:color w:val="800000"/>
          <w:sz w:val="28"/>
          <w:szCs w:val="28"/>
        </w:rPr>
      </w:pPr>
      <w:r w:rsidRPr="00D965CB">
        <w:rPr>
          <w:b/>
          <w:bCs/>
          <w:color w:val="800000"/>
          <w:sz w:val="28"/>
          <w:szCs w:val="28"/>
        </w:rPr>
        <w:lastRenderedPageBreak/>
        <w:t xml:space="preserve">Semestre -1-volume horaire : </w:t>
      </w:r>
      <w:r>
        <w:rPr>
          <w:b/>
          <w:bCs/>
          <w:color w:val="800000"/>
          <w:sz w:val="28"/>
          <w:szCs w:val="28"/>
        </w:rPr>
        <w:t>30</w:t>
      </w:r>
      <w:r w:rsidRPr="00D965CB">
        <w:rPr>
          <w:b/>
          <w:bCs/>
          <w:color w:val="800000"/>
          <w:sz w:val="28"/>
          <w:szCs w:val="28"/>
        </w:rPr>
        <w:t>h</w:t>
      </w:r>
    </w:p>
    <w:p w:rsidR="007D273D" w:rsidRPr="00D965CB" w:rsidRDefault="007D273D" w:rsidP="007D273D">
      <w:pPr>
        <w:rPr>
          <w:b/>
          <w:bCs/>
        </w:rPr>
      </w:pPr>
    </w:p>
    <w:tbl>
      <w:tblPr>
        <w:tblW w:w="14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2646"/>
        <w:gridCol w:w="1134"/>
        <w:gridCol w:w="1159"/>
        <w:gridCol w:w="2243"/>
        <w:gridCol w:w="850"/>
        <w:gridCol w:w="709"/>
        <w:gridCol w:w="567"/>
        <w:gridCol w:w="709"/>
        <w:gridCol w:w="567"/>
        <w:gridCol w:w="708"/>
        <w:gridCol w:w="876"/>
        <w:gridCol w:w="542"/>
        <w:gridCol w:w="876"/>
        <w:gridCol w:w="757"/>
      </w:tblGrid>
      <w:tr w:rsidR="007D273D" w:rsidRPr="00D965CB" w:rsidTr="00E81DCC">
        <w:trPr>
          <w:cantSplit/>
          <w:jc w:val="center"/>
        </w:trPr>
        <w:tc>
          <w:tcPr>
            <w:tcW w:w="534" w:type="dxa"/>
            <w:vMerge w:val="restart"/>
            <w:vAlign w:val="center"/>
          </w:tcPr>
          <w:p w:rsidR="007D273D" w:rsidRPr="00D965CB" w:rsidRDefault="007D273D" w:rsidP="007D273D">
            <w:pPr>
              <w:jc w:val="center"/>
              <w:rPr>
                <w:b/>
                <w:bCs/>
                <w:rtl/>
              </w:rPr>
            </w:pPr>
            <w:r w:rsidRPr="00D965CB">
              <w:rPr>
                <w:b/>
                <w:bCs/>
              </w:rPr>
              <w:t>N°</w:t>
            </w:r>
          </w:p>
        </w:tc>
        <w:tc>
          <w:tcPr>
            <w:tcW w:w="2646" w:type="dxa"/>
            <w:vMerge w:val="restart"/>
            <w:vAlign w:val="center"/>
          </w:tcPr>
          <w:p w:rsidR="007D273D" w:rsidRPr="00D965CB" w:rsidRDefault="007D273D" w:rsidP="00E81DCC">
            <w:pPr>
              <w:jc w:val="center"/>
              <w:rPr>
                <w:b/>
                <w:bCs/>
              </w:rPr>
            </w:pPr>
            <w:r w:rsidRPr="00D965CB">
              <w:rPr>
                <w:b/>
                <w:bCs/>
              </w:rPr>
              <w:t>Unité d'enseignement (UE) / Compétences</w:t>
            </w:r>
          </w:p>
        </w:tc>
        <w:tc>
          <w:tcPr>
            <w:tcW w:w="2293" w:type="dxa"/>
            <w:gridSpan w:val="2"/>
            <w:vMerge w:val="restart"/>
            <w:vAlign w:val="center"/>
          </w:tcPr>
          <w:p w:rsidR="007D273D" w:rsidRPr="00D965CB" w:rsidRDefault="007D273D" w:rsidP="00E81DCC">
            <w:pPr>
              <w:jc w:val="center"/>
              <w:rPr>
                <w:b/>
                <w:bCs/>
              </w:rPr>
            </w:pPr>
            <w:r w:rsidRPr="00D965CB">
              <w:rPr>
                <w:b/>
                <w:bCs/>
              </w:rPr>
              <w:t>Code de l'UE</w:t>
            </w:r>
          </w:p>
          <w:p w:rsidR="007D273D" w:rsidRPr="00D965CB" w:rsidRDefault="007D273D" w:rsidP="00E81DCC">
            <w:pPr>
              <w:jc w:val="center"/>
              <w:rPr>
                <w:b/>
                <w:bCs/>
                <w:sz w:val="14"/>
                <w:szCs w:val="14"/>
                <w:rtl/>
              </w:rPr>
            </w:pPr>
            <w:r w:rsidRPr="00D965CB">
              <w:rPr>
                <w:b/>
                <w:bCs/>
                <w:sz w:val="14"/>
                <w:szCs w:val="14"/>
              </w:rPr>
              <w:t>(Fondamentale / Transversale / Optionnelle)</w:t>
            </w:r>
          </w:p>
        </w:tc>
        <w:tc>
          <w:tcPr>
            <w:tcW w:w="2243" w:type="dxa"/>
            <w:vMerge w:val="restart"/>
            <w:vAlign w:val="center"/>
          </w:tcPr>
          <w:p w:rsidR="007D273D" w:rsidRPr="00D965CB" w:rsidRDefault="007D273D" w:rsidP="00E81DCC">
            <w:pPr>
              <w:jc w:val="center"/>
              <w:rPr>
                <w:b/>
                <w:bCs/>
                <w:rtl/>
              </w:rPr>
            </w:pPr>
            <w:r w:rsidRPr="00D965CB">
              <w:rPr>
                <w:b/>
                <w:bCs/>
              </w:rPr>
              <w:t>Elément constitutif d'UE (ECUE)</w:t>
            </w:r>
          </w:p>
        </w:tc>
        <w:tc>
          <w:tcPr>
            <w:tcW w:w="2835" w:type="dxa"/>
            <w:gridSpan w:val="4"/>
            <w:vAlign w:val="center"/>
          </w:tcPr>
          <w:p w:rsidR="007D273D" w:rsidRPr="00D965CB" w:rsidRDefault="007D273D" w:rsidP="00E81DCC">
            <w:pPr>
              <w:jc w:val="center"/>
              <w:rPr>
                <w:b/>
                <w:bCs/>
                <w:rtl/>
              </w:rPr>
            </w:pPr>
            <w:r w:rsidRPr="00D965CB">
              <w:rPr>
                <w:b/>
                <w:bCs/>
              </w:rPr>
              <w:t xml:space="preserve">Volume des heures de formation présentielle </w:t>
            </w:r>
            <w:r w:rsidRPr="00D965CB">
              <w:rPr>
                <w:b/>
                <w:bCs/>
              </w:rPr>
              <w:br/>
              <w:t>(14 semaines)</w:t>
            </w:r>
          </w:p>
        </w:tc>
        <w:tc>
          <w:tcPr>
            <w:tcW w:w="1275" w:type="dxa"/>
            <w:gridSpan w:val="2"/>
            <w:vAlign w:val="center"/>
          </w:tcPr>
          <w:p w:rsidR="007D273D" w:rsidRPr="004C188D" w:rsidRDefault="007D273D" w:rsidP="00E81DCC">
            <w:pPr>
              <w:jc w:val="center"/>
              <w:rPr>
                <w:b/>
                <w:bCs/>
                <w:sz w:val="22"/>
                <w:szCs w:val="22"/>
              </w:rPr>
            </w:pPr>
            <w:r>
              <w:rPr>
                <w:b/>
                <w:bCs/>
                <w:sz w:val="22"/>
                <w:szCs w:val="22"/>
              </w:rPr>
              <w:t xml:space="preserve">Nombre </w:t>
            </w:r>
            <w:r w:rsidRPr="004C188D">
              <w:rPr>
                <w:b/>
                <w:bCs/>
                <w:sz w:val="22"/>
                <w:szCs w:val="22"/>
              </w:rPr>
              <w:t>de Crédits accordés</w:t>
            </w:r>
          </w:p>
        </w:tc>
        <w:tc>
          <w:tcPr>
            <w:tcW w:w="1418" w:type="dxa"/>
            <w:gridSpan w:val="2"/>
            <w:vAlign w:val="center"/>
          </w:tcPr>
          <w:p w:rsidR="007D273D" w:rsidRPr="004C188D" w:rsidRDefault="007D273D" w:rsidP="00E81DCC">
            <w:pPr>
              <w:jc w:val="center"/>
              <w:rPr>
                <w:b/>
                <w:bCs/>
                <w:sz w:val="22"/>
                <w:szCs w:val="22"/>
                <w:rtl/>
              </w:rPr>
            </w:pPr>
            <w:r w:rsidRPr="004C188D">
              <w:rPr>
                <w:b/>
                <w:bCs/>
                <w:sz w:val="22"/>
                <w:szCs w:val="22"/>
              </w:rPr>
              <w:t>Coefficients</w:t>
            </w:r>
          </w:p>
        </w:tc>
        <w:tc>
          <w:tcPr>
            <w:tcW w:w="1633" w:type="dxa"/>
            <w:gridSpan w:val="2"/>
            <w:vAlign w:val="center"/>
          </w:tcPr>
          <w:p w:rsidR="007D273D" w:rsidRPr="004C188D" w:rsidRDefault="007D273D" w:rsidP="00E81DCC">
            <w:pPr>
              <w:jc w:val="center"/>
              <w:rPr>
                <w:b/>
                <w:bCs/>
                <w:sz w:val="22"/>
                <w:szCs w:val="22"/>
                <w:rtl/>
              </w:rPr>
            </w:pPr>
            <w:r w:rsidRPr="004C188D">
              <w:rPr>
                <w:b/>
                <w:bCs/>
                <w:sz w:val="22"/>
                <w:szCs w:val="22"/>
              </w:rPr>
              <w:t>Modalité d’évaluation</w:t>
            </w:r>
          </w:p>
        </w:tc>
      </w:tr>
      <w:tr w:rsidR="007D273D" w:rsidRPr="00D965CB" w:rsidTr="00E81DCC">
        <w:trPr>
          <w:cantSplit/>
          <w:jc w:val="center"/>
        </w:trPr>
        <w:tc>
          <w:tcPr>
            <w:tcW w:w="534" w:type="dxa"/>
            <w:vMerge/>
            <w:vAlign w:val="center"/>
          </w:tcPr>
          <w:p w:rsidR="007D273D" w:rsidRPr="00D965CB" w:rsidRDefault="007D273D" w:rsidP="007D273D">
            <w:pPr>
              <w:jc w:val="center"/>
              <w:rPr>
                <w:b/>
                <w:bCs/>
                <w:rtl/>
              </w:rPr>
            </w:pPr>
          </w:p>
        </w:tc>
        <w:tc>
          <w:tcPr>
            <w:tcW w:w="2646" w:type="dxa"/>
            <w:vMerge/>
            <w:vAlign w:val="center"/>
          </w:tcPr>
          <w:p w:rsidR="007D273D" w:rsidRPr="00D965CB" w:rsidRDefault="007D273D" w:rsidP="00E81DCC">
            <w:pPr>
              <w:jc w:val="center"/>
              <w:rPr>
                <w:b/>
                <w:bCs/>
                <w:rtl/>
              </w:rPr>
            </w:pPr>
          </w:p>
        </w:tc>
        <w:tc>
          <w:tcPr>
            <w:tcW w:w="2293" w:type="dxa"/>
            <w:gridSpan w:val="2"/>
            <w:vMerge/>
            <w:vAlign w:val="center"/>
          </w:tcPr>
          <w:p w:rsidR="007D273D" w:rsidRPr="00D965CB" w:rsidRDefault="007D273D" w:rsidP="00E81DCC">
            <w:pPr>
              <w:jc w:val="center"/>
              <w:rPr>
                <w:b/>
                <w:bCs/>
                <w:rtl/>
              </w:rPr>
            </w:pPr>
          </w:p>
        </w:tc>
        <w:tc>
          <w:tcPr>
            <w:tcW w:w="2243" w:type="dxa"/>
            <w:vMerge/>
            <w:vAlign w:val="center"/>
          </w:tcPr>
          <w:p w:rsidR="007D273D" w:rsidRPr="00D965CB" w:rsidRDefault="007D273D" w:rsidP="00E81DCC">
            <w:pPr>
              <w:jc w:val="center"/>
              <w:rPr>
                <w:b/>
                <w:bCs/>
                <w:rtl/>
              </w:rPr>
            </w:pPr>
          </w:p>
        </w:tc>
        <w:tc>
          <w:tcPr>
            <w:tcW w:w="850" w:type="dxa"/>
            <w:vAlign w:val="center"/>
          </w:tcPr>
          <w:p w:rsidR="007D273D" w:rsidRPr="00D965CB" w:rsidRDefault="007D273D" w:rsidP="00E81DCC">
            <w:pPr>
              <w:jc w:val="center"/>
              <w:rPr>
                <w:b/>
                <w:bCs/>
                <w:sz w:val="14"/>
                <w:szCs w:val="14"/>
                <w:rtl/>
              </w:rPr>
            </w:pPr>
            <w:r w:rsidRPr="00D965CB">
              <w:rPr>
                <w:b/>
                <w:bCs/>
                <w:sz w:val="14"/>
                <w:szCs w:val="14"/>
              </w:rPr>
              <w:t>Cours</w:t>
            </w:r>
          </w:p>
        </w:tc>
        <w:tc>
          <w:tcPr>
            <w:tcW w:w="709" w:type="dxa"/>
            <w:vAlign w:val="center"/>
          </w:tcPr>
          <w:p w:rsidR="007D273D" w:rsidRPr="00D965CB" w:rsidRDefault="007D273D" w:rsidP="00E81DCC">
            <w:pPr>
              <w:jc w:val="center"/>
              <w:rPr>
                <w:b/>
                <w:bCs/>
                <w:sz w:val="14"/>
                <w:szCs w:val="14"/>
                <w:rtl/>
              </w:rPr>
            </w:pPr>
            <w:r w:rsidRPr="00D965CB">
              <w:rPr>
                <w:b/>
                <w:bCs/>
                <w:sz w:val="14"/>
                <w:szCs w:val="14"/>
              </w:rPr>
              <w:t>TD</w:t>
            </w:r>
          </w:p>
        </w:tc>
        <w:tc>
          <w:tcPr>
            <w:tcW w:w="567" w:type="dxa"/>
            <w:vAlign w:val="center"/>
          </w:tcPr>
          <w:p w:rsidR="007D273D" w:rsidRPr="00D965CB" w:rsidRDefault="007D273D" w:rsidP="00E81DCC">
            <w:pPr>
              <w:jc w:val="center"/>
              <w:rPr>
                <w:b/>
                <w:bCs/>
                <w:sz w:val="14"/>
                <w:szCs w:val="14"/>
                <w:rtl/>
              </w:rPr>
            </w:pPr>
            <w:r w:rsidRPr="00D965CB">
              <w:rPr>
                <w:b/>
                <w:bCs/>
                <w:sz w:val="14"/>
                <w:szCs w:val="14"/>
              </w:rPr>
              <w:t>TP</w:t>
            </w:r>
          </w:p>
        </w:tc>
        <w:tc>
          <w:tcPr>
            <w:tcW w:w="709" w:type="dxa"/>
            <w:vAlign w:val="center"/>
          </w:tcPr>
          <w:p w:rsidR="007D273D" w:rsidRPr="00D965CB" w:rsidRDefault="007D273D" w:rsidP="00E81DCC">
            <w:pPr>
              <w:jc w:val="center"/>
              <w:rPr>
                <w:b/>
                <w:bCs/>
                <w:sz w:val="14"/>
                <w:szCs w:val="14"/>
                <w:rtl/>
              </w:rPr>
            </w:pPr>
            <w:r w:rsidRPr="00D965CB">
              <w:rPr>
                <w:b/>
                <w:bCs/>
                <w:sz w:val="14"/>
                <w:szCs w:val="14"/>
              </w:rPr>
              <w:t>Autres</w:t>
            </w:r>
          </w:p>
        </w:tc>
        <w:tc>
          <w:tcPr>
            <w:tcW w:w="567" w:type="dxa"/>
            <w:vAlign w:val="center"/>
          </w:tcPr>
          <w:p w:rsidR="007D273D" w:rsidRPr="00D965CB" w:rsidRDefault="007D273D" w:rsidP="00E81DCC">
            <w:pPr>
              <w:jc w:val="center"/>
              <w:rPr>
                <w:b/>
                <w:bCs/>
                <w:sz w:val="14"/>
                <w:szCs w:val="14"/>
                <w:rtl/>
              </w:rPr>
            </w:pPr>
            <w:r w:rsidRPr="00D965CB">
              <w:rPr>
                <w:b/>
                <w:bCs/>
                <w:sz w:val="14"/>
                <w:szCs w:val="14"/>
              </w:rPr>
              <w:t>ECUE</w:t>
            </w:r>
          </w:p>
        </w:tc>
        <w:tc>
          <w:tcPr>
            <w:tcW w:w="708" w:type="dxa"/>
            <w:vAlign w:val="center"/>
          </w:tcPr>
          <w:p w:rsidR="007D273D" w:rsidRPr="00D965CB" w:rsidRDefault="007D273D" w:rsidP="00E81DCC">
            <w:pPr>
              <w:jc w:val="center"/>
              <w:rPr>
                <w:b/>
                <w:bCs/>
                <w:sz w:val="14"/>
                <w:szCs w:val="14"/>
                <w:rtl/>
              </w:rPr>
            </w:pPr>
            <w:r w:rsidRPr="00D965CB">
              <w:rPr>
                <w:b/>
                <w:bCs/>
                <w:sz w:val="14"/>
                <w:szCs w:val="14"/>
              </w:rPr>
              <w:t>UE</w:t>
            </w:r>
          </w:p>
        </w:tc>
        <w:tc>
          <w:tcPr>
            <w:tcW w:w="876" w:type="dxa"/>
            <w:vAlign w:val="center"/>
          </w:tcPr>
          <w:p w:rsidR="007D273D" w:rsidRPr="00D965CB" w:rsidRDefault="007D273D" w:rsidP="00E81DCC">
            <w:pPr>
              <w:jc w:val="center"/>
              <w:rPr>
                <w:b/>
                <w:bCs/>
                <w:sz w:val="14"/>
                <w:szCs w:val="14"/>
                <w:rtl/>
              </w:rPr>
            </w:pPr>
            <w:r w:rsidRPr="00D965CB">
              <w:rPr>
                <w:b/>
                <w:bCs/>
                <w:sz w:val="14"/>
                <w:szCs w:val="14"/>
              </w:rPr>
              <w:t>ECUE</w:t>
            </w:r>
          </w:p>
        </w:tc>
        <w:tc>
          <w:tcPr>
            <w:tcW w:w="542" w:type="dxa"/>
            <w:vAlign w:val="center"/>
          </w:tcPr>
          <w:p w:rsidR="007D273D" w:rsidRPr="00D965CB" w:rsidRDefault="007D273D" w:rsidP="00E81DCC">
            <w:pPr>
              <w:jc w:val="center"/>
              <w:rPr>
                <w:b/>
                <w:bCs/>
                <w:sz w:val="14"/>
                <w:szCs w:val="14"/>
                <w:rtl/>
              </w:rPr>
            </w:pPr>
            <w:r w:rsidRPr="00D965CB">
              <w:rPr>
                <w:b/>
                <w:bCs/>
                <w:sz w:val="14"/>
                <w:szCs w:val="14"/>
              </w:rPr>
              <w:t>UE</w:t>
            </w:r>
          </w:p>
        </w:tc>
        <w:tc>
          <w:tcPr>
            <w:tcW w:w="876" w:type="dxa"/>
            <w:vAlign w:val="center"/>
          </w:tcPr>
          <w:p w:rsidR="007D273D" w:rsidRPr="00D965CB" w:rsidRDefault="007D273D" w:rsidP="00E81DCC">
            <w:pPr>
              <w:jc w:val="center"/>
              <w:rPr>
                <w:b/>
                <w:bCs/>
                <w:sz w:val="14"/>
                <w:szCs w:val="14"/>
              </w:rPr>
            </w:pPr>
            <w:r w:rsidRPr="00D965CB">
              <w:rPr>
                <w:b/>
                <w:bCs/>
                <w:sz w:val="14"/>
                <w:szCs w:val="14"/>
              </w:rPr>
              <w:t>Contrôle continu</w:t>
            </w:r>
          </w:p>
        </w:tc>
        <w:tc>
          <w:tcPr>
            <w:tcW w:w="757" w:type="dxa"/>
            <w:vAlign w:val="center"/>
          </w:tcPr>
          <w:p w:rsidR="007D273D" w:rsidRPr="00D965CB" w:rsidRDefault="007D273D" w:rsidP="00E81DCC">
            <w:pPr>
              <w:jc w:val="center"/>
              <w:rPr>
                <w:b/>
                <w:bCs/>
                <w:sz w:val="14"/>
                <w:szCs w:val="14"/>
                <w:rtl/>
              </w:rPr>
            </w:pPr>
            <w:r w:rsidRPr="00D965CB">
              <w:rPr>
                <w:b/>
                <w:bCs/>
                <w:sz w:val="14"/>
                <w:szCs w:val="14"/>
              </w:rPr>
              <w:t>Régime mixte</w:t>
            </w:r>
          </w:p>
        </w:tc>
      </w:tr>
      <w:tr w:rsidR="007D273D" w:rsidRPr="00D965CB" w:rsidTr="00E81DCC">
        <w:trPr>
          <w:cantSplit/>
          <w:trHeight w:val="567"/>
          <w:jc w:val="center"/>
        </w:trPr>
        <w:tc>
          <w:tcPr>
            <w:tcW w:w="534" w:type="dxa"/>
            <w:vMerge w:val="restart"/>
            <w:vAlign w:val="center"/>
          </w:tcPr>
          <w:p w:rsidR="007D273D" w:rsidRPr="00D965CB" w:rsidRDefault="007D273D" w:rsidP="007D273D">
            <w:pPr>
              <w:jc w:val="center"/>
              <w:rPr>
                <w:b/>
                <w:bCs/>
                <w:rtl/>
              </w:rPr>
            </w:pPr>
            <w:r w:rsidRPr="00D965CB">
              <w:rPr>
                <w:b/>
                <w:bCs/>
                <w:rtl/>
              </w:rPr>
              <w:t>1</w:t>
            </w:r>
          </w:p>
        </w:tc>
        <w:tc>
          <w:tcPr>
            <w:tcW w:w="2646" w:type="dxa"/>
            <w:vMerge w:val="restart"/>
            <w:shd w:val="clear" w:color="auto" w:fill="FABF8F" w:themeFill="accent6" w:themeFillTint="99"/>
            <w:vAlign w:val="center"/>
          </w:tcPr>
          <w:p w:rsidR="007D273D" w:rsidRPr="00D965CB" w:rsidRDefault="00E81DCC" w:rsidP="00E81DCC">
            <w:pPr>
              <w:jc w:val="center"/>
              <w:rPr>
                <w:b/>
                <w:bCs/>
              </w:rPr>
            </w:pPr>
            <w:r>
              <w:rPr>
                <w:b/>
                <w:bCs/>
              </w:rPr>
              <w:t xml:space="preserve">UE : Mathématiques  </w:t>
            </w:r>
            <w:r w:rsidR="007D273D" w:rsidRPr="00D965CB">
              <w:rPr>
                <w:b/>
                <w:bCs/>
              </w:rPr>
              <w:t>1</w:t>
            </w:r>
          </w:p>
        </w:tc>
        <w:tc>
          <w:tcPr>
            <w:tcW w:w="1134" w:type="dxa"/>
            <w:vMerge w:val="restart"/>
            <w:shd w:val="clear" w:color="auto" w:fill="FABF8F" w:themeFill="accent6" w:themeFillTint="99"/>
            <w:vAlign w:val="center"/>
          </w:tcPr>
          <w:p w:rsidR="007D273D" w:rsidRPr="00D965CB" w:rsidRDefault="007D273D" w:rsidP="00E81DCC">
            <w:pPr>
              <w:jc w:val="center"/>
              <w:rPr>
                <w:b/>
                <w:bCs/>
                <w:rtl/>
              </w:rPr>
            </w:pPr>
            <w:r w:rsidRPr="00D965CB">
              <w:rPr>
                <w:b/>
                <w:bCs/>
              </w:rPr>
              <w:t>UEF110</w:t>
            </w:r>
          </w:p>
        </w:tc>
        <w:tc>
          <w:tcPr>
            <w:tcW w:w="1159" w:type="dxa"/>
            <w:shd w:val="clear" w:color="auto" w:fill="FABF8F" w:themeFill="accent6" w:themeFillTint="99"/>
            <w:vAlign w:val="center"/>
          </w:tcPr>
          <w:p w:rsidR="007D273D" w:rsidRPr="00D965CB" w:rsidRDefault="007D273D" w:rsidP="00E81DCC">
            <w:pPr>
              <w:jc w:val="center"/>
              <w:rPr>
                <w:b/>
                <w:bCs/>
                <w:rtl/>
              </w:rPr>
            </w:pPr>
            <w:r w:rsidRPr="00D965CB">
              <w:rPr>
                <w:b/>
                <w:bCs/>
              </w:rPr>
              <w:t>UEF111</w:t>
            </w:r>
          </w:p>
        </w:tc>
        <w:tc>
          <w:tcPr>
            <w:tcW w:w="2243" w:type="dxa"/>
            <w:shd w:val="clear" w:color="auto" w:fill="FABF8F" w:themeFill="accent6" w:themeFillTint="99"/>
            <w:vAlign w:val="center"/>
          </w:tcPr>
          <w:p w:rsidR="007D273D" w:rsidRPr="00D965CB" w:rsidRDefault="007D273D" w:rsidP="00E81DCC">
            <w:pPr>
              <w:jc w:val="center"/>
              <w:rPr>
                <w:b/>
                <w:bCs/>
                <w:rtl/>
              </w:rPr>
            </w:pPr>
            <w:r w:rsidRPr="00D965CB">
              <w:rPr>
                <w:b/>
                <w:bCs/>
              </w:rPr>
              <w:t>Algèbre</w:t>
            </w:r>
            <w:r w:rsidRPr="00D965CB">
              <w:rPr>
                <w:rFonts w:hint="cs"/>
                <w:b/>
                <w:bCs/>
                <w:rtl/>
              </w:rPr>
              <w:t xml:space="preserve"> 1</w:t>
            </w:r>
          </w:p>
        </w:tc>
        <w:tc>
          <w:tcPr>
            <w:tcW w:w="850" w:type="dxa"/>
            <w:shd w:val="clear" w:color="auto" w:fill="FABF8F" w:themeFill="accent6" w:themeFillTint="99"/>
            <w:vAlign w:val="center"/>
          </w:tcPr>
          <w:p w:rsidR="007D273D" w:rsidRPr="00D965CB" w:rsidRDefault="007D273D" w:rsidP="00E81DCC">
            <w:pPr>
              <w:jc w:val="center"/>
              <w:rPr>
                <w:b/>
                <w:bCs/>
              </w:rPr>
            </w:pPr>
            <w:r w:rsidRPr="00D965CB">
              <w:rPr>
                <w:b/>
                <w:bCs/>
              </w:rPr>
              <w:t>1,5</w:t>
            </w:r>
          </w:p>
        </w:tc>
        <w:tc>
          <w:tcPr>
            <w:tcW w:w="709" w:type="dxa"/>
            <w:shd w:val="clear" w:color="auto" w:fill="FABF8F" w:themeFill="accent6" w:themeFillTint="99"/>
            <w:vAlign w:val="center"/>
          </w:tcPr>
          <w:p w:rsidR="007D273D" w:rsidRPr="00D965CB" w:rsidRDefault="007D273D" w:rsidP="00E81DCC">
            <w:pPr>
              <w:jc w:val="center"/>
              <w:rPr>
                <w:b/>
                <w:bCs/>
                <w:rtl/>
              </w:rPr>
            </w:pPr>
            <w:r w:rsidRPr="00D965CB">
              <w:rPr>
                <w:b/>
                <w:bCs/>
              </w:rPr>
              <w:t>1,5</w:t>
            </w:r>
          </w:p>
        </w:tc>
        <w:tc>
          <w:tcPr>
            <w:tcW w:w="567" w:type="dxa"/>
            <w:shd w:val="clear" w:color="auto" w:fill="FABF8F" w:themeFill="accent6" w:themeFillTint="99"/>
            <w:vAlign w:val="center"/>
          </w:tcPr>
          <w:p w:rsidR="007D273D" w:rsidRPr="00D965CB" w:rsidRDefault="007D273D" w:rsidP="00E81DCC">
            <w:pPr>
              <w:jc w:val="center"/>
              <w:rPr>
                <w:b/>
                <w:bCs/>
                <w:rtl/>
              </w:rPr>
            </w:pPr>
          </w:p>
        </w:tc>
        <w:tc>
          <w:tcPr>
            <w:tcW w:w="709" w:type="dxa"/>
            <w:shd w:val="clear" w:color="auto" w:fill="FABF8F" w:themeFill="accent6" w:themeFillTint="99"/>
            <w:vAlign w:val="center"/>
          </w:tcPr>
          <w:p w:rsidR="007D273D" w:rsidRPr="00D965CB" w:rsidRDefault="007D273D" w:rsidP="00E81DCC">
            <w:pPr>
              <w:jc w:val="center"/>
              <w:rPr>
                <w:b/>
                <w:bCs/>
                <w:rtl/>
              </w:rPr>
            </w:pPr>
          </w:p>
        </w:tc>
        <w:tc>
          <w:tcPr>
            <w:tcW w:w="567" w:type="dxa"/>
            <w:shd w:val="clear" w:color="auto" w:fill="FABF8F" w:themeFill="accent6" w:themeFillTint="99"/>
            <w:vAlign w:val="center"/>
          </w:tcPr>
          <w:p w:rsidR="007D273D" w:rsidRPr="00D965CB" w:rsidRDefault="007D273D" w:rsidP="00E81DCC">
            <w:pPr>
              <w:jc w:val="center"/>
              <w:rPr>
                <w:b/>
                <w:bCs/>
              </w:rPr>
            </w:pPr>
            <w:r w:rsidRPr="00D965CB">
              <w:rPr>
                <w:b/>
                <w:bCs/>
              </w:rPr>
              <w:t>3</w:t>
            </w:r>
          </w:p>
        </w:tc>
        <w:tc>
          <w:tcPr>
            <w:tcW w:w="708" w:type="dxa"/>
            <w:vMerge w:val="restart"/>
            <w:shd w:val="clear" w:color="auto" w:fill="FABF8F" w:themeFill="accent6" w:themeFillTint="99"/>
            <w:vAlign w:val="center"/>
          </w:tcPr>
          <w:p w:rsidR="007D273D" w:rsidRPr="00D965CB" w:rsidRDefault="007D273D" w:rsidP="00E81DCC">
            <w:pPr>
              <w:jc w:val="center"/>
              <w:rPr>
                <w:b/>
                <w:bCs/>
                <w:rtl/>
              </w:rPr>
            </w:pPr>
            <w:r w:rsidRPr="00D965CB">
              <w:rPr>
                <w:b/>
                <w:bCs/>
              </w:rPr>
              <w:t>6</w:t>
            </w:r>
          </w:p>
        </w:tc>
        <w:tc>
          <w:tcPr>
            <w:tcW w:w="876" w:type="dxa"/>
            <w:shd w:val="clear" w:color="auto" w:fill="FABF8F" w:themeFill="accent6" w:themeFillTint="99"/>
            <w:vAlign w:val="center"/>
          </w:tcPr>
          <w:p w:rsidR="007D273D" w:rsidRPr="00D965CB" w:rsidRDefault="007D273D" w:rsidP="00E81DCC">
            <w:pPr>
              <w:jc w:val="center"/>
              <w:rPr>
                <w:b/>
                <w:bCs/>
                <w:rtl/>
              </w:rPr>
            </w:pPr>
            <w:r w:rsidRPr="00D965CB">
              <w:rPr>
                <w:b/>
                <w:bCs/>
              </w:rPr>
              <w:t>1,5</w:t>
            </w:r>
          </w:p>
        </w:tc>
        <w:tc>
          <w:tcPr>
            <w:tcW w:w="542" w:type="dxa"/>
            <w:vMerge w:val="restart"/>
            <w:shd w:val="clear" w:color="auto" w:fill="FABF8F" w:themeFill="accent6" w:themeFillTint="99"/>
            <w:vAlign w:val="center"/>
          </w:tcPr>
          <w:p w:rsidR="007D273D" w:rsidRPr="00D965CB" w:rsidRDefault="007D273D" w:rsidP="00E81DCC">
            <w:pPr>
              <w:jc w:val="center"/>
              <w:rPr>
                <w:b/>
                <w:bCs/>
                <w:rtl/>
              </w:rPr>
            </w:pPr>
            <w:r w:rsidRPr="00D965CB">
              <w:rPr>
                <w:b/>
                <w:bCs/>
              </w:rPr>
              <w:t>3</w:t>
            </w:r>
          </w:p>
        </w:tc>
        <w:tc>
          <w:tcPr>
            <w:tcW w:w="876" w:type="dxa"/>
            <w:shd w:val="clear" w:color="auto" w:fill="FABF8F" w:themeFill="accent6" w:themeFillTint="99"/>
            <w:vAlign w:val="center"/>
          </w:tcPr>
          <w:p w:rsidR="007D273D" w:rsidRPr="00D965CB" w:rsidRDefault="007D273D" w:rsidP="00E81DCC">
            <w:pPr>
              <w:jc w:val="center"/>
              <w:rPr>
                <w:b/>
                <w:bCs/>
                <w:rtl/>
              </w:rPr>
            </w:pPr>
          </w:p>
        </w:tc>
        <w:tc>
          <w:tcPr>
            <w:tcW w:w="757" w:type="dxa"/>
            <w:shd w:val="clear" w:color="auto" w:fill="FABF8F" w:themeFill="accent6" w:themeFillTint="99"/>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567"/>
          <w:jc w:val="center"/>
        </w:trPr>
        <w:tc>
          <w:tcPr>
            <w:tcW w:w="534" w:type="dxa"/>
            <w:vMerge/>
            <w:vAlign w:val="center"/>
          </w:tcPr>
          <w:p w:rsidR="007D273D" w:rsidRPr="00D965CB" w:rsidRDefault="007D273D" w:rsidP="007D273D">
            <w:pPr>
              <w:jc w:val="center"/>
              <w:rPr>
                <w:b/>
                <w:bCs/>
                <w:rtl/>
              </w:rPr>
            </w:pPr>
          </w:p>
        </w:tc>
        <w:tc>
          <w:tcPr>
            <w:tcW w:w="2646" w:type="dxa"/>
            <w:vMerge/>
            <w:shd w:val="clear" w:color="auto" w:fill="FABF8F" w:themeFill="accent6" w:themeFillTint="99"/>
            <w:vAlign w:val="center"/>
          </w:tcPr>
          <w:p w:rsidR="007D273D" w:rsidRPr="00D965CB" w:rsidRDefault="007D273D" w:rsidP="00E81DCC">
            <w:pPr>
              <w:jc w:val="center"/>
              <w:rPr>
                <w:b/>
                <w:bCs/>
                <w:rtl/>
              </w:rPr>
            </w:pPr>
          </w:p>
        </w:tc>
        <w:tc>
          <w:tcPr>
            <w:tcW w:w="1134" w:type="dxa"/>
            <w:vMerge/>
            <w:shd w:val="clear" w:color="auto" w:fill="FABF8F" w:themeFill="accent6" w:themeFillTint="99"/>
            <w:vAlign w:val="center"/>
          </w:tcPr>
          <w:p w:rsidR="007D273D" w:rsidRPr="00D965CB" w:rsidRDefault="007D273D" w:rsidP="00E81DCC">
            <w:pPr>
              <w:jc w:val="center"/>
              <w:rPr>
                <w:b/>
                <w:bCs/>
                <w:rtl/>
              </w:rPr>
            </w:pPr>
          </w:p>
        </w:tc>
        <w:tc>
          <w:tcPr>
            <w:tcW w:w="1159" w:type="dxa"/>
            <w:shd w:val="clear" w:color="auto" w:fill="FABF8F" w:themeFill="accent6" w:themeFillTint="99"/>
            <w:vAlign w:val="center"/>
          </w:tcPr>
          <w:p w:rsidR="007D273D" w:rsidRPr="00D965CB" w:rsidRDefault="007D273D" w:rsidP="00E81DCC">
            <w:pPr>
              <w:jc w:val="center"/>
              <w:rPr>
                <w:b/>
                <w:bCs/>
                <w:rtl/>
              </w:rPr>
            </w:pPr>
            <w:r w:rsidRPr="00D965CB">
              <w:rPr>
                <w:b/>
                <w:bCs/>
              </w:rPr>
              <w:t>UEF112</w:t>
            </w:r>
          </w:p>
        </w:tc>
        <w:tc>
          <w:tcPr>
            <w:tcW w:w="2243" w:type="dxa"/>
            <w:shd w:val="clear" w:color="auto" w:fill="FABF8F" w:themeFill="accent6" w:themeFillTint="99"/>
            <w:vAlign w:val="center"/>
          </w:tcPr>
          <w:p w:rsidR="007D273D" w:rsidRPr="00D965CB" w:rsidRDefault="007D273D" w:rsidP="00E81DCC">
            <w:pPr>
              <w:jc w:val="center"/>
              <w:rPr>
                <w:b/>
                <w:bCs/>
                <w:rtl/>
              </w:rPr>
            </w:pPr>
            <w:r w:rsidRPr="00D965CB">
              <w:rPr>
                <w:b/>
                <w:bCs/>
              </w:rPr>
              <w:t>Analyse</w:t>
            </w:r>
            <w:r w:rsidRPr="00D965CB">
              <w:rPr>
                <w:rFonts w:hint="cs"/>
                <w:b/>
                <w:bCs/>
                <w:rtl/>
              </w:rPr>
              <w:t xml:space="preserve"> 1</w:t>
            </w:r>
          </w:p>
        </w:tc>
        <w:tc>
          <w:tcPr>
            <w:tcW w:w="850" w:type="dxa"/>
            <w:shd w:val="clear" w:color="auto" w:fill="FABF8F" w:themeFill="accent6" w:themeFillTint="99"/>
            <w:vAlign w:val="center"/>
          </w:tcPr>
          <w:p w:rsidR="007D273D" w:rsidRPr="00D965CB" w:rsidRDefault="007D273D" w:rsidP="00E81DCC">
            <w:pPr>
              <w:jc w:val="center"/>
              <w:rPr>
                <w:b/>
                <w:bCs/>
              </w:rPr>
            </w:pPr>
            <w:r w:rsidRPr="00D965CB">
              <w:rPr>
                <w:b/>
                <w:bCs/>
              </w:rPr>
              <w:t>1,5</w:t>
            </w:r>
          </w:p>
        </w:tc>
        <w:tc>
          <w:tcPr>
            <w:tcW w:w="709" w:type="dxa"/>
            <w:shd w:val="clear" w:color="auto" w:fill="FABF8F" w:themeFill="accent6" w:themeFillTint="99"/>
            <w:vAlign w:val="center"/>
          </w:tcPr>
          <w:p w:rsidR="007D273D" w:rsidRPr="00D965CB" w:rsidRDefault="007D273D" w:rsidP="00E81DCC">
            <w:pPr>
              <w:jc w:val="center"/>
              <w:rPr>
                <w:b/>
                <w:bCs/>
                <w:rtl/>
              </w:rPr>
            </w:pPr>
            <w:r w:rsidRPr="00D965CB">
              <w:rPr>
                <w:b/>
                <w:bCs/>
              </w:rPr>
              <w:t>1,5</w:t>
            </w:r>
          </w:p>
        </w:tc>
        <w:tc>
          <w:tcPr>
            <w:tcW w:w="567" w:type="dxa"/>
            <w:shd w:val="clear" w:color="auto" w:fill="FABF8F" w:themeFill="accent6" w:themeFillTint="99"/>
            <w:vAlign w:val="center"/>
          </w:tcPr>
          <w:p w:rsidR="007D273D" w:rsidRPr="00D965CB" w:rsidRDefault="007D273D" w:rsidP="00E81DCC">
            <w:pPr>
              <w:jc w:val="center"/>
              <w:rPr>
                <w:b/>
                <w:bCs/>
                <w:rtl/>
              </w:rPr>
            </w:pPr>
          </w:p>
        </w:tc>
        <w:tc>
          <w:tcPr>
            <w:tcW w:w="709" w:type="dxa"/>
            <w:shd w:val="clear" w:color="auto" w:fill="FABF8F" w:themeFill="accent6" w:themeFillTint="99"/>
            <w:vAlign w:val="center"/>
          </w:tcPr>
          <w:p w:rsidR="007D273D" w:rsidRPr="00D965CB" w:rsidRDefault="007D273D" w:rsidP="00E81DCC">
            <w:pPr>
              <w:jc w:val="center"/>
              <w:rPr>
                <w:b/>
                <w:bCs/>
                <w:rtl/>
              </w:rPr>
            </w:pPr>
          </w:p>
        </w:tc>
        <w:tc>
          <w:tcPr>
            <w:tcW w:w="567" w:type="dxa"/>
            <w:shd w:val="clear" w:color="auto" w:fill="FABF8F" w:themeFill="accent6" w:themeFillTint="99"/>
            <w:vAlign w:val="center"/>
          </w:tcPr>
          <w:p w:rsidR="007D273D" w:rsidRPr="00D965CB" w:rsidRDefault="007D273D" w:rsidP="00E81DCC">
            <w:pPr>
              <w:jc w:val="center"/>
              <w:rPr>
                <w:b/>
                <w:bCs/>
              </w:rPr>
            </w:pPr>
            <w:r w:rsidRPr="00D965CB">
              <w:rPr>
                <w:b/>
                <w:bCs/>
              </w:rPr>
              <w:t>3</w:t>
            </w:r>
          </w:p>
        </w:tc>
        <w:tc>
          <w:tcPr>
            <w:tcW w:w="708" w:type="dxa"/>
            <w:vMerge/>
            <w:shd w:val="clear" w:color="auto" w:fill="FABF8F" w:themeFill="accent6" w:themeFillTint="99"/>
            <w:vAlign w:val="center"/>
          </w:tcPr>
          <w:p w:rsidR="007D273D" w:rsidRPr="00D965CB" w:rsidRDefault="007D273D" w:rsidP="00E81DCC">
            <w:pPr>
              <w:jc w:val="center"/>
              <w:rPr>
                <w:b/>
                <w:bCs/>
                <w:rtl/>
              </w:rPr>
            </w:pPr>
          </w:p>
        </w:tc>
        <w:tc>
          <w:tcPr>
            <w:tcW w:w="876" w:type="dxa"/>
            <w:shd w:val="clear" w:color="auto" w:fill="FABF8F" w:themeFill="accent6" w:themeFillTint="99"/>
            <w:vAlign w:val="center"/>
          </w:tcPr>
          <w:p w:rsidR="007D273D" w:rsidRPr="00D965CB" w:rsidRDefault="007D273D" w:rsidP="00E81DCC">
            <w:pPr>
              <w:jc w:val="center"/>
              <w:rPr>
                <w:b/>
                <w:bCs/>
                <w:rtl/>
              </w:rPr>
            </w:pPr>
            <w:r w:rsidRPr="00D965CB">
              <w:rPr>
                <w:b/>
                <w:bCs/>
              </w:rPr>
              <w:t>1,5</w:t>
            </w:r>
          </w:p>
        </w:tc>
        <w:tc>
          <w:tcPr>
            <w:tcW w:w="542" w:type="dxa"/>
            <w:vMerge/>
            <w:shd w:val="clear" w:color="auto" w:fill="FABF8F" w:themeFill="accent6" w:themeFillTint="99"/>
            <w:vAlign w:val="center"/>
          </w:tcPr>
          <w:p w:rsidR="007D273D" w:rsidRPr="00D965CB" w:rsidRDefault="007D273D" w:rsidP="00E81DCC">
            <w:pPr>
              <w:jc w:val="center"/>
              <w:rPr>
                <w:b/>
                <w:bCs/>
                <w:rtl/>
              </w:rPr>
            </w:pPr>
          </w:p>
        </w:tc>
        <w:tc>
          <w:tcPr>
            <w:tcW w:w="876" w:type="dxa"/>
            <w:shd w:val="clear" w:color="auto" w:fill="FABF8F" w:themeFill="accent6" w:themeFillTint="99"/>
            <w:vAlign w:val="center"/>
          </w:tcPr>
          <w:p w:rsidR="007D273D" w:rsidRPr="00D965CB" w:rsidRDefault="007D273D" w:rsidP="00E81DCC">
            <w:pPr>
              <w:jc w:val="center"/>
              <w:rPr>
                <w:b/>
                <w:bCs/>
                <w:rtl/>
              </w:rPr>
            </w:pPr>
          </w:p>
        </w:tc>
        <w:tc>
          <w:tcPr>
            <w:tcW w:w="757" w:type="dxa"/>
            <w:shd w:val="clear" w:color="auto" w:fill="FABF8F" w:themeFill="accent6" w:themeFillTint="99"/>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844"/>
          <w:jc w:val="center"/>
        </w:trPr>
        <w:tc>
          <w:tcPr>
            <w:tcW w:w="534" w:type="dxa"/>
            <w:shd w:val="clear" w:color="auto" w:fill="auto"/>
            <w:vAlign w:val="center"/>
          </w:tcPr>
          <w:p w:rsidR="007D273D" w:rsidRPr="00D965CB" w:rsidRDefault="007D273D" w:rsidP="007D273D">
            <w:pPr>
              <w:jc w:val="center"/>
              <w:rPr>
                <w:b/>
                <w:bCs/>
                <w:rtl/>
              </w:rPr>
            </w:pPr>
            <w:r w:rsidRPr="00D965CB">
              <w:rPr>
                <w:b/>
                <w:bCs/>
              </w:rPr>
              <w:t>2</w:t>
            </w:r>
          </w:p>
        </w:tc>
        <w:tc>
          <w:tcPr>
            <w:tcW w:w="2646" w:type="dxa"/>
            <w:shd w:val="clear" w:color="auto" w:fill="auto"/>
            <w:vAlign w:val="center"/>
          </w:tcPr>
          <w:p w:rsidR="003E0F46" w:rsidRDefault="003E0F46" w:rsidP="00E81DCC">
            <w:pPr>
              <w:jc w:val="center"/>
              <w:rPr>
                <w:b/>
                <w:bCs/>
              </w:rPr>
            </w:pPr>
          </w:p>
          <w:p w:rsidR="007D273D" w:rsidRPr="00D965CB" w:rsidRDefault="007D273D" w:rsidP="00E81DCC">
            <w:pPr>
              <w:jc w:val="center"/>
              <w:rPr>
                <w:b/>
                <w:bCs/>
              </w:rPr>
            </w:pPr>
            <w:r w:rsidRPr="00D965CB">
              <w:rPr>
                <w:b/>
                <w:bCs/>
              </w:rPr>
              <w:t>UE : Chimie 1</w:t>
            </w:r>
          </w:p>
          <w:p w:rsidR="007D273D" w:rsidRPr="00D965CB" w:rsidRDefault="007D273D" w:rsidP="00E81DCC">
            <w:pPr>
              <w:jc w:val="center"/>
              <w:rPr>
                <w:b/>
                <w:bCs/>
              </w:rPr>
            </w:pPr>
          </w:p>
        </w:tc>
        <w:tc>
          <w:tcPr>
            <w:tcW w:w="1134" w:type="dxa"/>
            <w:shd w:val="clear" w:color="auto" w:fill="auto"/>
            <w:vAlign w:val="center"/>
          </w:tcPr>
          <w:p w:rsidR="007D273D" w:rsidRPr="00D965CB" w:rsidRDefault="007D273D" w:rsidP="00E81DCC">
            <w:pPr>
              <w:jc w:val="center"/>
              <w:rPr>
                <w:b/>
                <w:bCs/>
                <w:rtl/>
              </w:rPr>
            </w:pPr>
            <w:r w:rsidRPr="00D965CB">
              <w:rPr>
                <w:b/>
                <w:bCs/>
              </w:rPr>
              <w:t>UEF120</w:t>
            </w:r>
          </w:p>
        </w:tc>
        <w:tc>
          <w:tcPr>
            <w:tcW w:w="1159" w:type="dxa"/>
            <w:shd w:val="clear" w:color="auto" w:fill="auto"/>
            <w:vAlign w:val="center"/>
          </w:tcPr>
          <w:p w:rsidR="007D273D" w:rsidRPr="00D965CB" w:rsidRDefault="007D273D" w:rsidP="00E81DCC">
            <w:pPr>
              <w:jc w:val="center"/>
              <w:rPr>
                <w:b/>
                <w:bCs/>
                <w:rtl/>
              </w:rPr>
            </w:pPr>
            <w:r w:rsidRPr="00D965CB">
              <w:rPr>
                <w:b/>
                <w:bCs/>
              </w:rPr>
              <w:t>UEF12</w:t>
            </w:r>
            <w:r>
              <w:rPr>
                <w:b/>
                <w:bCs/>
              </w:rPr>
              <w:t>1</w:t>
            </w:r>
          </w:p>
        </w:tc>
        <w:tc>
          <w:tcPr>
            <w:tcW w:w="2243" w:type="dxa"/>
            <w:shd w:val="clear" w:color="auto" w:fill="auto"/>
            <w:vAlign w:val="center"/>
          </w:tcPr>
          <w:p w:rsidR="007D273D" w:rsidRPr="00D965CB" w:rsidRDefault="007D273D" w:rsidP="00E81DCC">
            <w:pPr>
              <w:jc w:val="center"/>
              <w:rPr>
                <w:b/>
                <w:bCs/>
              </w:rPr>
            </w:pPr>
            <w:r w:rsidRPr="00D965CB">
              <w:rPr>
                <w:b/>
                <w:bCs/>
              </w:rPr>
              <w:t>Chimie générale</w:t>
            </w:r>
          </w:p>
        </w:tc>
        <w:tc>
          <w:tcPr>
            <w:tcW w:w="850" w:type="dxa"/>
            <w:shd w:val="clear" w:color="auto" w:fill="auto"/>
            <w:vAlign w:val="center"/>
          </w:tcPr>
          <w:p w:rsidR="007D273D" w:rsidRPr="00D965CB" w:rsidRDefault="007D273D" w:rsidP="00E81DCC">
            <w:pPr>
              <w:jc w:val="center"/>
              <w:rPr>
                <w:b/>
                <w:bCs/>
              </w:rPr>
            </w:pPr>
            <w:r w:rsidRPr="00D965CB">
              <w:rPr>
                <w:b/>
                <w:bCs/>
              </w:rPr>
              <w:t>1,5</w:t>
            </w:r>
          </w:p>
        </w:tc>
        <w:tc>
          <w:tcPr>
            <w:tcW w:w="709" w:type="dxa"/>
            <w:shd w:val="clear" w:color="auto" w:fill="auto"/>
            <w:vAlign w:val="center"/>
          </w:tcPr>
          <w:p w:rsidR="007D273D" w:rsidRPr="00D965CB" w:rsidRDefault="007D273D" w:rsidP="00E81DCC">
            <w:pPr>
              <w:jc w:val="center"/>
              <w:rPr>
                <w:b/>
                <w:bCs/>
                <w:rtl/>
              </w:rPr>
            </w:pPr>
            <w:r w:rsidRPr="00D965CB">
              <w:rPr>
                <w:b/>
                <w:bCs/>
              </w:rPr>
              <w:t>1,5</w:t>
            </w:r>
          </w:p>
        </w:tc>
        <w:tc>
          <w:tcPr>
            <w:tcW w:w="567" w:type="dxa"/>
            <w:shd w:val="clear" w:color="auto" w:fill="auto"/>
            <w:vAlign w:val="center"/>
          </w:tcPr>
          <w:p w:rsidR="007D273D" w:rsidRPr="00D965CB" w:rsidRDefault="007D273D" w:rsidP="00E81DCC">
            <w:pPr>
              <w:jc w:val="center"/>
              <w:rPr>
                <w:b/>
                <w:bCs/>
                <w:rtl/>
              </w:rPr>
            </w:pPr>
            <w:r w:rsidRPr="00D965CB">
              <w:rPr>
                <w:b/>
                <w:bCs/>
              </w:rPr>
              <w:t>1</w:t>
            </w:r>
            <w:r>
              <w:rPr>
                <w:b/>
                <w:bCs/>
              </w:rPr>
              <w:t>.5</w:t>
            </w:r>
          </w:p>
        </w:tc>
        <w:tc>
          <w:tcPr>
            <w:tcW w:w="709" w:type="dxa"/>
            <w:shd w:val="clear" w:color="auto" w:fill="auto"/>
            <w:vAlign w:val="center"/>
          </w:tcPr>
          <w:p w:rsidR="007D273D" w:rsidRPr="00D965CB" w:rsidRDefault="007D273D" w:rsidP="00E81DCC">
            <w:pPr>
              <w:jc w:val="center"/>
              <w:rPr>
                <w:b/>
                <w:bCs/>
                <w:rtl/>
              </w:rPr>
            </w:pPr>
          </w:p>
        </w:tc>
        <w:tc>
          <w:tcPr>
            <w:tcW w:w="567" w:type="dxa"/>
            <w:shd w:val="clear" w:color="auto" w:fill="auto"/>
            <w:vAlign w:val="center"/>
          </w:tcPr>
          <w:p w:rsidR="007D273D" w:rsidRPr="00D965CB" w:rsidRDefault="007D273D" w:rsidP="00E81DCC">
            <w:pPr>
              <w:jc w:val="center"/>
              <w:rPr>
                <w:b/>
                <w:bCs/>
              </w:rPr>
            </w:pPr>
            <w:r>
              <w:rPr>
                <w:b/>
                <w:bCs/>
              </w:rPr>
              <w:t>4</w:t>
            </w:r>
          </w:p>
        </w:tc>
        <w:tc>
          <w:tcPr>
            <w:tcW w:w="708" w:type="dxa"/>
            <w:shd w:val="clear" w:color="auto" w:fill="auto"/>
            <w:vAlign w:val="center"/>
          </w:tcPr>
          <w:p w:rsidR="007D273D" w:rsidRPr="003D68F3" w:rsidRDefault="007D273D" w:rsidP="00E81DCC">
            <w:pPr>
              <w:jc w:val="center"/>
              <w:rPr>
                <w:b/>
                <w:bCs/>
                <w:rtl/>
              </w:rPr>
            </w:pPr>
            <w:r>
              <w:rPr>
                <w:b/>
                <w:bCs/>
              </w:rPr>
              <w:t>4</w:t>
            </w:r>
          </w:p>
        </w:tc>
        <w:tc>
          <w:tcPr>
            <w:tcW w:w="876" w:type="dxa"/>
            <w:shd w:val="clear" w:color="auto" w:fill="auto"/>
            <w:vAlign w:val="center"/>
          </w:tcPr>
          <w:p w:rsidR="007D273D" w:rsidRPr="00D965CB" w:rsidRDefault="007D273D" w:rsidP="00E81DCC">
            <w:pPr>
              <w:jc w:val="center"/>
              <w:rPr>
                <w:b/>
                <w:bCs/>
                <w:rtl/>
              </w:rPr>
            </w:pPr>
            <w:r>
              <w:rPr>
                <w:b/>
                <w:bCs/>
              </w:rPr>
              <w:t>1,5</w:t>
            </w:r>
          </w:p>
        </w:tc>
        <w:tc>
          <w:tcPr>
            <w:tcW w:w="542" w:type="dxa"/>
            <w:shd w:val="clear" w:color="auto" w:fill="auto"/>
            <w:vAlign w:val="center"/>
          </w:tcPr>
          <w:p w:rsidR="007D273D" w:rsidRPr="00D965CB" w:rsidRDefault="007D273D" w:rsidP="00E81DCC">
            <w:pPr>
              <w:jc w:val="center"/>
              <w:rPr>
                <w:b/>
                <w:bCs/>
                <w:rtl/>
              </w:rPr>
            </w:pPr>
            <w:r>
              <w:rPr>
                <w:b/>
                <w:bCs/>
              </w:rPr>
              <w:t>1.5</w:t>
            </w:r>
          </w:p>
        </w:tc>
        <w:tc>
          <w:tcPr>
            <w:tcW w:w="876" w:type="dxa"/>
            <w:shd w:val="clear" w:color="auto" w:fill="auto"/>
            <w:vAlign w:val="center"/>
          </w:tcPr>
          <w:p w:rsidR="007D273D" w:rsidRPr="00D965CB" w:rsidRDefault="007D273D" w:rsidP="00E81DCC">
            <w:pPr>
              <w:jc w:val="center"/>
              <w:rPr>
                <w:b/>
                <w:bCs/>
                <w:rtl/>
              </w:rPr>
            </w:pPr>
          </w:p>
        </w:tc>
        <w:tc>
          <w:tcPr>
            <w:tcW w:w="757" w:type="dxa"/>
            <w:shd w:val="clear" w:color="auto" w:fill="auto"/>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567"/>
          <w:jc w:val="center"/>
        </w:trPr>
        <w:tc>
          <w:tcPr>
            <w:tcW w:w="534" w:type="dxa"/>
            <w:vMerge w:val="restart"/>
            <w:vAlign w:val="center"/>
          </w:tcPr>
          <w:p w:rsidR="007D273D" w:rsidRPr="00D965CB" w:rsidRDefault="007D273D" w:rsidP="007D273D">
            <w:pPr>
              <w:jc w:val="center"/>
              <w:rPr>
                <w:b/>
                <w:bCs/>
                <w:rtl/>
              </w:rPr>
            </w:pPr>
            <w:r w:rsidRPr="00D965CB">
              <w:rPr>
                <w:b/>
                <w:bCs/>
              </w:rPr>
              <w:t>3</w:t>
            </w:r>
          </w:p>
        </w:tc>
        <w:tc>
          <w:tcPr>
            <w:tcW w:w="2646" w:type="dxa"/>
            <w:vMerge w:val="restart"/>
            <w:vAlign w:val="center"/>
          </w:tcPr>
          <w:p w:rsidR="007D273D" w:rsidRPr="00D965CB" w:rsidRDefault="007D273D" w:rsidP="00E81DCC">
            <w:pPr>
              <w:jc w:val="center"/>
              <w:rPr>
                <w:b/>
                <w:bCs/>
              </w:rPr>
            </w:pPr>
            <w:r w:rsidRPr="00D965CB">
              <w:rPr>
                <w:b/>
                <w:bCs/>
              </w:rPr>
              <w:t>UE :</w:t>
            </w:r>
            <w:r>
              <w:rPr>
                <w:b/>
                <w:bCs/>
              </w:rPr>
              <w:t xml:space="preserve"> </w:t>
            </w:r>
            <w:r w:rsidRPr="00D965CB">
              <w:rPr>
                <w:b/>
                <w:bCs/>
              </w:rPr>
              <w:t>Physique 1</w:t>
            </w:r>
          </w:p>
        </w:tc>
        <w:tc>
          <w:tcPr>
            <w:tcW w:w="1134" w:type="dxa"/>
            <w:vMerge w:val="restart"/>
            <w:vAlign w:val="center"/>
          </w:tcPr>
          <w:p w:rsidR="007D273D" w:rsidRPr="00D965CB" w:rsidRDefault="007D273D" w:rsidP="00E81DCC">
            <w:pPr>
              <w:jc w:val="center"/>
              <w:rPr>
                <w:b/>
                <w:bCs/>
                <w:rtl/>
              </w:rPr>
            </w:pPr>
            <w:r w:rsidRPr="00D965CB">
              <w:rPr>
                <w:b/>
                <w:bCs/>
              </w:rPr>
              <w:t>UEF130</w:t>
            </w:r>
          </w:p>
        </w:tc>
        <w:tc>
          <w:tcPr>
            <w:tcW w:w="1159" w:type="dxa"/>
            <w:vAlign w:val="center"/>
          </w:tcPr>
          <w:p w:rsidR="007D273D" w:rsidRPr="00D965CB" w:rsidRDefault="007D273D" w:rsidP="00E81DCC">
            <w:pPr>
              <w:jc w:val="center"/>
              <w:rPr>
                <w:b/>
                <w:bCs/>
                <w:rtl/>
              </w:rPr>
            </w:pPr>
            <w:r w:rsidRPr="00D965CB">
              <w:rPr>
                <w:b/>
                <w:bCs/>
              </w:rPr>
              <w:t>UEF131</w:t>
            </w:r>
          </w:p>
        </w:tc>
        <w:tc>
          <w:tcPr>
            <w:tcW w:w="2243" w:type="dxa"/>
            <w:vAlign w:val="center"/>
          </w:tcPr>
          <w:p w:rsidR="007D273D" w:rsidRPr="00D965CB" w:rsidRDefault="007D273D" w:rsidP="00E81DCC">
            <w:pPr>
              <w:jc w:val="center"/>
              <w:rPr>
                <w:b/>
                <w:bCs/>
              </w:rPr>
            </w:pPr>
            <w:r w:rsidRPr="00D965CB">
              <w:rPr>
                <w:b/>
                <w:bCs/>
              </w:rPr>
              <w:t>Mécanique 1</w:t>
            </w:r>
          </w:p>
        </w:tc>
        <w:tc>
          <w:tcPr>
            <w:tcW w:w="850" w:type="dxa"/>
            <w:vAlign w:val="center"/>
          </w:tcPr>
          <w:p w:rsidR="007D273D" w:rsidRPr="00D965CB" w:rsidRDefault="007D273D" w:rsidP="00E81DCC">
            <w:pPr>
              <w:jc w:val="center"/>
              <w:rPr>
                <w:b/>
                <w:bCs/>
              </w:rPr>
            </w:pPr>
            <w:r w:rsidRPr="00D965CB">
              <w:rPr>
                <w:b/>
                <w:bCs/>
              </w:rPr>
              <w:t>1,5</w:t>
            </w:r>
          </w:p>
        </w:tc>
        <w:tc>
          <w:tcPr>
            <w:tcW w:w="709" w:type="dxa"/>
            <w:vAlign w:val="center"/>
          </w:tcPr>
          <w:p w:rsidR="007D273D" w:rsidRPr="00D965CB" w:rsidRDefault="007D273D" w:rsidP="00E81DCC">
            <w:pPr>
              <w:jc w:val="center"/>
              <w:rPr>
                <w:b/>
                <w:bCs/>
                <w:rtl/>
              </w:rPr>
            </w:pPr>
            <w:r w:rsidRPr="00D965CB">
              <w:rPr>
                <w:b/>
                <w:bCs/>
              </w:rPr>
              <w:t>1,5</w:t>
            </w:r>
          </w:p>
        </w:tc>
        <w:tc>
          <w:tcPr>
            <w:tcW w:w="567" w:type="dxa"/>
            <w:vAlign w:val="center"/>
          </w:tcPr>
          <w:p w:rsidR="007D273D" w:rsidRPr="00D965CB" w:rsidRDefault="007D273D" w:rsidP="00E81DCC">
            <w:pPr>
              <w:jc w:val="center"/>
              <w:rPr>
                <w:b/>
                <w:bCs/>
                <w:rtl/>
              </w:rPr>
            </w:pPr>
            <w:r w:rsidRPr="00D965CB">
              <w:rPr>
                <w:b/>
                <w:bCs/>
              </w:rPr>
              <w:t>1</w:t>
            </w:r>
            <w:r>
              <w:rPr>
                <w:b/>
                <w:bCs/>
              </w:rPr>
              <w:t>.5</w:t>
            </w:r>
          </w:p>
        </w:tc>
        <w:tc>
          <w:tcPr>
            <w:tcW w:w="709" w:type="dxa"/>
            <w:vAlign w:val="center"/>
          </w:tcPr>
          <w:p w:rsidR="007D273D" w:rsidRPr="00D965CB" w:rsidRDefault="007D273D" w:rsidP="00E81DCC">
            <w:pPr>
              <w:jc w:val="center"/>
              <w:rPr>
                <w:b/>
                <w:bCs/>
                <w:rtl/>
              </w:rPr>
            </w:pPr>
          </w:p>
        </w:tc>
        <w:tc>
          <w:tcPr>
            <w:tcW w:w="567" w:type="dxa"/>
            <w:vAlign w:val="center"/>
          </w:tcPr>
          <w:p w:rsidR="007D273D" w:rsidRPr="00D965CB" w:rsidRDefault="007D273D" w:rsidP="00E81DCC">
            <w:pPr>
              <w:jc w:val="center"/>
              <w:rPr>
                <w:b/>
                <w:bCs/>
              </w:rPr>
            </w:pPr>
            <w:r>
              <w:rPr>
                <w:b/>
                <w:bCs/>
              </w:rPr>
              <w:t>3</w:t>
            </w:r>
          </w:p>
        </w:tc>
        <w:tc>
          <w:tcPr>
            <w:tcW w:w="708" w:type="dxa"/>
            <w:vMerge w:val="restart"/>
            <w:vAlign w:val="center"/>
          </w:tcPr>
          <w:p w:rsidR="007D273D" w:rsidRPr="00D965CB" w:rsidRDefault="007D273D" w:rsidP="00E81DCC">
            <w:pPr>
              <w:jc w:val="center"/>
              <w:rPr>
                <w:b/>
                <w:bCs/>
                <w:rtl/>
              </w:rPr>
            </w:pPr>
            <w:r>
              <w:rPr>
                <w:b/>
                <w:bCs/>
              </w:rPr>
              <w:t>6</w:t>
            </w:r>
          </w:p>
        </w:tc>
        <w:tc>
          <w:tcPr>
            <w:tcW w:w="876" w:type="dxa"/>
            <w:vAlign w:val="center"/>
          </w:tcPr>
          <w:p w:rsidR="007D273D" w:rsidRPr="00D965CB" w:rsidRDefault="007D273D" w:rsidP="00E81DCC">
            <w:pPr>
              <w:jc w:val="center"/>
              <w:rPr>
                <w:b/>
                <w:bCs/>
                <w:rtl/>
              </w:rPr>
            </w:pPr>
            <w:r w:rsidRPr="00D965CB">
              <w:rPr>
                <w:b/>
                <w:bCs/>
              </w:rPr>
              <w:t>2</w:t>
            </w:r>
          </w:p>
        </w:tc>
        <w:tc>
          <w:tcPr>
            <w:tcW w:w="542" w:type="dxa"/>
            <w:vMerge w:val="restart"/>
            <w:vAlign w:val="center"/>
          </w:tcPr>
          <w:p w:rsidR="007D273D" w:rsidRPr="00D965CB" w:rsidRDefault="007D273D" w:rsidP="00E81DCC">
            <w:pPr>
              <w:jc w:val="center"/>
              <w:rPr>
                <w:b/>
                <w:bCs/>
                <w:rtl/>
              </w:rPr>
            </w:pPr>
            <w:r>
              <w:rPr>
                <w:b/>
                <w:bCs/>
              </w:rPr>
              <w:t>3.5</w:t>
            </w:r>
          </w:p>
        </w:tc>
        <w:tc>
          <w:tcPr>
            <w:tcW w:w="876" w:type="dxa"/>
            <w:vAlign w:val="center"/>
          </w:tcPr>
          <w:p w:rsidR="007D273D" w:rsidRPr="00D965CB" w:rsidRDefault="007D273D" w:rsidP="00E81DCC">
            <w:pPr>
              <w:jc w:val="center"/>
              <w:rPr>
                <w:b/>
                <w:bCs/>
                <w:rtl/>
              </w:rPr>
            </w:pPr>
          </w:p>
        </w:tc>
        <w:tc>
          <w:tcPr>
            <w:tcW w:w="757" w:type="dxa"/>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567"/>
          <w:jc w:val="center"/>
        </w:trPr>
        <w:tc>
          <w:tcPr>
            <w:tcW w:w="534" w:type="dxa"/>
            <w:vMerge/>
            <w:vAlign w:val="center"/>
          </w:tcPr>
          <w:p w:rsidR="007D273D" w:rsidRPr="00D965CB" w:rsidRDefault="007D273D" w:rsidP="007D273D">
            <w:pPr>
              <w:jc w:val="center"/>
              <w:rPr>
                <w:b/>
                <w:bCs/>
                <w:rtl/>
              </w:rPr>
            </w:pPr>
          </w:p>
        </w:tc>
        <w:tc>
          <w:tcPr>
            <w:tcW w:w="2646" w:type="dxa"/>
            <w:vMerge/>
            <w:vAlign w:val="center"/>
          </w:tcPr>
          <w:p w:rsidR="007D273D" w:rsidRPr="00D965CB" w:rsidRDefault="007D273D" w:rsidP="00E81DCC">
            <w:pPr>
              <w:jc w:val="center"/>
              <w:rPr>
                <w:b/>
                <w:bCs/>
                <w:rtl/>
              </w:rPr>
            </w:pPr>
          </w:p>
        </w:tc>
        <w:tc>
          <w:tcPr>
            <w:tcW w:w="1134" w:type="dxa"/>
            <w:vMerge/>
            <w:vAlign w:val="center"/>
          </w:tcPr>
          <w:p w:rsidR="007D273D" w:rsidRPr="00D965CB" w:rsidRDefault="007D273D" w:rsidP="00E81DCC">
            <w:pPr>
              <w:jc w:val="center"/>
              <w:rPr>
                <w:b/>
                <w:bCs/>
                <w:rtl/>
              </w:rPr>
            </w:pPr>
          </w:p>
        </w:tc>
        <w:tc>
          <w:tcPr>
            <w:tcW w:w="1159" w:type="dxa"/>
            <w:vAlign w:val="center"/>
          </w:tcPr>
          <w:p w:rsidR="007D273D" w:rsidRPr="00D965CB" w:rsidRDefault="007D273D" w:rsidP="00E81DCC">
            <w:pPr>
              <w:jc w:val="center"/>
              <w:rPr>
                <w:b/>
                <w:bCs/>
                <w:rtl/>
              </w:rPr>
            </w:pPr>
            <w:r w:rsidRPr="00D965CB">
              <w:rPr>
                <w:b/>
                <w:bCs/>
              </w:rPr>
              <w:t>UEF132</w:t>
            </w:r>
          </w:p>
        </w:tc>
        <w:tc>
          <w:tcPr>
            <w:tcW w:w="2243" w:type="dxa"/>
            <w:vAlign w:val="center"/>
          </w:tcPr>
          <w:p w:rsidR="007D273D" w:rsidRPr="00D965CB" w:rsidRDefault="007D273D" w:rsidP="00E81DCC">
            <w:pPr>
              <w:jc w:val="center"/>
              <w:rPr>
                <w:b/>
                <w:bCs/>
              </w:rPr>
            </w:pPr>
            <w:r>
              <w:rPr>
                <w:b/>
                <w:bCs/>
              </w:rPr>
              <w:t>Optique</w:t>
            </w:r>
          </w:p>
          <w:p w:rsidR="007D273D" w:rsidRPr="00D965CB" w:rsidRDefault="007D273D" w:rsidP="00E81DCC">
            <w:pPr>
              <w:jc w:val="center"/>
              <w:rPr>
                <w:b/>
                <w:bCs/>
              </w:rPr>
            </w:pPr>
            <w:r w:rsidRPr="00D965CB">
              <w:rPr>
                <w:b/>
                <w:bCs/>
              </w:rPr>
              <w:t>&amp; instruments</w:t>
            </w:r>
          </w:p>
        </w:tc>
        <w:tc>
          <w:tcPr>
            <w:tcW w:w="850" w:type="dxa"/>
            <w:vAlign w:val="center"/>
          </w:tcPr>
          <w:p w:rsidR="007D273D" w:rsidRPr="00D965CB" w:rsidRDefault="007D273D" w:rsidP="00E81DCC">
            <w:pPr>
              <w:jc w:val="center"/>
              <w:rPr>
                <w:b/>
                <w:bCs/>
              </w:rPr>
            </w:pPr>
            <w:r w:rsidRPr="00D965CB">
              <w:rPr>
                <w:b/>
                <w:bCs/>
              </w:rPr>
              <w:t>1,5</w:t>
            </w:r>
          </w:p>
        </w:tc>
        <w:tc>
          <w:tcPr>
            <w:tcW w:w="709" w:type="dxa"/>
            <w:vAlign w:val="center"/>
          </w:tcPr>
          <w:p w:rsidR="007D273D" w:rsidRPr="00D965CB" w:rsidRDefault="007D273D" w:rsidP="00E81DCC">
            <w:pPr>
              <w:jc w:val="center"/>
              <w:rPr>
                <w:b/>
                <w:bCs/>
                <w:rtl/>
              </w:rPr>
            </w:pPr>
            <w:r w:rsidRPr="00D965CB">
              <w:rPr>
                <w:b/>
                <w:bCs/>
              </w:rPr>
              <w:t>1,5</w:t>
            </w:r>
          </w:p>
        </w:tc>
        <w:tc>
          <w:tcPr>
            <w:tcW w:w="567" w:type="dxa"/>
            <w:vAlign w:val="center"/>
          </w:tcPr>
          <w:p w:rsidR="007D273D" w:rsidRPr="00D965CB" w:rsidRDefault="007D273D" w:rsidP="00E81DCC">
            <w:pPr>
              <w:jc w:val="center"/>
              <w:rPr>
                <w:b/>
                <w:bCs/>
                <w:rtl/>
              </w:rPr>
            </w:pPr>
            <w:r w:rsidRPr="00D965CB">
              <w:rPr>
                <w:b/>
                <w:bCs/>
              </w:rPr>
              <w:t>1</w:t>
            </w:r>
            <w:r>
              <w:rPr>
                <w:b/>
                <w:bCs/>
              </w:rPr>
              <w:t>.5</w:t>
            </w:r>
          </w:p>
        </w:tc>
        <w:tc>
          <w:tcPr>
            <w:tcW w:w="709" w:type="dxa"/>
            <w:vAlign w:val="center"/>
          </w:tcPr>
          <w:p w:rsidR="007D273D" w:rsidRPr="00D965CB" w:rsidRDefault="007D273D" w:rsidP="00E81DCC">
            <w:pPr>
              <w:jc w:val="center"/>
              <w:rPr>
                <w:b/>
                <w:bCs/>
                <w:rtl/>
              </w:rPr>
            </w:pPr>
          </w:p>
        </w:tc>
        <w:tc>
          <w:tcPr>
            <w:tcW w:w="567" w:type="dxa"/>
            <w:vAlign w:val="center"/>
          </w:tcPr>
          <w:p w:rsidR="007D273D" w:rsidRPr="00D965CB" w:rsidRDefault="007D273D" w:rsidP="00E81DCC">
            <w:pPr>
              <w:jc w:val="center"/>
              <w:rPr>
                <w:b/>
                <w:bCs/>
              </w:rPr>
            </w:pPr>
            <w:r w:rsidRPr="00D965CB">
              <w:rPr>
                <w:b/>
                <w:bCs/>
              </w:rPr>
              <w:t>3</w:t>
            </w:r>
          </w:p>
        </w:tc>
        <w:tc>
          <w:tcPr>
            <w:tcW w:w="708" w:type="dxa"/>
            <w:vMerge/>
            <w:vAlign w:val="center"/>
          </w:tcPr>
          <w:p w:rsidR="007D273D" w:rsidRPr="00D965CB" w:rsidRDefault="007D273D" w:rsidP="00E81DCC">
            <w:pPr>
              <w:jc w:val="center"/>
              <w:rPr>
                <w:b/>
                <w:bCs/>
                <w:rtl/>
              </w:rPr>
            </w:pPr>
          </w:p>
        </w:tc>
        <w:tc>
          <w:tcPr>
            <w:tcW w:w="876" w:type="dxa"/>
            <w:vAlign w:val="center"/>
          </w:tcPr>
          <w:p w:rsidR="007D273D" w:rsidRPr="00D965CB" w:rsidRDefault="007D273D" w:rsidP="00E81DCC">
            <w:pPr>
              <w:jc w:val="center"/>
              <w:rPr>
                <w:b/>
                <w:bCs/>
                <w:rtl/>
              </w:rPr>
            </w:pPr>
            <w:r>
              <w:rPr>
                <w:b/>
                <w:bCs/>
              </w:rPr>
              <w:t>1.5</w:t>
            </w:r>
          </w:p>
        </w:tc>
        <w:tc>
          <w:tcPr>
            <w:tcW w:w="542" w:type="dxa"/>
            <w:vMerge/>
            <w:vAlign w:val="center"/>
          </w:tcPr>
          <w:p w:rsidR="007D273D" w:rsidRPr="00D965CB" w:rsidRDefault="007D273D" w:rsidP="00E81DCC">
            <w:pPr>
              <w:jc w:val="center"/>
              <w:rPr>
                <w:b/>
                <w:bCs/>
                <w:rtl/>
              </w:rPr>
            </w:pPr>
          </w:p>
        </w:tc>
        <w:tc>
          <w:tcPr>
            <w:tcW w:w="876" w:type="dxa"/>
            <w:vAlign w:val="center"/>
          </w:tcPr>
          <w:p w:rsidR="007D273D" w:rsidRPr="00D965CB" w:rsidRDefault="007D273D" w:rsidP="00E81DCC">
            <w:pPr>
              <w:jc w:val="center"/>
              <w:rPr>
                <w:b/>
                <w:bCs/>
                <w:rtl/>
              </w:rPr>
            </w:pPr>
          </w:p>
        </w:tc>
        <w:tc>
          <w:tcPr>
            <w:tcW w:w="757" w:type="dxa"/>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518"/>
          <w:jc w:val="center"/>
        </w:trPr>
        <w:tc>
          <w:tcPr>
            <w:tcW w:w="534" w:type="dxa"/>
            <w:vAlign w:val="center"/>
          </w:tcPr>
          <w:p w:rsidR="007D273D" w:rsidRPr="00D965CB" w:rsidRDefault="007D273D" w:rsidP="007D273D">
            <w:pPr>
              <w:jc w:val="center"/>
              <w:rPr>
                <w:b/>
                <w:bCs/>
                <w:rtl/>
              </w:rPr>
            </w:pPr>
            <w:r w:rsidRPr="00D965CB">
              <w:rPr>
                <w:b/>
                <w:bCs/>
                <w:rtl/>
              </w:rPr>
              <w:t>4</w:t>
            </w:r>
          </w:p>
        </w:tc>
        <w:tc>
          <w:tcPr>
            <w:tcW w:w="2646" w:type="dxa"/>
            <w:vAlign w:val="center"/>
          </w:tcPr>
          <w:p w:rsidR="003E0F46" w:rsidRDefault="003E0F46" w:rsidP="00E81DCC">
            <w:pPr>
              <w:jc w:val="center"/>
              <w:rPr>
                <w:b/>
                <w:bCs/>
              </w:rPr>
            </w:pPr>
          </w:p>
          <w:p w:rsidR="007D273D" w:rsidRPr="00D965CB" w:rsidRDefault="007D273D" w:rsidP="00E81DCC">
            <w:pPr>
              <w:jc w:val="center"/>
              <w:rPr>
                <w:b/>
                <w:bCs/>
              </w:rPr>
            </w:pPr>
            <w:r w:rsidRPr="00D965CB">
              <w:rPr>
                <w:b/>
                <w:bCs/>
              </w:rPr>
              <w:t>UE : Physique 2</w:t>
            </w:r>
          </w:p>
          <w:p w:rsidR="007D273D" w:rsidRPr="00D965CB" w:rsidRDefault="007D273D" w:rsidP="00E81DCC">
            <w:pPr>
              <w:jc w:val="center"/>
              <w:rPr>
                <w:b/>
                <w:bCs/>
              </w:rPr>
            </w:pPr>
          </w:p>
        </w:tc>
        <w:tc>
          <w:tcPr>
            <w:tcW w:w="1134" w:type="dxa"/>
            <w:vAlign w:val="center"/>
          </w:tcPr>
          <w:p w:rsidR="007D273D" w:rsidRPr="00D965CB" w:rsidRDefault="007D273D" w:rsidP="00E81DCC">
            <w:pPr>
              <w:jc w:val="center"/>
              <w:rPr>
                <w:b/>
                <w:bCs/>
                <w:rtl/>
              </w:rPr>
            </w:pPr>
            <w:r w:rsidRPr="00D965CB">
              <w:rPr>
                <w:b/>
                <w:bCs/>
              </w:rPr>
              <w:t>UEF140</w:t>
            </w:r>
          </w:p>
        </w:tc>
        <w:tc>
          <w:tcPr>
            <w:tcW w:w="1159" w:type="dxa"/>
            <w:vAlign w:val="center"/>
          </w:tcPr>
          <w:p w:rsidR="007D273D" w:rsidRPr="00D965CB" w:rsidRDefault="007D273D" w:rsidP="00E81DCC">
            <w:pPr>
              <w:jc w:val="center"/>
              <w:rPr>
                <w:b/>
                <w:bCs/>
                <w:rtl/>
              </w:rPr>
            </w:pPr>
            <w:r w:rsidRPr="00D965CB">
              <w:rPr>
                <w:b/>
                <w:bCs/>
              </w:rPr>
              <w:t>UEO14</w:t>
            </w:r>
            <w:r>
              <w:rPr>
                <w:b/>
                <w:bCs/>
              </w:rPr>
              <w:t>1</w:t>
            </w:r>
          </w:p>
        </w:tc>
        <w:tc>
          <w:tcPr>
            <w:tcW w:w="2243" w:type="dxa"/>
            <w:vAlign w:val="center"/>
          </w:tcPr>
          <w:p w:rsidR="007D273D" w:rsidRPr="00D965CB" w:rsidRDefault="007D273D" w:rsidP="00E81DCC">
            <w:pPr>
              <w:jc w:val="center"/>
              <w:rPr>
                <w:b/>
                <w:bCs/>
              </w:rPr>
            </w:pPr>
            <w:r w:rsidRPr="00D965CB">
              <w:rPr>
                <w:b/>
                <w:bCs/>
              </w:rPr>
              <w:t>Electrostatique</w:t>
            </w:r>
          </w:p>
        </w:tc>
        <w:tc>
          <w:tcPr>
            <w:tcW w:w="850" w:type="dxa"/>
            <w:vAlign w:val="center"/>
          </w:tcPr>
          <w:p w:rsidR="007D273D" w:rsidRPr="00D965CB" w:rsidRDefault="007D273D" w:rsidP="00E81DCC">
            <w:pPr>
              <w:jc w:val="center"/>
              <w:rPr>
                <w:b/>
                <w:bCs/>
              </w:rPr>
            </w:pPr>
            <w:r w:rsidRPr="00D965CB">
              <w:rPr>
                <w:b/>
                <w:bCs/>
              </w:rPr>
              <w:t>1,5</w:t>
            </w:r>
          </w:p>
        </w:tc>
        <w:tc>
          <w:tcPr>
            <w:tcW w:w="709" w:type="dxa"/>
            <w:vAlign w:val="center"/>
          </w:tcPr>
          <w:p w:rsidR="007D273D" w:rsidRPr="00D965CB" w:rsidRDefault="007D273D" w:rsidP="00E81DCC">
            <w:pPr>
              <w:jc w:val="center"/>
              <w:rPr>
                <w:b/>
                <w:bCs/>
                <w:rtl/>
              </w:rPr>
            </w:pPr>
            <w:r w:rsidRPr="00D965CB">
              <w:rPr>
                <w:b/>
                <w:bCs/>
              </w:rPr>
              <w:t>1,5</w:t>
            </w:r>
          </w:p>
        </w:tc>
        <w:tc>
          <w:tcPr>
            <w:tcW w:w="567" w:type="dxa"/>
            <w:vAlign w:val="center"/>
          </w:tcPr>
          <w:p w:rsidR="007D273D" w:rsidRPr="00D965CB" w:rsidRDefault="007D273D" w:rsidP="00E81DCC">
            <w:pPr>
              <w:jc w:val="center"/>
              <w:rPr>
                <w:b/>
                <w:bCs/>
                <w:rtl/>
              </w:rPr>
            </w:pPr>
            <w:r w:rsidRPr="00D965CB">
              <w:rPr>
                <w:b/>
                <w:bCs/>
              </w:rPr>
              <w:t>1</w:t>
            </w:r>
            <w:r>
              <w:rPr>
                <w:b/>
                <w:bCs/>
              </w:rPr>
              <w:t>.5</w:t>
            </w:r>
          </w:p>
        </w:tc>
        <w:tc>
          <w:tcPr>
            <w:tcW w:w="709" w:type="dxa"/>
            <w:vAlign w:val="center"/>
          </w:tcPr>
          <w:p w:rsidR="007D273D" w:rsidRPr="00D965CB" w:rsidRDefault="007D273D" w:rsidP="00E81DCC">
            <w:pPr>
              <w:jc w:val="center"/>
              <w:rPr>
                <w:b/>
                <w:bCs/>
                <w:rtl/>
              </w:rPr>
            </w:pPr>
          </w:p>
        </w:tc>
        <w:tc>
          <w:tcPr>
            <w:tcW w:w="567" w:type="dxa"/>
            <w:vAlign w:val="center"/>
          </w:tcPr>
          <w:p w:rsidR="007D273D" w:rsidRPr="00D965CB" w:rsidRDefault="007D273D" w:rsidP="00E81DCC">
            <w:pPr>
              <w:jc w:val="center"/>
              <w:rPr>
                <w:b/>
                <w:bCs/>
              </w:rPr>
            </w:pPr>
            <w:r w:rsidRPr="00D965CB">
              <w:rPr>
                <w:b/>
                <w:bCs/>
              </w:rPr>
              <w:t>4</w:t>
            </w:r>
          </w:p>
        </w:tc>
        <w:tc>
          <w:tcPr>
            <w:tcW w:w="708" w:type="dxa"/>
            <w:vAlign w:val="center"/>
          </w:tcPr>
          <w:p w:rsidR="007D273D" w:rsidRPr="00D965CB" w:rsidRDefault="007D273D" w:rsidP="00E81DCC">
            <w:pPr>
              <w:jc w:val="center"/>
              <w:rPr>
                <w:b/>
                <w:bCs/>
                <w:rtl/>
              </w:rPr>
            </w:pPr>
            <w:r w:rsidRPr="00D965CB">
              <w:rPr>
                <w:b/>
                <w:bCs/>
              </w:rPr>
              <w:t>4</w:t>
            </w:r>
          </w:p>
        </w:tc>
        <w:tc>
          <w:tcPr>
            <w:tcW w:w="876" w:type="dxa"/>
            <w:vAlign w:val="center"/>
          </w:tcPr>
          <w:p w:rsidR="007D273D" w:rsidRPr="00D965CB" w:rsidRDefault="007D273D" w:rsidP="00E81DCC">
            <w:pPr>
              <w:jc w:val="center"/>
              <w:rPr>
                <w:b/>
                <w:bCs/>
                <w:rtl/>
              </w:rPr>
            </w:pPr>
            <w:r w:rsidRPr="00D965CB">
              <w:rPr>
                <w:b/>
                <w:bCs/>
              </w:rPr>
              <w:t>2</w:t>
            </w:r>
          </w:p>
        </w:tc>
        <w:tc>
          <w:tcPr>
            <w:tcW w:w="542" w:type="dxa"/>
            <w:vAlign w:val="center"/>
          </w:tcPr>
          <w:p w:rsidR="007D273D" w:rsidRPr="00D965CB" w:rsidRDefault="007D273D" w:rsidP="00E81DCC">
            <w:pPr>
              <w:jc w:val="center"/>
              <w:rPr>
                <w:b/>
                <w:bCs/>
                <w:rtl/>
              </w:rPr>
            </w:pPr>
            <w:r w:rsidRPr="00D965CB">
              <w:rPr>
                <w:b/>
                <w:bCs/>
              </w:rPr>
              <w:t>2</w:t>
            </w:r>
          </w:p>
        </w:tc>
        <w:tc>
          <w:tcPr>
            <w:tcW w:w="876" w:type="dxa"/>
            <w:vAlign w:val="center"/>
          </w:tcPr>
          <w:p w:rsidR="007D273D" w:rsidRPr="00D965CB" w:rsidRDefault="007D273D" w:rsidP="00E81DCC">
            <w:pPr>
              <w:jc w:val="center"/>
              <w:rPr>
                <w:b/>
                <w:bCs/>
                <w:rtl/>
              </w:rPr>
            </w:pPr>
          </w:p>
        </w:tc>
        <w:tc>
          <w:tcPr>
            <w:tcW w:w="757" w:type="dxa"/>
            <w:vAlign w:val="center"/>
          </w:tcPr>
          <w:p w:rsidR="007D273D" w:rsidRPr="00D965CB" w:rsidRDefault="007D273D" w:rsidP="00E81DCC">
            <w:pPr>
              <w:jc w:val="center"/>
              <w:rPr>
                <w:b/>
                <w:bCs/>
                <w:color w:val="000000"/>
              </w:rPr>
            </w:pPr>
            <w:r w:rsidRPr="00D965CB">
              <w:rPr>
                <w:b/>
                <w:bCs/>
                <w:color w:val="000000"/>
              </w:rPr>
              <w:t>X</w:t>
            </w:r>
          </w:p>
        </w:tc>
      </w:tr>
      <w:tr w:rsidR="007D273D" w:rsidRPr="00D965CB" w:rsidTr="00E81DCC">
        <w:trPr>
          <w:cantSplit/>
          <w:trHeight w:val="1016"/>
          <w:jc w:val="center"/>
        </w:trPr>
        <w:tc>
          <w:tcPr>
            <w:tcW w:w="534" w:type="dxa"/>
            <w:vAlign w:val="center"/>
          </w:tcPr>
          <w:p w:rsidR="007D273D" w:rsidRPr="00D965CB" w:rsidRDefault="007D273D" w:rsidP="007D273D">
            <w:pPr>
              <w:jc w:val="center"/>
              <w:rPr>
                <w:b/>
                <w:bCs/>
                <w:rtl/>
              </w:rPr>
            </w:pPr>
            <w:r w:rsidRPr="00D965CB">
              <w:rPr>
                <w:b/>
                <w:bCs/>
                <w:rtl/>
              </w:rPr>
              <w:t>5</w:t>
            </w:r>
          </w:p>
        </w:tc>
        <w:tc>
          <w:tcPr>
            <w:tcW w:w="2646" w:type="dxa"/>
            <w:vAlign w:val="center"/>
          </w:tcPr>
          <w:p w:rsidR="007D273D" w:rsidRPr="00D965CB" w:rsidRDefault="007D273D" w:rsidP="00E81DCC">
            <w:pPr>
              <w:jc w:val="center"/>
              <w:rPr>
                <w:b/>
                <w:bCs/>
              </w:rPr>
            </w:pPr>
            <w:r w:rsidRPr="00D965CB">
              <w:rPr>
                <w:b/>
                <w:bCs/>
              </w:rPr>
              <w:t>UE : Informatique 1</w:t>
            </w:r>
          </w:p>
        </w:tc>
        <w:tc>
          <w:tcPr>
            <w:tcW w:w="1134" w:type="dxa"/>
            <w:vAlign w:val="center"/>
          </w:tcPr>
          <w:p w:rsidR="007D273D" w:rsidRPr="00D965CB" w:rsidRDefault="007D273D" w:rsidP="00E81DCC">
            <w:pPr>
              <w:jc w:val="center"/>
              <w:rPr>
                <w:b/>
                <w:bCs/>
                <w:rtl/>
              </w:rPr>
            </w:pPr>
            <w:r w:rsidRPr="00D965CB">
              <w:rPr>
                <w:b/>
                <w:bCs/>
              </w:rPr>
              <w:t>UEF150</w:t>
            </w:r>
          </w:p>
        </w:tc>
        <w:tc>
          <w:tcPr>
            <w:tcW w:w="1159" w:type="dxa"/>
            <w:vAlign w:val="center"/>
          </w:tcPr>
          <w:p w:rsidR="007D273D" w:rsidRPr="00D965CB" w:rsidRDefault="007D273D" w:rsidP="00E81DCC">
            <w:pPr>
              <w:jc w:val="center"/>
              <w:rPr>
                <w:b/>
                <w:bCs/>
                <w:rtl/>
              </w:rPr>
            </w:pPr>
            <w:r w:rsidRPr="00D965CB">
              <w:rPr>
                <w:b/>
                <w:bCs/>
              </w:rPr>
              <w:t>UEF15</w:t>
            </w:r>
            <w:r>
              <w:rPr>
                <w:b/>
                <w:bCs/>
              </w:rPr>
              <w:t>1</w:t>
            </w:r>
          </w:p>
        </w:tc>
        <w:tc>
          <w:tcPr>
            <w:tcW w:w="2243" w:type="dxa"/>
            <w:vAlign w:val="center"/>
          </w:tcPr>
          <w:p w:rsidR="007D273D" w:rsidRPr="003432D3" w:rsidRDefault="007D273D" w:rsidP="00E81DCC">
            <w:pPr>
              <w:jc w:val="center"/>
              <w:rPr>
                <w:b/>
                <w:bCs/>
              </w:rPr>
            </w:pPr>
            <w:r w:rsidRPr="003432D3">
              <w:rPr>
                <w:b/>
                <w:bCs/>
              </w:rPr>
              <w:t>Langages de programmation</w:t>
            </w:r>
          </w:p>
          <w:p w:rsidR="007D273D" w:rsidRPr="008D7628" w:rsidRDefault="007D273D" w:rsidP="00E81DCC">
            <w:pPr>
              <w:jc w:val="center"/>
              <w:rPr>
                <w:b/>
                <w:bCs/>
                <w:color w:val="FF0000"/>
              </w:rPr>
            </w:pPr>
          </w:p>
        </w:tc>
        <w:tc>
          <w:tcPr>
            <w:tcW w:w="850" w:type="dxa"/>
            <w:vAlign w:val="center"/>
          </w:tcPr>
          <w:p w:rsidR="007D273D" w:rsidRPr="00D965CB" w:rsidRDefault="007D273D" w:rsidP="00E81DCC">
            <w:pPr>
              <w:jc w:val="center"/>
              <w:rPr>
                <w:b/>
                <w:bCs/>
              </w:rPr>
            </w:pPr>
            <w:r w:rsidRPr="00D965CB">
              <w:rPr>
                <w:b/>
                <w:bCs/>
              </w:rPr>
              <w:t>1.5</w:t>
            </w:r>
          </w:p>
        </w:tc>
        <w:tc>
          <w:tcPr>
            <w:tcW w:w="709" w:type="dxa"/>
            <w:vAlign w:val="center"/>
          </w:tcPr>
          <w:p w:rsidR="007D273D" w:rsidRPr="00D965CB" w:rsidRDefault="007D273D" w:rsidP="00E81DCC">
            <w:pPr>
              <w:jc w:val="center"/>
              <w:rPr>
                <w:b/>
                <w:bCs/>
                <w:rtl/>
              </w:rPr>
            </w:pPr>
          </w:p>
        </w:tc>
        <w:tc>
          <w:tcPr>
            <w:tcW w:w="567" w:type="dxa"/>
            <w:vAlign w:val="center"/>
          </w:tcPr>
          <w:p w:rsidR="007D273D" w:rsidRPr="00D965CB" w:rsidRDefault="007D273D" w:rsidP="00E81DCC">
            <w:pPr>
              <w:jc w:val="center"/>
              <w:rPr>
                <w:b/>
                <w:bCs/>
                <w:rtl/>
              </w:rPr>
            </w:pPr>
            <w:r w:rsidRPr="00D965CB">
              <w:rPr>
                <w:b/>
                <w:bCs/>
              </w:rPr>
              <w:t>1,5</w:t>
            </w:r>
          </w:p>
        </w:tc>
        <w:tc>
          <w:tcPr>
            <w:tcW w:w="709" w:type="dxa"/>
            <w:vAlign w:val="center"/>
          </w:tcPr>
          <w:p w:rsidR="007D273D" w:rsidRPr="00D965CB" w:rsidRDefault="007D273D" w:rsidP="00E81DCC">
            <w:pPr>
              <w:jc w:val="center"/>
              <w:rPr>
                <w:b/>
                <w:bCs/>
                <w:rtl/>
              </w:rPr>
            </w:pPr>
          </w:p>
        </w:tc>
        <w:tc>
          <w:tcPr>
            <w:tcW w:w="567" w:type="dxa"/>
            <w:vAlign w:val="center"/>
          </w:tcPr>
          <w:p w:rsidR="007D273D" w:rsidRPr="00D965CB" w:rsidRDefault="007D273D" w:rsidP="00E81DCC">
            <w:pPr>
              <w:jc w:val="center"/>
              <w:rPr>
                <w:b/>
                <w:bCs/>
              </w:rPr>
            </w:pPr>
            <w:r w:rsidRPr="00D965CB">
              <w:rPr>
                <w:b/>
                <w:bCs/>
              </w:rPr>
              <w:t>4</w:t>
            </w:r>
          </w:p>
        </w:tc>
        <w:tc>
          <w:tcPr>
            <w:tcW w:w="708" w:type="dxa"/>
            <w:vAlign w:val="center"/>
          </w:tcPr>
          <w:p w:rsidR="007D273D" w:rsidRPr="00D965CB" w:rsidRDefault="007D273D" w:rsidP="00E81DCC">
            <w:pPr>
              <w:jc w:val="center"/>
              <w:rPr>
                <w:b/>
                <w:bCs/>
                <w:rtl/>
              </w:rPr>
            </w:pPr>
            <w:r w:rsidRPr="00D965CB">
              <w:rPr>
                <w:b/>
                <w:bCs/>
              </w:rPr>
              <w:t>4</w:t>
            </w:r>
          </w:p>
        </w:tc>
        <w:tc>
          <w:tcPr>
            <w:tcW w:w="876" w:type="dxa"/>
            <w:vAlign w:val="center"/>
          </w:tcPr>
          <w:p w:rsidR="007D273D" w:rsidRPr="00D965CB" w:rsidRDefault="007D273D" w:rsidP="00E81DCC">
            <w:pPr>
              <w:jc w:val="center"/>
              <w:rPr>
                <w:b/>
                <w:bCs/>
                <w:rtl/>
              </w:rPr>
            </w:pPr>
            <w:r>
              <w:rPr>
                <w:b/>
                <w:bCs/>
              </w:rPr>
              <w:t>2</w:t>
            </w:r>
          </w:p>
        </w:tc>
        <w:tc>
          <w:tcPr>
            <w:tcW w:w="542" w:type="dxa"/>
            <w:vAlign w:val="center"/>
          </w:tcPr>
          <w:p w:rsidR="007D273D" w:rsidRPr="00D965CB" w:rsidRDefault="007D273D" w:rsidP="00E81DCC">
            <w:pPr>
              <w:jc w:val="center"/>
              <w:rPr>
                <w:b/>
                <w:bCs/>
                <w:rtl/>
              </w:rPr>
            </w:pPr>
            <w:r w:rsidRPr="00D965CB">
              <w:rPr>
                <w:b/>
                <w:bCs/>
              </w:rPr>
              <w:t>2</w:t>
            </w:r>
          </w:p>
        </w:tc>
        <w:tc>
          <w:tcPr>
            <w:tcW w:w="876" w:type="dxa"/>
            <w:vAlign w:val="center"/>
          </w:tcPr>
          <w:p w:rsidR="007D273D" w:rsidRPr="00D965CB" w:rsidRDefault="007D273D" w:rsidP="00E81DCC">
            <w:pPr>
              <w:jc w:val="center"/>
              <w:rPr>
                <w:b/>
                <w:bCs/>
                <w:rtl/>
              </w:rPr>
            </w:pPr>
          </w:p>
        </w:tc>
        <w:tc>
          <w:tcPr>
            <w:tcW w:w="757" w:type="dxa"/>
            <w:vAlign w:val="center"/>
          </w:tcPr>
          <w:p w:rsidR="007D273D" w:rsidRPr="00D965CB" w:rsidRDefault="007D273D" w:rsidP="00E81DCC">
            <w:pPr>
              <w:jc w:val="center"/>
              <w:rPr>
                <w:b/>
                <w:bCs/>
                <w:rtl/>
              </w:rPr>
            </w:pPr>
            <w:r>
              <w:rPr>
                <w:b/>
                <w:bCs/>
              </w:rPr>
              <w:t>X</w:t>
            </w:r>
          </w:p>
        </w:tc>
      </w:tr>
      <w:tr w:rsidR="007D273D" w:rsidRPr="00D965CB" w:rsidTr="00E81DCC">
        <w:trPr>
          <w:cantSplit/>
          <w:trHeight w:val="310"/>
          <w:jc w:val="center"/>
        </w:trPr>
        <w:tc>
          <w:tcPr>
            <w:tcW w:w="534" w:type="dxa"/>
            <w:vMerge w:val="restart"/>
            <w:shd w:val="clear" w:color="auto" w:fill="99FF66"/>
            <w:vAlign w:val="center"/>
          </w:tcPr>
          <w:p w:rsidR="007D273D" w:rsidRPr="00D965CB" w:rsidRDefault="007D273D" w:rsidP="007D273D">
            <w:pPr>
              <w:jc w:val="center"/>
              <w:rPr>
                <w:b/>
                <w:bCs/>
                <w:rtl/>
              </w:rPr>
            </w:pPr>
            <w:r w:rsidRPr="00D965CB">
              <w:rPr>
                <w:b/>
                <w:bCs/>
              </w:rPr>
              <w:t>6</w:t>
            </w:r>
          </w:p>
        </w:tc>
        <w:tc>
          <w:tcPr>
            <w:tcW w:w="2646" w:type="dxa"/>
            <w:vMerge w:val="restart"/>
            <w:shd w:val="clear" w:color="auto" w:fill="99FF66"/>
            <w:vAlign w:val="center"/>
          </w:tcPr>
          <w:p w:rsidR="007D273D" w:rsidRPr="00D965CB" w:rsidRDefault="007D273D" w:rsidP="00E81DCC">
            <w:pPr>
              <w:jc w:val="center"/>
              <w:rPr>
                <w:b/>
                <w:bCs/>
              </w:rPr>
            </w:pPr>
            <w:r w:rsidRPr="00D965CB">
              <w:rPr>
                <w:b/>
                <w:bCs/>
              </w:rPr>
              <w:t>UE : Unité transversale</w:t>
            </w:r>
          </w:p>
        </w:tc>
        <w:tc>
          <w:tcPr>
            <w:tcW w:w="1134" w:type="dxa"/>
            <w:vMerge w:val="restart"/>
            <w:shd w:val="clear" w:color="auto" w:fill="99FF66"/>
            <w:vAlign w:val="center"/>
          </w:tcPr>
          <w:p w:rsidR="007D273D" w:rsidRPr="00D965CB" w:rsidRDefault="007D273D" w:rsidP="00E81DCC">
            <w:pPr>
              <w:jc w:val="center"/>
              <w:rPr>
                <w:b/>
                <w:bCs/>
                <w:rtl/>
              </w:rPr>
            </w:pPr>
            <w:r>
              <w:rPr>
                <w:b/>
                <w:bCs/>
              </w:rPr>
              <w:t>UE160</w:t>
            </w:r>
          </w:p>
        </w:tc>
        <w:tc>
          <w:tcPr>
            <w:tcW w:w="1159" w:type="dxa"/>
            <w:vMerge w:val="restart"/>
            <w:shd w:val="clear" w:color="auto" w:fill="99FF66"/>
            <w:vAlign w:val="center"/>
          </w:tcPr>
          <w:p w:rsidR="007D273D" w:rsidRDefault="007D273D" w:rsidP="00E81DCC">
            <w:pPr>
              <w:jc w:val="center"/>
              <w:rPr>
                <w:b/>
                <w:bCs/>
              </w:rPr>
            </w:pPr>
            <w:r>
              <w:rPr>
                <w:b/>
                <w:bCs/>
              </w:rPr>
              <w:t>UET161</w:t>
            </w:r>
          </w:p>
          <w:p w:rsidR="0037672B" w:rsidRDefault="0037672B" w:rsidP="00E81DCC">
            <w:pPr>
              <w:jc w:val="center"/>
              <w:rPr>
                <w:b/>
                <w:bCs/>
              </w:rPr>
            </w:pPr>
          </w:p>
          <w:p w:rsidR="007D273D" w:rsidRPr="00D965CB" w:rsidRDefault="007D273D" w:rsidP="00E81DCC">
            <w:pPr>
              <w:jc w:val="center"/>
              <w:rPr>
                <w:b/>
                <w:bCs/>
              </w:rPr>
            </w:pPr>
            <w:r>
              <w:rPr>
                <w:b/>
                <w:bCs/>
              </w:rPr>
              <w:t>UET162</w:t>
            </w:r>
          </w:p>
        </w:tc>
        <w:tc>
          <w:tcPr>
            <w:tcW w:w="2243" w:type="dxa"/>
            <w:shd w:val="clear" w:color="auto" w:fill="99FF66"/>
            <w:vAlign w:val="center"/>
          </w:tcPr>
          <w:p w:rsidR="0037672B" w:rsidRDefault="0037672B" w:rsidP="00E81DCC">
            <w:pPr>
              <w:jc w:val="center"/>
              <w:rPr>
                <w:b/>
                <w:bCs/>
              </w:rPr>
            </w:pPr>
          </w:p>
          <w:p w:rsidR="007D273D" w:rsidRPr="00D965CB" w:rsidRDefault="007D273D" w:rsidP="00E81DCC">
            <w:pPr>
              <w:jc w:val="center"/>
              <w:rPr>
                <w:b/>
                <w:bCs/>
              </w:rPr>
            </w:pPr>
            <w:r>
              <w:rPr>
                <w:b/>
                <w:bCs/>
              </w:rPr>
              <w:t>Communication :</w:t>
            </w:r>
          </w:p>
        </w:tc>
        <w:tc>
          <w:tcPr>
            <w:tcW w:w="850" w:type="dxa"/>
            <w:shd w:val="clear" w:color="auto" w:fill="99FF66"/>
            <w:vAlign w:val="center"/>
          </w:tcPr>
          <w:p w:rsidR="007D273D" w:rsidRPr="00D965CB" w:rsidRDefault="007D273D" w:rsidP="00E81DCC">
            <w:pPr>
              <w:jc w:val="center"/>
              <w:rPr>
                <w:b/>
                <w:bCs/>
              </w:rPr>
            </w:pPr>
          </w:p>
        </w:tc>
        <w:tc>
          <w:tcPr>
            <w:tcW w:w="709" w:type="dxa"/>
            <w:shd w:val="clear" w:color="auto" w:fill="99FF66"/>
            <w:vAlign w:val="center"/>
          </w:tcPr>
          <w:p w:rsidR="007D273D" w:rsidRPr="00D965CB" w:rsidRDefault="007D273D" w:rsidP="00E81DCC">
            <w:pPr>
              <w:jc w:val="center"/>
              <w:rPr>
                <w:b/>
                <w:bCs/>
                <w:rtl/>
              </w:rPr>
            </w:pPr>
          </w:p>
        </w:tc>
        <w:tc>
          <w:tcPr>
            <w:tcW w:w="567" w:type="dxa"/>
            <w:shd w:val="clear" w:color="auto" w:fill="99FF66"/>
            <w:vAlign w:val="center"/>
          </w:tcPr>
          <w:p w:rsidR="007D273D" w:rsidRPr="00D965CB" w:rsidRDefault="007D273D" w:rsidP="00E81DCC">
            <w:pPr>
              <w:jc w:val="center"/>
              <w:rPr>
                <w:b/>
                <w:bCs/>
                <w:rtl/>
              </w:rPr>
            </w:pPr>
          </w:p>
        </w:tc>
        <w:tc>
          <w:tcPr>
            <w:tcW w:w="709" w:type="dxa"/>
            <w:shd w:val="clear" w:color="auto" w:fill="99FF66"/>
            <w:vAlign w:val="center"/>
          </w:tcPr>
          <w:p w:rsidR="007D273D" w:rsidRPr="00D965CB" w:rsidRDefault="007D273D" w:rsidP="00E81DCC">
            <w:pPr>
              <w:jc w:val="center"/>
              <w:rPr>
                <w:b/>
                <w:bCs/>
                <w:rtl/>
              </w:rPr>
            </w:pPr>
            <w:r>
              <w:rPr>
                <w:b/>
                <w:bCs/>
              </w:rPr>
              <w:t>1,5</w:t>
            </w:r>
          </w:p>
        </w:tc>
        <w:tc>
          <w:tcPr>
            <w:tcW w:w="567" w:type="dxa"/>
            <w:shd w:val="clear" w:color="auto" w:fill="99FF66"/>
            <w:vAlign w:val="center"/>
          </w:tcPr>
          <w:p w:rsidR="007D273D" w:rsidRPr="00D965CB" w:rsidRDefault="007D273D" w:rsidP="00E81DCC">
            <w:pPr>
              <w:jc w:val="center"/>
              <w:rPr>
                <w:b/>
                <w:bCs/>
              </w:rPr>
            </w:pPr>
            <w:r>
              <w:rPr>
                <w:b/>
                <w:bCs/>
              </w:rPr>
              <w:t>3</w:t>
            </w:r>
          </w:p>
        </w:tc>
        <w:tc>
          <w:tcPr>
            <w:tcW w:w="708" w:type="dxa"/>
            <w:vMerge w:val="restart"/>
            <w:shd w:val="clear" w:color="auto" w:fill="99FF66"/>
            <w:vAlign w:val="center"/>
          </w:tcPr>
          <w:p w:rsidR="007D273D" w:rsidRPr="00D965CB" w:rsidRDefault="007D273D" w:rsidP="00E81DCC">
            <w:pPr>
              <w:jc w:val="center"/>
              <w:rPr>
                <w:b/>
                <w:bCs/>
                <w:rtl/>
              </w:rPr>
            </w:pPr>
            <w:r w:rsidRPr="00D965CB">
              <w:rPr>
                <w:b/>
                <w:bCs/>
              </w:rPr>
              <w:t>6</w:t>
            </w:r>
          </w:p>
        </w:tc>
        <w:tc>
          <w:tcPr>
            <w:tcW w:w="876" w:type="dxa"/>
            <w:shd w:val="clear" w:color="auto" w:fill="99FF66"/>
            <w:vAlign w:val="center"/>
          </w:tcPr>
          <w:p w:rsidR="007D273D" w:rsidRPr="00D965CB" w:rsidRDefault="007D273D" w:rsidP="00E81DCC">
            <w:pPr>
              <w:jc w:val="center"/>
              <w:rPr>
                <w:b/>
                <w:bCs/>
                <w:rtl/>
              </w:rPr>
            </w:pPr>
            <w:r>
              <w:rPr>
                <w:b/>
                <w:bCs/>
              </w:rPr>
              <w:t>1,5</w:t>
            </w:r>
          </w:p>
        </w:tc>
        <w:tc>
          <w:tcPr>
            <w:tcW w:w="542" w:type="dxa"/>
            <w:vMerge w:val="restart"/>
            <w:shd w:val="clear" w:color="auto" w:fill="99FF66"/>
            <w:vAlign w:val="center"/>
          </w:tcPr>
          <w:p w:rsidR="007D273D" w:rsidRPr="00D965CB" w:rsidRDefault="007D273D" w:rsidP="00E81DCC">
            <w:pPr>
              <w:jc w:val="center"/>
              <w:rPr>
                <w:b/>
                <w:bCs/>
                <w:rtl/>
              </w:rPr>
            </w:pPr>
            <w:r w:rsidRPr="00D965CB">
              <w:rPr>
                <w:b/>
                <w:bCs/>
              </w:rPr>
              <w:t>3</w:t>
            </w:r>
          </w:p>
        </w:tc>
        <w:tc>
          <w:tcPr>
            <w:tcW w:w="876" w:type="dxa"/>
            <w:vMerge w:val="restart"/>
            <w:shd w:val="clear" w:color="auto" w:fill="99FF66"/>
            <w:vAlign w:val="center"/>
          </w:tcPr>
          <w:p w:rsidR="007D273D" w:rsidRPr="00D965CB" w:rsidRDefault="007D273D" w:rsidP="00E81DCC">
            <w:pPr>
              <w:jc w:val="center"/>
              <w:rPr>
                <w:b/>
                <w:bCs/>
                <w:rtl/>
              </w:rPr>
            </w:pPr>
            <w:r w:rsidRPr="00D965CB">
              <w:rPr>
                <w:b/>
                <w:bCs/>
              </w:rPr>
              <w:t>X</w:t>
            </w:r>
          </w:p>
        </w:tc>
        <w:tc>
          <w:tcPr>
            <w:tcW w:w="757" w:type="dxa"/>
            <w:vMerge w:val="restart"/>
            <w:shd w:val="clear" w:color="auto" w:fill="99FF66"/>
            <w:vAlign w:val="center"/>
          </w:tcPr>
          <w:p w:rsidR="007D273D" w:rsidRPr="00D965CB" w:rsidRDefault="007D273D" w:rsidP="00E81DCC">
            <w:pPr>
              <w:jc w:val="center"/>
              <w:rPr>
                <w:b/>
                <w:bCs/>
                <w:rtl/>
              </w:rPr>
            </w:pPr>
          </w:p>
        </w:tc>
      </w:tr>
      <w:tr w:rsidR="007D273D" w:rsidRPr="00D965CB" w:rsidTr="00E81DCC">
        <w:trPr>
          <w:cantSplit/>
          <w:trHeight w:val="310"/>
          <w:jc w:val="center"/>
        </w:trPr>
        <w:tc>
          <w:tcPr>
            <w:tcW w:w="534" w:type="dxa"/>
            <w:vMerge/>
            <w:shd w:val="clear" w:color="auto" w:fill="D9FDB9"/>
            <w:vAlign w:val="center"/>
          </w:tcPr>
          <w:p w:rsidR="007D273D" w:rsidRPr="00D965CB" w:rsidRDefault="007D273D" w:rsidP="007D273D">
            <w:pPr>
              <w:jc w:val="center"/>
              <w:rPr>
                <w:b/>
                <w:bCs/>
              </w:rPr>
            </w:pPr>
          </w:p>
        </w:tc>
        <w:tc>
          <w:tcPr>
            <w:tcW w:w="2646" w:type="dxa"/>
            <w:vMerge/>
            <w:shd w:val="clear" w:color="auto" w:fill="D9FDB9"/>
            <w:vAlign w:val="center"/>
          </w:tcPr>
          <w:p w:rsidR="007D273D" w:rsidRPr="00D965CB" w:rsidRDefault="007D273D" w:rsidP="00E81DCC">
            <w:pPr>
              <w:jc w:val="center"/>
              <w:rPr>
                <w:b/>
                <w:bCs/>
              </w:rPr>
            </w:pPr>
          </w:p>
        </w:tc>
        <w:tc>
          <w:tcPr>
            <w:tcW w:w="1134" w:type="dxa"/>
            <w:vMerge/>
            <w:shd w:val="clear" w:color="auto" w:fill="D9FDB9"/>
            <w:vAlign w:val="center"/>
          </w:tcPr>
          <w:p w:rsidR="007D273D" w:rsidRPr="00D965CB" w:rsidRDefault="007D273D" w:rsidP="00E81DCC">
            <w:pPr>
              <w:jc w:val="center"/>
              <w:rPr>
                <w:b/>
                <w:bCs/>
              </w:rPr>
            </w:pPr>
          </w:p>
        </w:tc>
        <w:tc>
          <w:tcPr>
            <w:tcW w:w="1159" w:type="dxa"/>
            <w:vMerge/>
            <w:shd w:val="clear" w:color="auto" w:fill="D9FDB9"/>
            <w:vAlign w:val="center"/>
          </w:tcPr>
          <w:p w:rsidR="007D273D" w:rsidRPr="00D965CB" w:rsidRDefault="007D273D" w:rsidP="00E81DCC">
            <w:pPr>
              <w:jc w:val="center"/>
              <w:rPr>
                <w:b/>
                <w:bCs/>
              </w:rPr>
            </w:pPr>
          </w:p>
        </w:tc>
        <w:tc>
          <w:tcPr>
            <w:tcW w:w="2243" w:type="dxa"/>
            <w:shd w:val="clear" w:color="auto" w:fill="99FF66"/>
            <w:vAlign w:val="center"/>
          </w:tcPr>
          <w:p w:rsidR="00580B25" w:rsidRDefault="00580B25" w:rsidP="00E81DCC">
            <w:pPr>
              <w:jc w:val="center"/>
              <w:rPr>
                <w:b/>
                <w:bCs/>
              </w:rPr>
            </w:pPr>
          </w:p>
          <w:p w:rsidR="007D273D" w:rsidRPr="00D965CB" w:rsidRDefault="007D273D" w:rsidP="00E81DCC">
            <w:pPr>
              <w:jc w:val="center"/>
              <w:rPr>
                <w:b/>
                <w:bCs/>
              </w:rPr>
            </w:pPr>
            <w:r>
              <w:rPr>
                <w:b/>
                <w:bCs/>
              </w:rPr>
              <w:t>2CN</w:t>
            </w:r>
          </w:p>
        </w:tc>
        <w:tc>
          <w:tcPr>
            <w:tcW w:w="850" w:type="dxa"/>
            <w:shd w:val="clear" w:color="auto" w:fill="99FF66"/>
            <w:vAlign w:val="center"/>
          </w:tcPr>
          <w:p w:rsidR="007D273D" w:rsidRPr="00D965CB" w:rsidRDefault="007D273D" w:rsidP="00E81DCC">
            <w:pPr>
              <w:jc w:val="center"/>
              <w:rPr>
                <w:b/>
                <w:bCs/>
              </w:rPr>
            </w:pPr>
          </w:p>
        </w:tc>
        <w:tc>
          <w:tcPr>
            <w:tcW w:w="709" w:type="dxa"/>
            <w:shd w:val="clear" w:color="auto" w:fill="99FF66"/>
            <w:vAlign w:val="center"/>
          </w:tcPr>
          <w:p w:rsidR="007D273D" w:rsidRPr="00D965CB" w:rsidRDefault="007D273D" w:rsidP="00E81DCC">
            <w:pPr>
              <w:jc w:val="center"/>
              <w:rPr>
                <w:b/>
                <w:bCs/>
              </w:rPr>
            </w:pPr>
          </w:p>
        </w:tc>
        <w:tc>
          <w:tcPr>
            <w:tcW w:w="567" w:type="dxa"/>
            <w:shd w:val="clear" w:color="auto" w:fill="99FF66"/>
            <w:vAlign w:val="center"/>
          </w:tcPr>
          <w:p w:rsidR="007D273D" w:rsidRPr="00D965CB" w:rsidRDefault="007D273D" w:rsidP="00E81DCC">
            <w:pPr>
              <w:jc w:val="center"/>
              <w:rPr>
                <w:b/>
                <w:bCs/>
              </w:rPr>
            </w:pPr>
          </w:p>
        </w:tc>
        <w:tc>
          <w:tcPr>
            <w:tcW w:w="709" w:type="dxa"/>
            <w:shd w:val="clear" w:color="auto" w:fill="99FF66"/>
            <w:vAlign w:val="center"/>
          </w:tcPr>
          <w:p w:rsidR="007D273D" w:rsidRPr="00D965CB" w:rsidRDefault="007D273D" w:rsidP="00E81DCC">
            <w:pPr>
              <w:jc w:val="center"/>
              <w:rPr>
                <w:b/>
                <w:bCs/>
              </w:rPr>
            </w:pPr>
            <w:r>
              <w:rPr>
                <w:b/>
                <w:bCs/>
              </w:rPr>
              <w:t>1,5</w:t>
            </w:r>
          </w:p>
        </w:tc>
        <w:tc>
          <w:tcPr>
            <w:tcW w:w="567" w:type="dxa"/>
            <w:shd w:val="clear" w:color="auto" w:fill="99FF66"/>
            <w:vAlign w:val="center"/>
          </w:tcPr>
          <w:p w:rsidR="007D273D" w:rsidRPr="00D965CB" w:rsidRDefault="007D273D" w:rsidP="00E81DCC">
            <w:pPr>
              <w:jc w:val="center"/>
              <w:rPr>
                <w:b/>
                <w:bCs/>
              </w:rPr>
            </w:pPr>
            <w:r>
              <w:rPr>
                <w:b/>
                <w:bCs/>
              </w:rPr>
              <w:t>3</w:t>
            </w:r>
          </w:p>
        </w:tc>
        <w:tc>
          <w:tcPr>
            <w:tcW w:w="708" w:type="dxa"/>
            <w:vMerge/>
            <w:shd w:val="clear" w:color="auto" w:fill="99FF66"/>
            <w:vAlign w:val="center"/>
          </w:tcPr>
          <w:p w:rsidR="007D273D" w:rsidRPr="00D965CB" w:rsidRDefault="007D273D" w:rsidP="00E81DCC">
            <w:pPr>
              <w:jc w:val="center"/>
              <w:rPr>
                <w:b/>
                <w:bCs/>
              </w:rPr>
            </w:pPr>
          </w:p>
        </w:tc>
        <w:tc>
          <w:tcPr>
            <w:tcW w:w="876" w:type="dxa"/>
            <w:shd w:val="clear" w:color="auto" w:fill="99FF66"/>
            <w:vAlign w:val="center"/>
          </w:tcPr>
          <w:p w:rsidR="007D273D" w:rsidRPr="00D965CB" w:rsidRDefault="007D273D" w:rsidP="00E81DCC">
            <w:pPr>
              <w:jc w:val="center"/>
              <w:rPr>
                <w:b/>
                <w:bCs/>
              </w:rPr>
            </w:pPr>
            <w:r>
              <w:rPr>
                <w:b/>
                <w:bCs/>
              </w:rPr>
              <w:t>1,5</w:t>
            </w:r>
          </w:p>
        </w:tc>
        <w:tc>
          <w:tcPr>
            <w:tcW w:w="542" w:type="dxa"/>
            <w:vMerge/>
            <w:shd w:val="clear" w:color="auto" w:fill="D9FDB9"/>
            <w:vAlign w:val="center"/>
          </w:tcPr>
          <w:p w:rsidR="007D273D" w:rsidRPr="00D965CB" w:rsidRDefault="007D273D" w:rsidP="00E81DCC">
            <w:pPr>
              <w:jc w:val="center"/>
              <w:rPr>
                <w:b/>
                <w:bCs/>
              </w:rPr>
            </w:pPr>
          </w:p>
        </w:tc>
        <w:tc>
          <w:tcPr>
            <w:tcW w:w="876" w:type="dxa"/>
            <w:vMerge/>
            <w:shd w:val="clear" w:color="auto" w:fill="D9FDB9"/>
            <w:vAlign w:val="center"/>
          </w:tcPr>
          <w:p w:rsidR="007D273D" w:rsidRPr="00D965CB" w:rsidRDefault="007D273D" w:rsidP="00E81DCC">
            <w:pPr>
              <w:jc w:val="center"/>
              <w:rPr>
                <w:b/>
                <w:bCs/>
              </w:rPr>
            </w:pPr>
          </w:p>
        </w:tc>
        <w:tc>
          <w:tcPr>
            <w:tcW w:w="757" w:type="dxa"/>
            <w:vMerge/>
            <w:shd w:val="clear" w:color="auto" w:fill="D9FDB9"/>
            <w:vAlign w:val="center"/>
          </w:tcPr>
          <w:p w:rsidR="007D273D" w:rsidRPr="00D965CB" w:rsidRDefault="007D273D" w:rsidP="00E81DCC">
            <w:pPr>
              <w:jc w:val="center"/>
              <w:rPr>
                <w:b/>
                <w:bCs/>
                <w:rtl/>
              </w:rPr>
            </w:pPr>
          </w:p>
        </w:tc>
      </w:tr>
      <w:tr w:rsidR="007D273D" w:rsidRPr="00BC4E0F" w:rsidTr="00E81DCC">
        <w:trPr>
          <w:cantSplit/>
          <w:trHeight w:val="454"/>
          <w:jc w:val="center"/>
        </w:trPr>
        <w:tc>
          <w:tcPr>
            <w:tcW w:w="3180" w:type="dxa"/>
            <w:gridSpan w:val="2"/>
            <w:vAlign w:val="center"/>
          </w:tcPr>
          <w:p w:rsidR="007D273D" w:rsidRPr="00BC4E0F" w:rsidRDefault="007D273D" w:rsidP="00E81DCC">
            <w:pPr>
              <w:jc w:val="center"/>
              <w:rPr>
                <w:b/>
                <w:bCs/>
                <w:color w:val="FF0000"/>
                <w:rtl/>
              </w:rPr>
            </w:pPr>
            <w:r w:rsidRPr="00BC4E0F">
              <w:rPr>
                <w:b/>
                <w:bCs/>
                <w:color w:val="FF0000"/>
              </w:rPr>
              <w:t>TOTAL</w:t>
            </w:r>
            <w:r>
              <w:rPr>
                <w:b/>
                <w:bCs/>
                <w:color w:val="FF0000"/>
              </w:rPr>
              <w:t xml:space="preserve">    30h</w:t>
            </w:r>
          </w:p>
        </w:tc>
        <w:tc>
          <w:tcPr>
            <w:tcW w:w="2293" w:type="dxa"/>
            <w:gridSpan w:val="2"/>
            <w:vAlign w:val="center"/>
          </w:tcPr>
          <w:p w:rsidR="007D273D" w:rsidRPr="00BC4E0F" w:rsidRDefault="007D273D" w:rsidP="00E81DCC">
            <w:pPr>
              <w:jc w:val="center"/>
              <w:rPr>
                <w:b/>
                <w:bCs/>
                <w:color w:val="FF0000"/>
                <w:rtl/>
              </w:rPr>
            </w:pPr>
          </w:p>
        </w:tc>
        <w:tc>
          <w:tcPr>
            <w:tcW w:w="2243" w:type="dxa"/>
            <w:vAlign w:val="center"/>
          </w:tcPr>
          <w:p w:rsidR="007D273D" w:rsidRPr="00BC4E0F" w:rsidRDefault="007D273D" w:rsidP="00E81DCC">
            <w:pPr>
              <w:jc w:val="center"/>
              <w:rPr>
                <w:b/>
                <w:bCs/>
                <w:color w:val="FF0000"/>
                <w:rtl/>
              </w:rPr>
            </w:pPr>
          </w:p>
        </w:tc>
        <w:tc>
          <w:tcPr>
            <w:tcW w:w="850" w:type="dxa"/>
            <w:vAlign w:val="center"/>
          </w:tcPr>
          <w:p w:rsidR="007D273D" w:rsidRPr="00BC4E0F" w:rsidRDefault="007D273D" w:rsidP="00E81DCC">
            <w:pPr>
              <w:jc w:val="center"/>
              <w:rPr>
                <w:b/>
                <w:bCs/>
                <w:color w:val="FF0000"/>
                <w:rtl/>
              </w:rPr>
            </w:pPr>
            <w:r w:rsidRPr="00BC4E0F">
              <w:rPr>
                <w:b/>
                <w:bCs/>
                <w:color w:val="FF0000"/>
              </w:rPr>
              <w:t>10.5</w:t>
            </w:r>
          </w:p>
        </w:tc>
        <w:tc>
          <w:tcPr>
            <w:tcW w:w="709" w:type="dxa"/>
            <w:vAlign w:val="center"/>
          </w:tcPr>
          <w:p w:rsidR="007D273D" w:rsidRPr="00BC4E0F" w:rsidRDefault="007D273D" w:rsidP="00E81DCC">
            <w:pPr>
              <w:jc w:val="center"/>
              <w:rPr>
                <w:b/>
                <w:bCs/>
                <w:color w:val="FF0000"/>
                <w:rtl/>
              </w:rPr>
            </w:pPr>
            <w:r>
              <w:rPr>
                <w:b/>
                <w:bCs/>
                <w:color w:val="FF0000"/>
              </w:rPr>
              <w:t>9</w:t>
            </w:r>
          </w:p>
        </w:tc>
        <w:tc>
          <w:tcPr>
            <w:tcW w:w="567" w:type="dxa"/>
            <w:vAlign w:val="center"/>
          </w:tcPr>
          <w:p w:rsidR="007D273D" w:rsidRPr="00BC4E0F" w:rsidRDefault="007D273D" w:rsidP="00E81DCC">
            <w:pPr>
              <w:jc w:val="center"/>
              <w:rPr>
                <w:b/>
                <w:bCs/>
                <w:color w:val="FF0000"/>
                <w:rtl/>
              </w:rPr>
            </w:pPr>
            <w:r>
              <w:rPr>
                <w:b/>
                <w:bCs/>
                <w:color w:val="FF0000"/>
              </w:rPr>
              <w:t>7</w:t>
            </w:r>
            <w:r w:rsidRPr="00BC4E0F">
              <w:rPr>
                <w:b/>
                <w:bCs/>
                <w:color w:val="FF0000"/>
              </w:rPr>
              <w:t>,5</w:t>
            </w:r>
          </w:p>
        </w:tc>
        <w:tc>
          <w:tcPr>
            <w:tcW w:w="709" w:type="dxa"/>
            <w:vAlign w:val="center"/>
          </w:tcPr>
          <w:p w:rsidR="007D273D" w:rsidRPr="00BC4E0F" w:rsidRDefault="007D273D" w:rsidP="00E81DCC">
            <w:pPr>
              <w:jc w:val="center"/>
              <w:rPr>
                <w:b/>
                <w:bCs/>
                <w:color w:val="FF0000"/>
                <w:rtl/>
              </w:rPr>
            </w:pPr>
            <w:r>
              <w:rPr>
                <w:b/>
                <w:bCs/>
                <w:color w:val="FF0000"/>
              </w:rPr>
              <w:t>3</w:t>
            </w:r>
          </w:p>
        </w:tc>
        <w:tc>
          <w:tcPr>
            <w:tcW w:w="567" w:type="dxa"/>
            <w:vAlign w:val="center"/>
          </w:tcPr>
          <w:p w:rsidR="007D273D" w:rsidRPr="00BC4E0F" w:rsidRDefault="007D273D" w:rsidP="00E81DCC">
            <w:pPr>
              <w:jc w:val="center"/>
              <w:rPr>
                <w:b/>
                <w:bCs/>
                <w:color w:val="FF0000"/>
                <w:rtl/>
              </w:rPr>
            </w:pPr>
            <w:r w:rsidRPr="00BC4E0F">
              <w:rPr>
                <w:b/>
                <w:bCs/>
                <w:color w:val="FF0000"/>
              </w:rPr>
              <w:t>30</w:t>
            </w:r>
          </w:p>
        </w:tc>
        <w:tc>
          <w:tcPr>
            <w:tcW w:w="708" w:type="dxa"/>
            <w:vAlign w:val="center"/>
          </w:tcPr>
          <w:p w:rsidR="007D273D" w:rsidRPr="00BC4E0F" w:rsidRDefault="007D273D" w:rsidP="00E81DCC">
            <w:pPr>
              <w:jc w:val="center"/>
              <w:rPr>
                <w:b/>
                <w:bCs/>
                <w:color w:val="FF0000"/>
                <w:rtl/>
              </w:rPr>
            </w:pPr>
            <w:r w:rsidRPr="00BC4E0F">
              <w:rPr>
                <w:b/>
                <w:bCs/>
                <w:color w:val="FF0000"/>
              </w:rPr>
              <w:t>30</w:t>
            </w:r>
          </w:p>
        </w:tc>
        <w:tc>
          <w:tcPr>
            <w:tcW w:w="876" w:type="dxa"/>
            <w:vAlign w:val="center"/>
          </w:tcPr>
          <w:p w:rsidR="007D273D" w:rsidRPr="00BC4E0F" w:rsidRDefault="007D273D" w:rsidP="00E81DCC">
            <w:pPr>
              <w:jc w:val="center"/>
              <w:rPr>
                <w:b/>
                <w:bCs/>
                <w:color w:val="FF0000"/>
                <w:rtl/>
              </w:rPr>
            </w:pPr>
            <w:r w:rsidRPr="00BC4E0F">
              <w:rPr>
                <w:b/>
                <w:bCs/>
                <w:color w:val="FF0000"/>
              </w:rPr>
              <w:t>15</w:t>
            </w:r>
          </w:p>
        </w:tc>
        <w:tc>
          <w:tcPr>
            <w:tcW w:w="542" w:type="dxa"/>
            <w:vAlign w:val="center"/>
          </w:tcPr>
          <w:p w:rsidR="007D273D" w:rsidRPr="00BC4E0F" w:rsidRDefault="007D273D" w:rsidP="00E81DCC">
            <w:pPr>
              <w:jc w:val="center"/>
              <w:rPr>
                <w:b/>
                <w:bCs/>
                <w:color w:val="FF0000"/>
                <w:rtl/>
              </w:rPr>
            </w:pPr>
            <w:r w:rsidRPr="00BC4E0F">
              <w:rPr>
                <w:b/>
                <w:bCs/>
                <w:color w:val="FF0000"/>
              </w:rPr>
              <w:t>15</w:t>
            </w:r>
          </w:p>
        </w:tc>
        <w:tc>
          <w:tcPr>
            <w:tcW w:w="876" w:type="dxa"/>
            <w:vAlign w:val="center"/>
          </w:tcPr>
          <w:p w:rsidR="007D273D" w:rsidRPr="00BC4E0F" w:rsidRDefault="007D273D" w:rsidP="00E81DCC">
            <w:pPr>
              <w:jc w:val="center"/>
              <w:rPr>
                <w:b/>
                <w:bCs/>
                <w:color w:val="FF0000"/>
                <w:rtl/>
              </w:rPr>
            </w:pPr>
          </w:p>
        </w:tc>
        <w:tc>
          <w:tcPr>
            <w:tcW w:w="757" w:type="dxa"/>
            <w:vAlign w:val="center"/>
          </w:tcPr>
          <w:p w:rsidR="007D273D" w:rsidRPr="00BC4E0F" w:rsidRDefault="007D273D" w:rsidP="00E81DCC">
            <w:pPr>
              <w:jc w:val="center"/>
              <w:rPr>
                <w:b/>
                <w:bCs/>
                <w:color w:val="FF0000"/>
                <w:rtl/>
              </w:rPr>
            </w:pPr>
          </w:p>
        </w:tc>
      </w:tr>
    </w:tbl>
    <w:p w:rsidR="007D273D" w:rsidRPr="00D965CB" w:rsidRDefault="007D273D" w:rsidP="007D273D">
      <w:pPr>
        <w:jc w:val="center"/>
        <w:rPr>
          <w:b/>
          <w:bCs/>
          <w:color w:val="800000"/>
          <w:sz w:val="28"/>
          <w:szCs w:val="28"/>
        </w:rPr>
      </w:pPr>
      <w:r>
        <w:rPr>
          <w:b/>
          <w:bCs/>
          <w:color w:val="800000"/>
          <w:sz w:val="28"/>
          <w:szCs w:val="28"/>
        </w:rPr>
        <w:br w:type="page"/>
      </w:r>
      <w:r w:rsidRPr="00D965CB">
        <w:rPr>
          <w:b/>
          <w:bCs/>
          <w:color w:val="800000"/>
          <w:sz w:val="28"/>
          <w:szCs w:val="28"/>
        </w:rPr>
        <w:lastRenderedPageBreak/>
        <w:t xml:space="preserve">Semestre -2 volume horaire : </w:t>
      </w:r>
      <w:r>
        <w:rPr>
          <w:b/>
          <w:bCs/>
          <w:color w:val="800000"/>
          <w:sz w:val="28"/>
          <w:szCs w:val="28"/>
        </w:rPr>
        <w:t>30h</w:t>
      </w:r>
    </w:p>
    <w:p w:rsidR="007D273D" w:rsidRPr="00D965CB" w:rsidRDefault="007D273D" w:rsidP="007D273D">
      <w:pPr>
        <w:rPr>
          <w:b/>
          <w:bCs/>
        </w:rPr>
      </w:pPr>
    </w:p>
    <w:tbl>
      <w:tblPr>
        <w:tblW w:w="14741" w:type="dxa"/>
        <w:jc w:val="center"/>
        <w:tblLayout w:type="fixed"/>
        <w:tblLook w:val="01E0" w:firstRow="1" w:lastRow="1" w:firstColumn="1" w:lastColumn="1" w:noHBand="0" w:noVBand="0"/>
      </w:tblPr>
      <w:tblGrid>
        <w:gridCol w:w="534"/>
        <w:gridCol w:w="2578"/>
        <w:gridCol w:w="1275"/>
        <w:gridCol w:w="1134"/>
        <w:gridCol w:w="2694"/>
        <w:gridCol w:w="660"/>
        <w:gridCol w:w="567"/>
        <w:gridCol w:w="567"/>
        <w:gridCol w:w="709"/>
        <w:gridCol w:w="567"/>
        <w:gridCol w:w="567"/>
        <w:gridCol w:w="850"/>
        <w:gridCol w:w="567"/>
        <w:gridCol w:w="709"/>
        <w:gridCol w:w="763"/>
      </w:tblGrid>
      <w:tr w:rsidR="007D273D" w:rsidRPr="00D965CB" w:rsidTr="007D273D">
        <w:trPr>
          <w:cantSplit/>
          <w:jc w:val="center"/>
        </w:trPr>
        <w:tc>
          <w:tcPr>
            <w:tcW w:w="53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N°</w:t>
            </w:r>
          </w:p>
        </w:tc>
        <w:tc>
          <w:tcPr>
            <w:tcW w:w="2578"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Unité d'enseignement (UE) / Compétences</w:t>
            </w:r>
          </w:p>
        </w:tc>
        <w:tc>
          <w:tcPr>
            <w:tcW w:w="2409" w:type="dxa"/>
            <w:gridSpan w:val="2"/>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Code de l'UE</w:t>
            </w:r>
          </w:p>
          <w:p w:rsidR="007D273D" w:rsidRPr="00D965CB" w:rsidRDefault="007D273D" w:rsidP="00F2441C">
            <w:pPr>
              <w:jc w:val="center"/>
              <w:rPr>
                <w:b/>
                <w:bCs/>
                <w:sz w:val="14"/>
                <w:szCs w:val="14"/>
                <w:rtl/>
              </w:rPr>
            </w:pPr>
            <w:r w:rsidRPr="00D965CB">
              <w:rPr>
                <w:b/>
                <w:bCs/>
                <w:sz w:val="14"/>
                <w:szCs w:val="14"/>
              </w:rPr>
              <w:t>(Fondamentale / Transversale / Optionnelle)</w:t>
            </w:r>
          </w:p>
        </w:tc>
        <w:tc>
          <w:tcPr>
            <w:tcW w:w="269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Elément constitutif d'UE (ECUE)</w:t>
            </w:r>
          </w:p>
        </w:tc>
        <w:tc>
          <w:tcPr>
            <w:tcW w:w="2503" w:type="dxa"/>
            <w:gridSpan w:val="4"/>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 xml:space="preserve">Volume des heures de formation présentielle </w:t>
            </w:r>
            <w:r w:rsidRPr="00D965CB">
              <w:rPr>
                <w:b/>
                <w:bCs/>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r w:rsidRPr="00D965CB">
              <w:rPr>
                <w:b/>
                <w:bCs/>
              </w:rPr>
              <w:t>Nombre de Crédits 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Modalité d’évaluation</w:t>
            </w:r>
          </w:p>
        </w:tc>
      </w:tr>
      <w:tr w:rsidR="007D273D" w:rsidRPr="00D965CB" w:rsidTr="007D273D">
        <w:trPr>
          <w:cantSplit/>
          <w:trHeight w:val="366"/>
          <w:jc w:val="center"/>
        </w:trPr>
        <w:tc>
          <w:tcPr>
            <w:tcW w:w="53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578"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409" w:type="dxa"/>
            <w:gridSpan w:val="2"/>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69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660"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UE</w:t>
            </w:r>
          </w:p>
        </w:tc>
        <w:tc>
          <w:tcPr>
            <w:tcW w:w="709"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Pr>
            </w:pPr>
            <w:r w:rsidRPr="00D965CB">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sz w:val="14"/>
                <w:szCs w:val="14"/>
                <w:rtl/>
              </w:rPr>
            </w:pPr>
            <w:r w:rsidRPr="00D965CB">
              <w:rPr>
                <w:b/>
                <w:bCs/>
                <w:sz w:val="14"/>
                <w:szCs w:val="14"/>
              </w:rPr>
              <w:t>Régime mixte</w:t>
            </w:r>
          </w:p>
        </w:tc>
      </w:tr>
      <w:tr w:rsidR="007D273D" w:rsidRPr="00D965CB" w:rsidTr="007D273D">
        <w:trPr>
          <w:cantSplit/>
          <w:trHeight w:val="567"/>
          <w:jc w:val="center"/>
        </w:trPr>
        <w:tc>
          <w:tcPr>
            <w:tcW w:w="534"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tl/>
              </w:rPr>
              <w:t>1</w:t>
            </w:r>
          </w:p>
        </w:tc>
        <w:tc>
          <w:tcPr>
            <w:tcW w:w="2578"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Pr>
            </w:pPr>
            <w:r w:rsidRPr="00D965CB">
              <w:rPr>
                <w:b/>
                <w:bCs/>
              </w:rPr>
              <w:t>UE : Mathématiques 2</w:t>
            </w:r>
          </w:p>
        </w:tc>
        <w:tc>
          <w:tcPr>
            <w:tcW w:w="1275"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UEF</w:t>
            </w:r>
            <w:r>
              <w:rPr>
                <w:b/>
                <w:bCs/>
              </w:rPr>
              <w:t>2</w:t>
            </w:r>
            <w:r w:rsidRPr="00D965CB">
              <w:rPr>
                <w:b/>
                <w:bCs/>
              </w:rPr>
              <w:t>10</w:t>
            </w:r>
          </w:p>
        </w:tc>
        <w:tc>
          <w:tcPr>
            <w:tcW w:w="1134" w:type="dxa"/>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UEF</w:t>
            </w:r>
            <w:r>
              <w:rPr>
                <w:b/>
                <w:bCs/>
              </w:rPr>
              <w:t>2</w:t>
            </w:r>
            <w:r w:rsidRPr="00D965CB">
              <w:rPr>
                <w:b/>
                <w:bCs/>
              </w:rPr>
              <w:t>11</w:t>
            </w:r>
          </w:p>
        </w:tc>
        <w:tc>
          <w:tcPr>
            <w:tcW w:w="2694"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Algèbre 2</w:t>
            </w:r>
          </w:p>
        </w:tc>
        <w:tc>
          <w:tcPr>
            <w:tcW w:w="660"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Pr>
            </w:pPr>
            <w:r w:rsidRPr="00D965CB">
              <w:rPr>
                <w:b/>
                <w:bCs/>
              </w:rPr>
              <w:t>1,5</w:t>
            </w: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1,5</w:t>
            </w: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709"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567"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Pr>
            </w:pPr>
            <w:r w:rsidRPr="00D965CB">
              <w:rPr>
                <w:b/>
                <w:bCs/>
              </w:rPr>
              <w:t>3</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6</w:t>
            </w:r>
          </w:p>
        </w:tc>
        <w:tc>
          <w:tcPr>
            <w:tcW w:w="850" w:type="dxa"/>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1,5</w:t>
            </w:r>
          </w:p>
        </w:tc>
        <w:tc>
          <w:tcPr>
            <w:tcW w:w="567" w:type="dxa"/>
            <w:vMerge w:val="restart"/>
            <w:tcBorders>
              <w:top w:val="single" w:sz="12" w:space="0" w:color="auto"/>
              <w:left w:val="single" w:sz="12" w:space="0" w:color="auto"/>
              <w:bottom w:val="single" w:sz="4"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3</w:t>
            </w:r>
          </w:p>
        </w:tc>
        <w:tc>
          <w:tcPr>
            <w:tcW w:w="709"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763" w:type="dxa"/>
            <w:vMerge w:val="restart"/>
            <w:tcBorders>
              <w:top w:val="single" w:sz="12" w:space="0" w:color="auto"/>
              <w:left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color w:val="000000"/>
              </w:rPr>
            </w:pPr>
            <w:r w:rsidRPr="00D965CB">
              <w:rPr>
                <w:b/>
                <w:bCs/>
                <w:color w:val="000000"/>
              </w:rPr>
              <w:t>X</w:t>
            </w:r>
          </w:p>
        </w:tc>
      </w:tr>
      <w:tr w:rsidR="007D273D" w:rsidRPr="00D965CB" w:rsidTr="007D273D">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578"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275"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134" w:type="dxa"/>
            <w:tcBorders>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UE</w:t>
            </w:r>
            <w:r>
              <w:rPr>
                <w:b/>
                <w:bCs/>
              </w:rPr>
              <w:t>2</w:t>
            </w:r>
            <w:r w:rsidRPr="00D965CB">
              <w:rPr>
                <w:b/>
                <w:bCs/>
              </w:rPr>
              <w:t>12</w:t>
            </w:r>
          </w:p>
        </w:tc>
        <w:tc>
          <w:tcPr>
            <w:tcW w:w="2694"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Analyse 2</w:t>
            </w:r>
          </w:p>
        </w:tc>
        <w:tc>
          <w:tcPr>
            <w:tcW w:w="660"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Pr>
            </w:pPr>
            <w:r w:rsidRPr="00D965CB">
              <w:rPr>
                <w:b/>
                <w:bCs/>
              </w:rPr>
              <w:t>1,5</w:t>
            </w: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1,5</w:t>
            </w: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709"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567"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Pr>
            </w:pPr>
            <w:r w:rsidRPr="00D965CB">
              <w:rPr>
                <w:b/>
                <w:bCs/>
              </w:rPr>
              <w:t>3</w:t>
            </w:r>
          </w:p>
        </w:tc>
        <w:tc>
          <w:tcPr>
            <w:tcW w:w="567" w:type="dxa"/>
            <w:vMerge/>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850" w:type="dxa"/>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r w:rsidRPr="00D965CB">
              <w:rPr>
                <w:b/>
                <w:bCs/>
              </w:rPr>
              <w:t>1,5</w:t>
            </w:r>
          </w:p>
        </w:tc>
        <w:tc>
          <w:tcPr>
            <w:tcW w:w="567" w:type="dxa"/>
            <w:vMerge/>
            <w:tcBorders>
              <w:top w:val="single" w:sz="4" w:space="0" w:color="auto"/>
              <w:left w:val="single" w:sz="12" w:space="0" w:color="auto"/>
              <w:bottom w:val="single" w:sz="12" w:space="0" w:color="auto"/>
              <w:right w:val="single" w:sz="12" w:space="0" w:color="auto"/>
            </w:tcBorders>
            <w:shd w:val="clear" w:color="auto" w:fill="FABF8F" w:themeFill="accent6" w:themeFillTint="99"/>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color w:val="000000"/>
              </w:rPr>
            </w:pPr>
          </w:p>
        </w:tc>
      </w:tr>
      <w:tr w:rsidR="007D273D" w:rsidRPr="00D965CB" w:rsidTr="007D273D">
        <w:trPr>
          <w:cantSplit/>
          <w:trHeight w:val="659"/>
          <w:jc w:val="center"/>
        </w:trPr>
        <w:tc>
          <w:tcPr>
            <w:tcW w:w="534"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2578"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UE : Physique 3</w:t>
            </w:r>
          </w:p>
        </w:tc>
        <w:tc>
          <w:tcPr>
            <w:tcW w:w="1275"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20</w:t>
            </w:r>
          </w:p>
        </w:tc>
        <w:tc>
          <w:tcPr>
            <w:tcW w:w="1134"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2</w:t>
            </w:r>
            <w:r>
              <w:rPr>
                <w:b/>
                <w:bCs/>
              </w:rPr>
              <w:t>1</w:t>
            </w:r>
          </w:p>
        </w:tc>
        <w:tc>
          <w:tcPr>
            <w:tcW w:w="2694"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Mécanique 2</w:t>
            </w:r>
          </w:p>
        </w:tc>
        <w:tc>
          <w:tcPr>
            <w:tcW w:w="660"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1,5</w:t>
            </w:r>
          </w:p>
        </w:tc>
        <w:tc>
          <w:tcPr>
            <w:tcW w:w="567"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1,5</w:t>
            </w:r>
          </w:p>
        </w:tc>
        <w:tc>
          <w:tcPr>
            <w:tcW w:w="567"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1</w:t>
            </w:r>
            <w:r>
              <w:rPr>
                <w:b/>
                <w:bCs/>
              </w:rPr>
              <w:t>.5</w:t>
            </w:r>
          </w:p>
        </w:tc>
        <w:tc>
          <w:tcPr>
            <w:tcW w:w="709"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567"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4</w:t>
            </w:r>
          </w:p>
        </w:tc>
        <w:tc>
          <w:tcPr>
            <w:tcW w:w="567"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4</w:t>
            </w:r>
          </w:p>
        </w:tc>
        <w:tc>
          <w:tcPr>
            <w:tcW w:w="850"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567"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709"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763"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color w:val="000000"/>
              </w:rPr>
            </w:pPr>
            <w:r w:rsidRPr="00D965CB">
              <w:rPr>
                <w:b/>
                <w:bCs/>
                <w:color w:val="000000"/>
              </w:rPr>
              <w:t>X</w:t>
            </w:r>
          </w:p>
        </w:tc>
      </w:tr>
      <w:tr w:rsidR="007D273D" w:rsidRPr="00D965CB" w:rsidTr="007D273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3</w:t>
            </w:r>
          </w:p>
        </w:tc>
        <w:tc>
          <w:tcPr>
            <w:tcW w:w="2578"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UE : Physique 4</w:t>
            </w:r>
          </w:p>
        </w:tc>
        <w:tc>
          <w:tcPr>
            <w:tcW w:w="1275"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30</w:t>
            </w:r>
          </w:p>
        </w:tc>
        <w:tc>
          <w:tcPr>
            <w:tcW w:w="1134" w:type="dxa"/>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31</w:t>
            </w:r>
          </w:p>
        </w:tc>
        <w:tc>
          <w:tcPr>
            <w:tcW w:w="2694" w:type="dxa"/>
            <w:tcBorders>
              <w:top w:val="single" w:sz="12" w:space="0" w:color="auto"/>
              <w:left w:val="single" w:sz="12" w:space="0" w:color="auto"/>
              <w:bottom w:val="single" w:sz="4" w:space="0" w:color="auto"/>
              <w:right w:val="single" w:sz="12" w:space="0" w:color="auto"/>
            </w:tcBorders>
            <w:vAlign w:val="center"/>
          </w:tcPr>
          <w:p w:rsidR="007D273D" w:rsidRPr="009277E7" w:rsidRDefault="007D273D" w:rsidP="00F2441C">
            <w:pPr>
              <w:jc w:val="center"/>
              <w:rPr>
                <w:b/>
                <w:bCs/>
              </w:rPr>
            </w:pPr>
            <w:r w:rsidRPr="009277E7">
              <w:rPr>
                <w:b/>
                <w:bCs/>
              </w:rPr>
              <w:t>Magnétostatique &amp;</w:t>
            </w:r>
            <w:r>
              <w:rPr>
                <w:b/>
                <w:bCs/>
              </w:rPr>
              <w:t xml:space="preserve"> </w:t>
            </w:r>
            <w:r w:rsidRPr="009277E7">
              <w:rPr>
                <w:b/>
                <w:bCs/>
                <w:sz w:val="22"/>
                <w:szCs w:val="22"/>
              </w:rPr>
              <w:t>phénomènes d’induction</w:t>
            </w:r>
          </w:p>
        </w:tc>
        <w:tc>
          <w:tcPr>
            <w:tcW w:w="660"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Pr>
            </w:pPr>
            <w:r w:rsidRPr="00D965CB">
              <w:rPr>
                <w:b/>
                <w:bCs/>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1,5</w:t>
            </w:r>
          </w:p>
        </w:tc>
        <w:tc>
          <w:tcPr>
            <w:tcW w:w="567"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1</w:t>
            </w:r>
            <w:r>
              <w:rPr>
                <w:b/>
                <w:bCs/>
              </w:rPr>
              <w:t>.5</w:t>
            </w:r>
          </w:p>
        </w:tc>
        <w:tc>
          <w:tcPr>
            <w:tcW w:w="709"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Pr>
            </w:pPr>
            <w:r w:rsidRPr="00D965CB">
              <w:rPr>
                <w:b/>
                <w:bCs/>
              </w:rPr>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7</w:t>
            </w:r>
          </w:p>
        </w:tc>
        <w:tc>
          <w:tcPr>
            <w:tcW w:w="850" w:type="dxa"/>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3,5</w:t>
            </w:r>
          </w:p>
        </w:tc>
        <w:tc>
          <w:tcPr>
            <w:tcW w:w="709"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color w:val="000000"/>
              </w:rPr>
            </w:pPr>
            <w:r w:rsidRPr="00D965CB">
              <w:rPr>
                <w:b/>
                <w:bCs/>
                <w:color w:val="000000"/>
              </w:rPr>
              <w:t>X</w:t>
            </w:r>
          </w:p>
        </w:tc>
      </w:tr>
      <w:tr w:rsidR="007D273D" w:rsidRPr="00D965CB" w:rsidTr="007D273D">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578"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275"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134" w:type="dxa"/>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32</w:t>
            </w:r>
          </w:p>
        </w:tc>
        <w:tc>
          <w:tcPr>
            <w:tcW w:w="2694"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r w:rsidRPr="00D965CB">
              <w:rPr>
                <w:b/>
                <w:bCs/>
              </w:rPr>
              <w:t>Electrocinétique &amp; circuits électriques</w:t>
            </w:r>
          </w:p>
        </w:tc>
        <w:tc>
          <w:tcPr>
            <w:tcW w:w="660"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r w:rsidRPr="00D965CB">
              <w:rPr>
                <w:b/>
                <w:bCs/>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1,5</w:t>
            </w:r>
          </w:p>
        </w:tc>
        <w:tc>
          <w:tcPr>
            <w:tcW w:w="567"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1</w:t>
            </w:r>
            <w:r>
              <w:rPr>
                <w:b/>
                <w:bCs/>
              </w:rPr>
              <w:t>.5</w:t>
            </w:r>
          </w:p>
        </w:tc>
        <w:tc>
          <w:tcPr>
            <w:tcW w:w="709"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r w:rsidRPr="00D965CB">
              <w:rPr>
                <w:b/>
                <w:bCs/>
              </w:rPr>
              <w:t>4</w:t>
            </w: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color w:val="000000"/>
              </w:rPr>
            </w:pPr>
          </w:p>
        </w:tc>
      </w:tr>
      <w:tr w:rsidR="007D273D" w:rsidRPr="00D965CB" w:rsidTr="007D273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tl/>
              </w:rPr>
              <w:t>4</w:t>
            </w:r>
          </w:p>
        </w:tc>
        <w:tc>
          <w:tcPr>
            <w:tcW w:w="2578"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 xml:space="preserve">UE : </w:t>
            </w:r>
            <w:r>
              <w:rPr>
                <w:b/>
                <w:bCs/>
              </w:rPr>
              <w:t>Chimie</w:t>
            </w:r>
          </w:p>
        </w:tc>
        <w:tc>
          <w:tcPr>
            <w:tcW w:w="1275"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UEF</w:t>
            </w:r>
            <w:r>
              <w:rPr>
                <w:b/>
                <w:bCs/>
              </w:rPr>
              <w:t>2</w:t>
            </w:r>
            <w:r w:rsidRPr="00D965CB">
              <w:rPr>
                <w:b/>
                <w:bCs/>
              </w:rPr>
              <w:t>40</w:t>
            </w:r>
          </w:p>
        </w:tc>
        <w:tc>
          <w:tcPr>
            <w:tcW w:w="1134" w:type="dxa"/>
            <w:tcBorders>
              <w:top w:val="single" w:sz="12" w:space="0" w:color="auto"/>
              <w:left w:val="single" w:sz="12" w:space="0" w:color="auto"/>
              <w:right w:val="single" w:sz="12" w:space="0" w:color="auto"/>
            </w:tcBorders>
            <w:vAlign w:val="center"/>
          </w:tcPr>
          <w:p w:rsidR="00E81DCC" w:rsidRDefault="00E81DCC" w:rsidP="00F2441C">
            <w:pPr>
              <w:jc w:val="center"/>
              <w:rPr>
                <w:b/>
                <w:bCs/>
              </w:rPr>
            </w:pPr>
          </w:p>
          <w:p w:rsidR="007D273D" w:rsidRPr="00D965CB" w:rsidRDefault="007D273D" w:rsidP="00F2441C">
            <w:pPr>
              <w:jc w:val="center"/>
              <w:rPr>
                <w:b/>
                <w:bCs/>
                <w:rtl/>
              </w:rPr>
            </w:pPr>
            <w:r w:rsidRPr="00D965CB">
              <w:rPr>
                <w:b/>
                <w:bCs/>
              </w:rPr>
              <w:t>UEF</w:t>
            </w:r>
            <w:r>
              <w:rPr>
                <w:b/>
                <w:bCs/>
              </w:rPr>
              <w:t>2</w:t>
            </w:r>
            <w:r w:rsidRPr="00D965CB">
              <w:rPr>
                <w:b/>
                <w:bCs/>
              </w:rPr>
              <w:t>41</w:t>
            </w:r>
          </w:p>
        </w:tc>
        <w:tc>
          <w:tcPr>
            <w:tcW w:w="269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color w:val="4472C4"/>
              </w:rPr>
            </w:pPr>
            <w:r w:rsidRPr="00D965CB">
              <w:rPr>
                <w:b/>
                <w:bCs/>
              </w:rPr>
              <w:t>Chimie2</w:t>
            </w:r>
          </w:p>
        </w:tc>
        <w:tc>
          <w:tcPr>
            <w:tcW w:w="660"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1,5</w:t>
            </w: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1,5</w:t>
            </w: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1</w:t>
            </w:r>
            <w:r>
              <w:rPr>
                <w:b/>
                <w:bCs/>
              </w:rPr>
              <w:t>.5</w:t>
            </w:r>
          </w:p>
        </w:tc>
        <w:tc>
          <w:tcPr>
            <w:tcW w:w="709"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Pr>
                <w:b/>
                <w:bCs/>
              </w:rPr>
              <w:t>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Pr>
                <w:b/>
                <w:bCs/>
              </w:rPr>
              <w:t>5</w:t>
            </w:r>
          </w:p>
        </w:tc>
        <w:tc>
          <w:tcPr>
            <w:tcW w:w="850"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Pr>
                <w:b/>
                <w:bCs/>
              </w:rPr>
              <w:t>2,5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2</w:t>
            </w:r>
            <w:r>
              <w:rPr>
                <w:b/>
                <w:bCs/>
              </w:rPr>
              <w:t>,5</w:t>
            </w:r>
          </w:p>
        </w:tc>
        <w:tc>
          <w:tcPr>
            <w:tcW w:w="709"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color w:val="000000"/>
              </w:rPr>
            </w:pPr>
            <w:r w:rsidRPr="00D965CB">
              <w:rPr>
                <w:b/>
                <w:bCs/>
                <w:color w:val="000000"/>
              </w:rPr>
              <w:t>X</w:t>
            </w:r>
          </w:p>
        </w:tc>
      </w:tr>
      <w:tr w:rsidR="007D273D" w:rsidRPr="00D965CB" w:rsidTr="007D273D">
        <w:trPr>
          <w:cantSplit/>
          <w:trHeight w:val="204"/>
          <w:jc w:val="center"/>
        </w:trPr>
        <w:tc>
          <w:tcPr>
            <w:tcW w:w="53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578"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275"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134" w:type="dxa"/>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69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660"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850"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color w:val="000000"/>
              </w:rPr>
            </w:pPr>
          </w:p>
        </w:tc>
      </w:tr>
      <w:tr w:rsidR="007D273D" w:rsidRPr="00D965CB" w:rsidTr="007D273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tl/>
              </w:rPr>
              <w:t>5</w:t>
            </w:r>
          </w:p>
        </w:tc>
        <w:tc>
          <w:tcPr>
            <w:tcW w:w="2578"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UE : Informatique 2</w:t>
            </w:r>
          </w:p>
        </w:tc>
        <w:tc>
          <w:tcPr>
            <w:tcW w:w="1275"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Pr>
                <w:b/>
                <w:bCs/>
              </w:rPr>
              <w:t>UEF25</w:t>
            </w:r>
            <w:r w:rsidRPr="00D965CB">
              <w:rPr>
                <w:b/>
                <w:bCs/>
              </w:rPr>
              <w:t>0</w:t>
            </w:r>
          </w:p>
        </w:tc>
        <w:tc>
          <w:tcPr>
            <w:tcW w:w="1134" w:type="dxa"/>
            <w:tcBorders>
              <w:top w:val="single" w:sz="12" w:space="0" w:color="auto"/>
              <w:left w:val="single" w:sz="12" w:space="0" w:color="auto"/>
              <w:right w:val="single" w:sz="12" w:space="0" w:color="auto"/>
            </w:tcBorders>
            <w:vAlign w:val="center"/>
          </w:tcPr>
          <w:p w:rsidR="00E81DCC" w:rsidRDefault="00E81DCC" w:rsidP="00F2441C">
            <w:pPr>
              <w:jc w:val="center"/>
              <w:rPr>
                <w:b/>
                <w:bCs/>
              </w:rPr>
            </w:pPr>
          </w:p>
          <w:p w:rsidR="007D273D" w:rsidRPr="00D965CB" w:rsidRDefault="007D273D" w:rsidP="00F2441C">
            <w:pPr>
              <w:jc w:val="center"/>
              <w:rPr>
                <w:b/>
                <w:bCs/>
                <w:rtl/>
              </w:rPr>
            </w:pPr>
            <w:r>
              <w:rPr>
                <w:b/>
                <w:bCs/>
              </w:rPr>
              <w:t>UEO25</w:t>
            </w:r>
            <w:r w:rsidRPr="00D965CB">
              <w:rPr>
                <w:b/>
                <w:bCs/>
              </w:rPr>
              <w:t>1</w:t>
            </w:r>
          </w:p>
        </w:tc>
        <w:tc>
          <w:tcPr>
            <w:tcW w:w="2694" w:type="dxa"/>
            <w:vMerge w:val="restart"/>
            <w:tcBorders>
              <w:top w:val="single" w:sz="12" w:space="0" w:color="auto"/>
              <w:left w:val="single" w:sz="12" w:space="0" w:color="auto"/>
              <w:right w:val="single" w:sz="12" w:space="0" w:color="auto"/>
            </w:tcBorders>
            <w:vAlign w:val="center"/>
          </w:tcPr>
          <w:p w:rsidR="007D273D" w:rsidRPr="003432D3" w:rsidRDefault="007D273D" w:rsidP="00F2441C">
            <w:pPr>
              <w:jc w:val="center"/>
              <w:rPr>
                <w:b/>
                <w:bCs/>
              </w:rPr>
            </w:pPr>
            <w:r w:rsidRPr="003432D3">
              <w:rPr>
                <w:b/>
                <w:bCs/>
              </w:rPr>
              <w:t>Programmation et interface</w:t>
            </w:r>
          </w:p>
        </w:tc>
        <w:tc>
          <w:tcPr>
            <w:tcW w:w="660"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sidRPr="00D965CB">
              <w:rPr>
                <w:b/>
                <w:bCs/>
              </w:rPr>
              <w:t>1,5</w:t>
            </w: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1</w:t>
            </w:r>
            <w:r>
              <w:rPr>
                <w:b/>
                <w:bCs/>
              </w:rPr>
              <w:t>.5</w:t>
            </w:r>
          </w:p>
        </w:tc>
        <w:tc>
          <w:tcPr>
            <w:tcW w:w="709"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Pr>
            </w:pPr>
            <w:r>
              <w:rPr>
                <w:b/>
                <w:bCs/>
              </w:rP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4</w:t>
            </w:r>
          </w:p>
        </w:tc>
        <w:tc>
          <w:tcPr>
            <w:tcW w:w="850"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D273D" w:rsidRPr="00D965CB" w:rsidRDefault="007D273D" w:rsidP="00F2441C">
            <w:pPr>
              <w:jc w:val="center"/>
              <w:rPr>
                <w:b/>
                <w:bCs/>
                <w:rtl/>
              </w:rPr>
            </w:pPr>
            <w:r w:rsidRPr="00D965CB">
              <w:rPr>
                <w:b/>
                <w:bCs/>
              </w:rPr>
              <w:t>2</w:t>
            </w:r>
          </w:p>
        </w:tc>
        <w:tc>
          <w:tcPr>
            <w:tcW w:w="709"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val="restart"/>
            <w:tcBorders>
              <w:top w:val="single" w:sz="12" w:space="0" w:color="auto"/>
              <w:left w:val="single" w:sz="12" w:space="0" w:color="auto"/>
              <w:right w:val="single" w:sz="12" w:space="0" w:color="auto"/>
            </w:tcBorders>
            <w:vAlign w:val="center"/>
          </w:tcPr>
          <w:p w:rsidR="007D273D" w:rsidRPr="00D965CB" w:rsidRDefault="007D273D" w:rsidP="00F2441C">
            <w:pPr>
              <w:jc w:val="center"/>
              <w:rPr>
                <w:b/>
                <w:bCs/>
                <w:rtl/>
              </w:rPr>
            </w:pPr>
            <w:r>
              <w:rPr>
                <w:b/>
                <w:bCs/>
              </w:rPr>
              <w:t>X</w:t>
            </w:r>
          </w:p>
        </w:tc>
      </w:tr>
      <w:tr w:rsidR="007D273D" w:rsidRPr="00D965CB" w:rsidTr="007D273D">
        <w:trPr>
          <w:cantSplit/>
          <w:trHeight w:val="379"/>
          <w:jc w:val="center"/>
        </w:trPr>
        <w:tc>
          <w:tcPr>
            <w:tcW w:w="53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578"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275"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1134" w:type="dxa"/>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2694"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660"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850"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09"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c>
          <w:tcPr>
            <w:tcW w:w="763" w:type="dxa"/>
            <w:vMerge/>
            <w:tcBorders>
              <w:left w:val="single" w:sz="12" w:space="0" w:color="auto"/>
              <w:bottom w:val="single" w:sz="12" w:space="0" w:color="auto"/>
              <w:right w:val="single" w:sz="12" w:space="0" w:color="auto"/>
            </w:tcBorders>
            <w:vAlign w:val="center"/>
          </w:tcPr>
          <w:p w:rsidR="007D273D" w:rsidRPr="00D965CB" w:rsidRDefault="007D273D" w:rsidP="00F2441C">
            <w:pPr>
              <w:jc w:val="center"/>
              <w:rPr>
                <w:b/>
                <w:bCs/>
                <w:rtl/>
              </w:rPr>
            </w:pPr>
          </w:p>
        </w:tc>
      </w:tr>
      <w:tr w:rsidR="007D273D" w:rsidRPr="00D965CB" w:rsidTr="00562A26">
        <w:trPr>
          <w:cantSplit/>
          <w:trHeight w:val="310"/>
          <w:jc w:val="center"/>
        </w:trPr>
        <w:tc>
          <w:tcPr>
            <w:tcW w:w="534" w:type="dxa"/>
            <w:vMerge w:val="restart"/>
            <w:tcBorders>
              <w:top w:val="single" w:sz="12" w:space="0" w:color="auto"/>
              <w:left w:val="single" w:sz="12" w:space="0" w:color="auto"/>
              <w:right w:val="single" w:sz="12" w:space="0" w:color="auto"/>
            </w:tcBorders>
            <w:shd w:val="clear" w:color="auto" w:fill="auto"/>
            <w:vAlign w:val="center"/>
          </w:tcPr>
          <w:p w:rsidR="007D273D" w:rsidRPr="00D965CB" w:rsidRDefault="007D273D" w:rsidP="00F2441C">
            <w:pPr>
              <w:jc w:val="center"/>
              <w:rPr>
                <w:b/>
                <w:bCs/>
                <w:rtl/>
              </w:rPr>
            </w:pPr>
            <w:r w:rsidRPr="00D965CB">
              <w:rPr>
                <w:b/>
                <w:bCs/>
              </w:rPr>
              <w:t>6</w:t>
            </w:r>
          </w:p>
        </w:tc>
        <w:tc>
          <w:tcPr>
            <w:tcW w:w="2578"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Pr>
            </w:pPr>
            <w:r w:rsidRPr="00D965CB">
              <w:rPr>
                <w:b/>
                <w:bCs/>
              </w:rPr>
              <w:t>UE : Unité transversale</w:t>
            </w:r>
          </w:p>
        </w:tc>
        <w:tc>
          <w:tcPr>
            <w:tcW w:w="1275"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tl/>
              </w:rPr>
            </w:pPr>
            <w:r w:rsidRPr="00D965CB">
              <w:rPr>
                <w:b/>
                <w:bCs/>
              </w:rPr>
              <w:t>UET</w:t>
            </w:r>
            <w:r>
              <w:rPr>
                <w:b/>
                <w:bCs/>
              </w:rPr>
              <w:t>2 60</w:t>
            </w:r>
          </w:p>
        </w:tc>
        <w:tc>
          <w:tcPr>
            <w:tcW w:w="1134" w:type="dxa"/>
            <w:vMerge w:val="restart"/>
            <w:tcBorders>
              <w:top w:val="single" w:sz="12" w:space="0" w:color="auto"/>
              <w:left w:val="single" w:sz="12" w:space="0" w:color="auto"/>
              <w:right w:val="single" w:sz="12" w:space="0" w:color="auto"/>
            </w:tcBorders>
            <w:shd w:val="clear" w:color="auto" w:fill="99FF66"/>
            <w:vAlign w:val="center"/>
          </w:tcPr>
          <w:p w:rsidR="007D273D" w:rsidRDefault="007D273D" w:rsidP="00F2441C">
            <w:pPr>
              <w:jc w:val="center"/>
              <w:rPr>
                <w:b/>
                <w:bCs/>
              </w:rPr>
            </w:pPr>
            <w:r>
              <w:rPr>
                <w:b/>
                <w:bCs/>
              </w:rPr>
              <w:t>UET261</w:t>
            </w:r>
          </w:p>
          <w:p w:rsidR="007D273D" w:rsidRDefault="007D273D" w:rsidP="00F2441C">
            <w:pPr>
              <w:jc w:val="center"/>
              <w:rPr>
                <w:b/>
                <w:bCs/>
              </w:rPr>
            </w:pPr>
          </w:p>
          <w:p w:rsidR="007D273D" w:rsidRPr="00D965CB" w:rsidRDefault="007D273D" w:rsidP="00F2441C">
            <w:pPr>
              <w:jc w:val="center"/>
              <w:rPr>
                <w:b/>
                <w:bCs/>
                <w:rtl/>
              </w:rPr>
            </w:pPr>
            <w:r>
              <w:rPr>
                <w:b/>
                <w:bCs/>
              </w:rPr>
              <w:t>UET262</w:t>
            </w:r>
          </w:p>
        </w:tc>
        <w:tc>
          <w:tcPr>
            <w:tcW w:w="2694" w:type="dxa"/>
            <w:tcBorders>
              <w:top w:val="single" w:sz="12" w:space="0" w:color="auto"/>
              <w:left w:val="single" w:sz="12" w:space="0" w:color="auto"/>
              <w:bottom w:val="single" w:sz="12" w:space="0" w:color="auto"/>
              <w:right w:val="single" w:sz="12" w:space="0" w:color="auto"/>
            </w:tcBorders>
            <w:shd w:val="clear" w:color="auto" w:fill="99FF66"/>
            <w:vAlign w:val="center"/>
          </w:tcPr>
          <w:p w:rsidR="007D273D" w:rsidRPr="00D965CB" w:rsidRDefault="007D273D" w:rsidP="00F2441C">
            <w:pPr>
              <w:jc w:val="center"/>
              <w:rPr>
                <w:b/>
                <w:bCs/>
              </w:rPr>
            </w:pPr>
            <w:r>
              <w:rPr>
                <w:b/>
                <w:bCs/>
              </w:rPr>
              <w:t>Communication :</w:t>
            </w:r>
          </w:p>
        </w:tc>
        <w:tc>
          <w:tcPr>
            <w:tcW w:w="660" w:type="dxa"/>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Pr>
            </w:pPr>
          </w:p>
        </w:tc>
        <w:tc>
          <w:tcPr>
            <w:tcW w:w="567" w:type="dxa"/>
            <w:tcBorders>
              <w:top w:val="single" w:sz="12" w:space="0" w:color="auto"/>
              <w:left w:val="single" w:sz="12" w:space="0" w:color="auto"/>
              <w:bottom w:val="single" w:sz="6" w:space="0" w:color="auto"/>
              <w:right w:val="single" w:sz="12" w:space="0" w:color="auto"/>
            </w:tcBorders>
            <w:shd w:val="clear" w:color="auto" w:fill="99FF66"/>
            <w:vAlign w:val="center"/>
          </w:tcPr>
          <w:p w:rsidR="007D273D" w:rsidRPr="00D965CB" w:rsidRDefault="007D273D" w:rsidP="00F2441C">
            <w:pPr>
              <w:jc w:val="center"/>
              <w:rPr>
                <w:b/>
                <w:bCs/>
                <w:rtl/>
              </w:rPr>
            </w:pPr>
          </w:p>
        </w:tc>
        <w:tc>
          <w:tcPr>
            <w:tcW w:w="567" w:type="dxa"/>
            <w:tcBorders>
              <w:top w:val="single" w:sz="12" w:space="0" w:color="auto"/>
              <w:left w:val="single" w:sz="12" w:space="0" w:color="auto"/>
              <w:bottom w:val="single" w:sz="6" w:space="0" w:color="auto"/>
              <w:right w:val="single" w:sz="6" w:space="0" w:color="auto"/>
            </w:tcBorders>
            <w:shd w:val="clear" w:color="auto" w:fill="99FF66"/>
            <w:vAlign w:val="center"/>
          </w:tcPr>
          <w:p w:rsidR="007D273D" w:rsidRPr="00D965CB" w:rsidRDefault="007D273D" w:rsidP="00F2441C">
            <w:pPr>
              <w:jc w:val="center"/>
              <w:rPr>
                <w:b/>
                <w:bCs/>
                <w:rtl/>
              </w:rPr>
            </w:pPr>
          </w:p>
        </w:tc>
        <w:tc>
          <w:tcPr>
            <w:tcW w:w="709" w:type="dxa"/>
            <w:tcBorders>
              <w:top w:val="single" w:sz="12" w:space="0" w:color="auto"/>
              <w:left w:val="single" w:sz="6" w:space="0" w:color="auto"/>
              <w:bottom w:val="single" w:sz="6" w:space="0" w:color="auto"/>
              <w:right w:val="single" w:sz="6" w:space="0" w:color="auto"/>
            </w:tcBorders>
            <w:shd w:val="clear" w:color="auto" w:fill="99FF66"/>
            <w:vAlign w:val="center"/>
          </w:tcPr>
          <w:p w:rsidR="007D273D" w:rsidRPr="00D965CB" w:rsidRDefault="007D273D" w:rsidP="00F2441C">
            <w:pPr>
              <w:jc w:val="center"/>
              <w:rPr>
                <w:b/>
                <w:bCs/>
                <w:rtl/>
              </w:rPr>
            </w:pPr>
            <w:r>
              <w:rPr>
                <w:b/>
                <w:bCs/>
              </w:rPr>
              <w:t>1,5</w:t>
            </w:r>
          </w:p>
        </w:tc>
        <w:tc>
          <w:tcPr>
            <w:tcW w:w="567" w:type="dxa"/>
            <w:tcBorders>
              <w:top w:val="single" w:sz="12" w:space="0" w:color="auto"/>
              <w:left w:val="single" w:sz="6" w:space="0" w:color="auto"/>
              <w:bottom w:val="single" w:sz="6" w:space="0" w:color="auto"/>
              <w:right w:val="single" w:sz="12" w:space="0" w:color="auto"/>
            </w:tcBorders>
            <w:shd w:val="clear" w:color="auto" w:fill="99FF66"/>
            <w:vAlign w:val="center"/>
          </w:tcPr>
          <w:p w:rsidR="007D273D" w:rsidRPr="00D965CB" w:rsidRDefault="007D273D" w:rsidP="00F2441C">
            <w:pPr>
              <w:jc w:val="center"/>
              <w:rPr>
                <w:b/>
                <w:bCs/>
              </w:rPr>
            </w:pPr>
            <w:r>
              <w:rPr>
                <w:b/>
                <w:bCs/>
              </w:rPr>
              <w:t>2</w:t>
            </w:r>
          </w:p>
        </w:tc>
        <w:tc>
          <w:tcPr>
            <w:tcW w:w="567"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tl/>
              </w:rPr>
            </w:pPr>
            <w:r>
              <w:rPr>
                <w:b/>
                <w:bCs/>
              </w:rPr>
              <w:t>4</w:t>
            </w:r>
          </w:p>
        </w:tc>
        <w:tc>
          <w:tcPr>
            <w:tcW w:w="850" w:type="dxa"/>
            <w:tcBorders>
              <w:top w:val="single" w:sz="12" w:space="0" w:color="auto"/>
              <w:left w:val="single" w:sz="12" w:space="0" w:color="auto"/>
              <w:bottom w:val="single" w:sz="6" w:space="0" w:color="auto"/>
              <w:right w:val="single" w:sz="12" w:space="0" w:color="auto"/>
            </w:tcBorders>
            <w:shd w:val="clear" w:color="auto" w:fill="99FF66"/>
            <w:vAlign w:val="center"/>
          </w:tcPr>
          <w:p w:rsidR="007D273D" w:rsidRPr="00D965CB" w:rsidRDefault="007D273D" w:rsidP="00F2441C">
            <w:pPr>
              <w:jc w:val="center"/>
              <w:rPr>
                <w:b/>
                <w:bCs/>
                <w:rtl/>
              </w:rPr>
            </w:pPr>
            <w:r>
              <w:rPr>
                <w:b/>
                <w:bCs/>
              </w:rPr>
              <w:t>1</w:t>
            </w:r>
          </w:p>
        </w:tc>
        <w:tc>
          <w:tcPr>
            <w:tcW w:w="567"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tl/>
              </w:rPr>
            </w:pPr>
            <w:r>
              <w:rPr>
                <w:b/>
                <w:bCs/>
              </w:rPr>
              <w:t>2</w:t>
            </w:r>
          </w:p>
        </w:tc>
        <w:tc>
          <w:tcPr>
            <w:tcW w:w="709"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tl/>
              </w:rPr>
            </w:pPr>
            <w:r w:rsidRPr="00D965CB">
              <w:rPr>
                <w:b/>
                <w:bCs/>
              </w:rPr>
              <w:t>X</w:t>
            </w:r>
          </w:p>
        </w:tc>
        <w:tc>
          <w:tcPr>
            <w:tcW w:w="763" w:type="dxa"/>
            <w:vMerge w:val="restart"/>
            <w:tcBorders>
              <w:top w:val="single" w:sz="12" w:space="0" w:color="auto"/>
              <w:left w:val="single" w:sz="12" w:space="0" w:color="auto"/>
              <w:right w:val="single" w:sz="12" w:space="0" w:color="auto"/>
            </w:tcBorders>
            <w:shd w:val="clear" w:color="auto" w:fill="99FF66"/>
            <w:vAlign w:val="center"/>
          </w:tcPr>
          <w:p w:rsidR="007D273D" w:rsidRPr="00D965CB" w:rsidRDefault="007D273D" w:rsidP="00F2441C">
            <w:pPr>
              <w:jc w:val="center"/>
              <w:rPr>
                <w:b/>
                <w:bCs/>
                <w:rtl/>
              </w:rPr>
            </w:pPr>
          </w:p>
        </w:tc>
      </w:tr>
      <w:tr w:rsidR="007D273D" w:rsidRPr="00D965CB" w:rsidTr="00562A26">
        <w:trPr>
          <w:cantSplit/>
          <w:trHeight w:val="310"/>
          <w:jc w:val="center"/>
        </w:trPr>
        <w:tc>
          <w:tcPr>
            <w:tcW w:w="534" w:type="dxa"/>
            <w:vMerge/>
            <w:tcBorders>
              <w:left w:val="single" w:sz="12" w:space="0" w:color="auto"/>
              <w:bottom w:val="single" w:sz="12" w:space="0" w:color="auto"/>
              <w:right w:val="single" w:sz="12" w:space="0" w:color="auto"/>
            </w:tcBorders>
            <w:shd w:val="clear" w:color="auto" w:fill="auto"/>
            <w:vAlign w:val="center"/>
          </w:tcPr>
          <w:p w:rsidR="007D273D" w:rsidRPr="00D965CB" w:rsidRDefault="007D273D" w:rsidP="00F2441C">
            <w:pPr>
              <w:jc w:val="center"/>
              <w:rPr>
                <w:b/>
                <w:bCs/>
              </w:rPr>
            </w:pPr>
          </w:p>
        </w:tc>
        <w:tc>
          <w:tcPr>
            <w:tcW w:w="2578"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Pr>
            </w:pPr>
          </w:p>
        </w:tc>
        <w:tc>
          <w:tcPr>
            <w:tcW w:w="1275"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Pr>
            </w:pPr>
          </w:p>
        </w:tc>
        <w:tc>
          <w:tcPr>
            <w:tcW w:w="1134"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tl/>
              </w:rPr>
            </w:pPr>
          </w:p>
        </w:tc>
        <w:tc>
          <w:tcPr>
            <w:tcW w:w="2694" w:type="dxa"/>
            <w:tcBorders>
              <w:top w:val="single" w:sz="12" w:space="0" w:color="auto"/>
              <w:left w:val="single" w:sz="12" w:space="0" w:color="auto"/>
              <w:bottom w:val="single" w:sz="12" w:space="0" w:color="auto"/>
              <w:right w:val="single" w:sz="12" w:space="0" w:color="auto"/>
            </w:tcBorders>
            <w:shd w:val="clear" w:color="auto" w:fill="99FF66"/>
            <w:vAlign w:val="center"/>
          </w:tcPr>
          <w:p w:rsidR="007D273D" w:rsidRPr="00D965CB" w:rsidRDefault="007D273D" w:rsidP="00F2441C">
            <w:pPr>
              <w:jc w:val="center"/>
              <w:rPr>
                <w:b/>
                <w:bCs/>
              </w:rPr>
            </w:pPr>
            <w:r>
              <w:rPr>
                <w:b/>
                <w:bCs/>
              </w:rPr>
              <w:t>2CN</w:t>
            </w:r>
          </w:p>
        </w:tc>
        <w:tc>
          <w:tcPr>
            <w:tcW w:w="660" w:type="dxa"/>
            <w:tcBorders>
              <w:left w:val="single" w:sz="12" w:space="0" w:color="auto"/>
              <w:bottom w:val="single" w:sz="12" w:space="0" w:color="auto"/>
              <w:right w:val="single" w:sz="12" w:space="0" w:color="auto"/>
            </w:tcBorders>
            <w:shd w:val="clear" w:color="auto" w:fill="99FF66"/>
            <w:vAlign w:val="center"/>
          </w:tcPr>
          <w:p w:rsidR="007D273D" w:rsidRPr="00D965CB" w:rsidRDefault="007D273D" w:rsidP="00F2441C">
            <w:pPr>
              <w:jc w:val="center"/>
              <w:rPr>
                <w:b/>
                <w:bCs/>
              </w:rPr>
            </w:pPr>
          </w:p>
        </w:tc>
        <w:tc>
          <w:tcPr>
            <w:tcW w:w="567" w:type="dxa"/>
            <w:tcBorders>
              <w:top w:val="single" w:sz="6" w:space="0" w:color="auto"/>
              <w:left w:val="single" w:sz="12" w:space="0" w:color="auto"/>
              <w:bottom w:val="single" w:sz="12" w:space="0" w:color="auto"/>
              <w:right w:val="single" w:sz="12" w:space="0" w:color="auto"/>
            </w:tcBorders>
            <w:shd w:val="clear" w:color="auto" w:fill="99FF66"/>
            <w:vAlign w:val="center"/>
          </w:tcPr>
          <w:p w:rsidR="007D273D" w:rsidRDefault="007D273D" w:rsidP="00F2441C">
            <w:pPr>
              <w:jc w:val="center"/>
              <w:rPr>
                <w:b/>
                <w:bCs/>
              </w:rPr>
            </w:pPr>
          </w:p>
        </w:tc>
        <w:tc>
          <w:tcPr>
            <w:tcW w:w="567" w:type="dxa"/>
            <w:tcBorders>
              <w:top w:val="single" w:sz="6" w:space="0" w:color="auto"/>
              <w:left w:val="single" w:sz="12" w:space="0" w:color="auto"/>
              <w:bottom w:val="single" w:sz="12" w:space="0" w:color="auto"/>
              <w:right w:val="single" w:sz="6" w:space="0" w:color="auto"/>
            </w:tcBorders>
            <w:shd w:val="clear" w:color="auto" w:fill="99FF66"/>
            <w:vAlign w:val="center"/>
          </w:tcPr>
          <w:p w:rsidR="007D273D" w:rsidRPr="00D965CB" w:rsidRDefault="007D273D" w:rsidP="00F2441C">
            <w:pPr>
              <w:jc w:val="center"/>
              <w:rPr>
                <w:b/>
                <w:bCs/>
                <w:rtl/>
              </w:rPr>
            </w:pPr>
          </w:p>
        </w:tc>
        <w:tc>
          <w:tcPr>
            <w:tcW w:w="709" w:type="dxa"/>
            <w:tcBorders>
              <w:top w:val="single" w:sz="6" w:space="0" w:color="auto"/>
              <w:left w:val="single" w:sz="6" w:space="0" w:color="auto"/>
              <w:bottom w:val="single" w:sz="12" w:space="0" w:color="auto"/>
              <w:right w:val="single" w:sz="6" w:space="0" w:color="auto"/>
            </w:tcBorders>
            <w:shd w:val="clear" w:color="auto" w:fill="99FF66"/>
            <w:vAlign w:val="center"/>
          </w:tcPr>
          <w:p w:rsidR="007D273D" w:rsidRDefault="007D273D" w:rsidP="00F2441C">
            <w:pPr>
              <w:jc w:val="center"/>
              <w:rPr>
                <w:b/>
                <w:bCs/>
              </w:rPr>
            </w:pPr>
            <w:r>
              <w:rPr>
                <w:b/>
                <w:bCs/>
              </w:rPr>
              <w:t>1,5</w:t>
            </w:r>
          </w:p>
        </w:tc>
        <w:tc>
          <w:tcPr>
            <w:tcW w:w="567" w:type="dxa"/>
            <w:tcBorders>
              <w:top w:val="single" w:sz="6" w:space="0" w:color="auto"/>
              <w:left w:val="single" w:sz="6" w:space="0" w:color="auto"/>
              <w:bottom w:val="single" w:sz="12" w:space="0" w:color="auto"/>
              <w:right w:val="single" w:sz="12" w:space="0" w:color="auto"/>
            </w:tcBorders>
            <w:shd w:val="clear" w:color="auto" w:fill="99FF66"/>
            <w:vAlign w:val="center"/>
          </w:tcPr>
          <w:p w:rsidR="007D273D" w:rsidRDefault="007D273D" w:rsidP="00F2441C">
            <w:pPr>
              <w:jc w:val="center"/>
              <w:rPr>
                <w:b/>
                <w:bCs/>
              </w:rPr>
            </w:pPr>
            <w:r>
              <w:rPr>
                <w:b/>
                <w:bCs/>
              </w:rPr>
              <w:t>2</w:t>
            </w:r>
          </w:p>
        </w:tc>
        <w:tc>
          <w:tcPr>
            <w:tcW w:w="567" w:type="dxa"/>
            <w:vMerge/>
            <w:tcBorders>
              <w:left w:val="single" w:sz="12" w:space="0" w:color="auto"/>
              <w:bottom w:val="single" w:sz="12" w:space="0" w:color="auto"/>
              <w:right w:val="single" w:sz="12" w:space="0" w:color="auto"/>
            </w:tcBorders>
            <w:shd w:val="clear" w:color="auto" w:fill="99FF66"/>
            <w:vAlign w:val="center"/>
          </w:tcPr>
          <w:p w:rsidR="007D273D" w:rsidRPr="00D965CB" w:rsidRDefault="007D273D" w:rsidP="00F2441C">
            <w:pPr>
              <w:jc w:val="center"/>
              <w:rPr>
                <w:b/>
                <w:bCs/>
              </w:rPr>
            </w:pPr>
          </w:p>
        </w:tc>
        <w:tc>
          <w:tcPr>
            <w:tcW w:w="850" w:type="dxa"/>
            <w:tcBorders>
              <w:top w:val="single" w:sz="6" w:space="0" w:color="auto"/>
              <w:left w:val="single" w:sz="12" w:space="0" w:color="auto"/>
              <w:bottom w:val="single" w:sz="12" w:space="0" w:color="auto"/>
              <w:right w:val="single" w:sz="12" w:space="0" w:color="auto"/>
            </w:tcBorders>
            <w:shd w:val="clear" w:color="auto" w:fill="99FF66"/>
            <w:vAlign w:val="center"/>
          </w:tcPr>
          <w:p w:rsidR="007D273D" w:rsidRDefault="007D273D" w:rsidP="00F2441C">
            <w:pPr>
              <w:jc w:val="center"/>
              <w:rPr>
                <w:b/>
                <w:bCs/>
              </w:rPr>
            </w:pPr>
            <w:r>
              <w:rPr>
                <w:b/>
                <w:bCs/>
              </w:rPr>
              <w:t>1</w:t>
            </w:r>
          </w:p>
        </w:tc>
        <w:tc>
          <w:tcPr>
            <w:tcW w:w="567"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Pr>
            </w:pPr>
          </w:p>
        </w:tc>
        <w:tc>
          <w:tcPr>
            <w:tcW w:w="709"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Pr>
            </w:pPr>
          </w:p>
        </w:tc>
        <w:tc>
          <w:tcPr>
            <w:tcW w:w="763" w:type="dxa"/>
            <w:vMerge/>
            <w:tcBorders>
              <w:left w:val="single" w:sz="12" w:space="0" w:color="auto"/>
              <w:bottom w:val="single" w:sz="12" w:space="0" w:color="auto"/>
              <w:right w:val="single" w:sz="12" w:space="0" w:color="auto"/>
            </w:tcBorders>
            <w:shd w:val="clear" w:color="auto" w:fill="D9FDB9"/>
            <w:vAlign w:val="center"/>
          </w:tcPr>
          <w:p w:rsidR="007D273D" w:rsidRPr="00D965CB" w:rsidRDefault="007D273D" w:rsidP="00F2441C">
            <w:pPr>
              <w:jc w:val="center"/>
              <w:rPr>
                <w:b/>
                <w:bCs/>
                <w:rtl/>
              </w:rPr>
            </w:pPr>
          </w:p>
        </w:tc>
      </w:tr>
      <w:tr w:rsidR="007D273D" w:rsidRPr="00BC4E0F" w:rsidTr="00F2441C">
        <w:trPr>
          <w:cantSplit/>
          <w:trHeight w:val="454"/>
          <w:jc w:val="center"/>
        </w:trPr>
        <w:tc>
          <w:tcPr>
            <w:tcW w:w="31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TOTAL</w:t>
            </w:r>
            <w:r>
              <w:rPr>
                <w:b/>
                <w:bCs/>
                <w:color w:val="FF0000"/>
              </w:rPr>
              <w:t xml:space="preserve">    30h</w:t>
            </w:r>
          </w:p>
        </w:tc>
        <w:tc>
          <w:tcPr>
            <w:tcW w:w="24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Com :</w:t>
            </w: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p>
        </w:tc>
        <w:tc>
          <w:tcPr>
            <w:tcW w:w="660"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10,5</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Pr>
                <w:b/>
                <w:bCs/>
                <w:color w:val="FF0000"/>
              </w:rPr>
              <w:t>9</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Pr>
                <w:b/>
                <w:bCs/>
                <w:color w:val="FF0000"/>
              </w:rPr>
              <w:t>7.5</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Pr>
                <w:b/>
                <w:bCs/>
                <w:color w:val="FF0000"/>
              </w:rPr>
              <w:t>3</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30</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30</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15</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r w:rsidRPr="00BC4E0F">
              <w:rPr>
                <w:b/>
                <w:bCs/>
                <w:color w:val="FF0000"/>
              </w:rPr>
              <w:t>15</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rsidR="007D273D" w:rsidRPr="00BC4E0F" w:rsidRDefault="007D273D" w:rsidP="00F2441C">
            <w:pPr>
              <w:jc w:val="center"/>
              <w:rPr>
                <w:b/>
                <w:bCs/>
                <w:color w:val="FF0000"/>
                <w:rtl/>
              </w:rPr>
            </w:pPr>
          </w:p>
        </w:tc>
      </w:tr>
    </w:tbl>
    <w:p w:rsidR="007D273D" w:rsidRPr="007325DC" w:rsidRDefault="007D273D" w:rsidP="007D273D">
      <w:pPr>
        <w:spacing w:before="45"/>
        <w:ind w:right="6412"/>
        <w:jc w:val="right"/>
      </w:pPr>
      <w:r>
        <w:br w:type="page"/>
      </w:r>
      <w:r w:rsidRPr="007325DC">
        <w:rPr>
          <w:rFonts w:ascii="Calibri" w:eastAsia="Calibri" w:hAnsi="Calibri" w:cs="Calibri"/>
          <w:b/>
          <w:color w:val="800000"/>
          <w:sz w:val="28"/>
          <w:szCs w:val="28"/>
        </w:rPr>
        <w:lastRenderedPageBreak/>
        <w:t>Semes</w:t>
      </w:r>
      <w:r w:rsidRPr="007325DC">
        <w:rPr>
          <w:rFonts w:ascii="Calibri" w:eastAsia="Calibri" w:hAnsi="Calibri" w:cs="Calibri"/>
          <w:b/>
          <w:color w:val="800000"/>
          <w:spacing w:val="-1"/>
          <w:sz w:val="28"/>
          <w:szCs w:val="28"/>
        </w:rPr>
        <w:t>t</w:t>
      </w:r>
      <w:r w:rsidRPr="007325DC">
        <w:rPr>
          <w:rFonts w:ascii="Calibri" w:eastAsia="Calibri" w:hAnsi="Calibri" w:cs="Calibri"/>
          <w:b/>
          <w:color w:val="800000"/>
          <w:spacing w:val="1"/>
          <w:sz w:val="28"/>
          <w:szCs w:val="28"/>
        </w:rPr>
        <w:t>r</w:t>
      </w:r>
      <w:r w:rsidRPr="007325DC">
        <w:rPr>
          <w:rFonts w:ascii="Calibri" w:eastAsia="Calibri" w:hAnsi="Calibri" w:cs="Calibri"/>
          <w:b/>
          <w:color w:val="800000"/>
          <w:sz w:val="28"/>
          <w:szCs w:val="28"/>
        </w:rPr>
        <w:t>e -</w:t>
      </w:r>
      <w:r>
        <w:rPr>
          <w:rFonts w:ascii="Calibri" w:eastAsia="Calibri" w:hAnsi="Calibri" w:cs="Calibri"/>
          <w:b/>
          <w:color w:val="800000"/>
          <w:spacing w:val="-1"/>
          <w:sz w:val="28"/>
          <w:szCs w:val="28"/>
        </w:rPr>
        <w:t>3</w:t>
      </w:r>
      <w:r>
        <w:rPr>
          <w:rFonts w:ascii="Calibri" w:eastAsia="Calibri" w:hAnsi="Calibri" w:cs="Calibri"/>
          <w:b/>
          <w:color w:val="800000"/>
          <w:sz w:val="28"/>
          <w:szCs w:val="28"/>
        </w:rPr>
        <w:t>-  30h</w:t>
      </w:r>
    </w:p>
    <w:p w:rsidR="007D273D" w:rsidRPr="007325DC" w:rsidRDefault="007D273D" w:rsidP="007D273D">
      <w:pPr>
        <w:spacing w:before="5" w:line="220" w:lineRule="exact"/>
        <w:rPr>
          <w:sz w:val="22"/>
          <w:szCs w:val="22"/>
        </w:rPr>
      </w:pPr>
    </w:p>
    <w:tbl>
      <w:tblPr>
        <w:tblW w:w="0" w:type="auto"/>
        <w:tblInd w:w="91" w:type="dxa"/>
        <w:tblLayout w:type="fixed"/>
        <w:tblCellMar>
          <w:left w:w="0" w:type="dxa"/>
          <w:right w:w="0" w:type="dxa"/>
        </w:tblCellMar>
        <w:tblLook w:val="01E0" w:firstRow="1" w:lastRow="1" w:firstColumn="1" w:lastColumn="1" w:noHBand="0" w:noVBand="0"/>
      </w:tblPr>
      <w:tblGrid>
        <w:gridCol w:w="535"/>
        <w:gridCol w:w="2791"/>
        <w:gridCol w:w="1134"/>
        <w:gridCol w:w="1114"/>
        <w:gridCol w:w="2694"/>
        <w:gridCol w:w="589"/>
        <w:gridCol w:w="566"/>
        <w:gridCol w:w="569"/>
        <w:gridCol w:w="708"/>
        <w:gridCol w:w="566"/>
        <w:gridCol w:w="570"/>
        <w:gridCol w:w="850"/>
        <w:gridCol w:w="425"/>
        <w:gridCol w:w="850"/>
        <w:gridCol w:w="763"/>
      </w:tblGrid>
      <w:tr w:rsidR="007D273D" w:rsidRPr="007325DC" w:rsidTr="007D273D">
        <w:trPr>
          <w:trHeight w:hRule="exact" w:val="992"/>
        </w:trPr>
        <w:tc>
          <w:tcPr>
            <w:tcW w:w="535"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4" w:line="140" w:lineRule="exact"/>
              <w:jc w:val="center"/>
              <w:rPr>
                <w:sz w:val="14"/>
                <w:szCs w:val="14"/>
              </w:rPr>
            </w:pPr>
          </w:p>
          <w:p w:rsidR="007D273D" w:rsidRPr="007325DC" w:rsidRDefault="007D273D" w:rsidP="00562A26">
            <w:pPr>
              <w:spacing w:line="200" w:lineRule="exact"/>
              <w:jc w:val="center"/>
            </w:pPr>
          </w:p>
          <w:p w:rsidR="007D273D" w:rsidRPr="007325DC" w:rsidRDefault="007D273D" w:rsidP="00562A26">
            <w:pPr>
              <w:spacing w:line="200" w:lineRule="exact"/>
              <w:jc w:val="center"/>
            </w:pPr>
          </w:p>
          <w:p w:rsidR="007D273D" w:rsidRPr="007325DC" w:rsidRDefault="007D273D" w:rsidP="00562A26">
            <w:pPr>
              <w:ind w:left="153"/>
              <w:jc w:val="center"/>
              <w:rPr>
                <w:rFonts w:ascii="Calibri" w:eastAsia="Calibri" w:hAnsi="Calibri" w:cs="Calibri"/>
              </w:rPr>
            </w:pPr>
            <w:r w:rsidRPr="007325DC">
              <w:rPr>
                <w:rFonts w:ascii="Calibri" w:eastAsia="Calibri" w:hAnsi="Calibri" w:cs="Calibri"/>
                <w:b/>
                <w:spacing w:val="1"/>
              </w:rPr>
              <w:t>N°</w:t>
            </w:r>
          </w:p>
        </w:tc>
        <w:tc>
          <w:tcPr>
            <w:tcW w:w="2791" w:type="dxa"/>
            <w:vMerge w:val="restart"/>
            <w:tcBorders>
              <w:top w:val="single" w:sz="12" w:space="0" w:color="000000"/>
              <w:left w:val="single" w:sz="12" w:space="0" w:color="000000"/>
              <w:right w:val="single" w:sz="12" w:space="0" w:color="000000"/>
            </w:tcBorders>
          </w:tcPr>
          <w:p w:rsidR="007D273D" w:rsidRPr="007325DC" w:rsidRDefault="007D273D" w:rsidP="00562A26">
            <w:pPr>
              <w:spacing w:line="200" w:lineRule="exact"/>
              <w:jc w:val="center"/>
            </w:pPr>
          </w:p>
          <w:p w:rsidR="007D273D" w:rsidRPr="007325DC" w:rsidRDefault="007D273D" w:rsidP="00562A26">
            <w:pPr>
              <w:spacing w:before="2" w:line="220" w:lineRule="exact"/>
              <w:jc w:val="center"/>
              <w:rPr>
                <w:sz w:val="22"/>
                <w:szCs w:val="22"/>
              </w:rPr>
            </w:pPr>
          </w:p>
          <w:p w:rsidR="007D273D" w:rsidRPr="007325DC" w:rsidRDefault="007D273D" w:rsidP="00562A26">
            <w:pPr>
              <w:ind w:left="382" w:right="244" w:hanging="142"/>
              <w:jc w:val="center"/>
              <w:rPr>
                <w:rFonts w:ascii="Calibri" w:eastAsia="Calibri" w:hAnsi="Calibri" w:cs="Calibri"/>
              </w:rPr>
            </w:pPr>
            <w:r w:rsidRPr="007325DC">
              <w:rPr>
                <w:rFonts w:ascii="Calibri" w:eastAsia="Calibri" w:hAnsi="Calibri" w:cs="Calibri"/>
                <w:b/>
              </w:rPr>
              <w:t>Unité</w:t>
            </w:r>
            <w:r w:rsidRPr="007325DC">
              <w:rPr>
                <w:rFonts w:ascii="Calibri" w:eastAsia="Calibri" w:hAnsi="Calibri" w:cs="Calibri"/>
                <w:b/>
                <w:spacing w:val="-5"/>
              </w:rPr>
              <w:t xml:space="preserve"> </w:t>
            </w:r>
            <w:r w:rsidRPr="007325DC">
              <w:rPr>
                <w:rFonts w:ascii="Calibri" w:eastAsia="Calibri" w:hAnsi="Calibri" w:cs="Calibri"/>
                <w:b/>
                <w:spacing w:val="1"/>
              </w:rPr>
              <w:t>d</w:t>
            </w:r>
            <w:r w:rsidRPr="007325DC">
              <w:rPr>
                <w:rFonts w:ascii="Calibri" w:eastAsia="Calibri" w:hAnsi="Calibri" w:cs="Calibri"/>
                <w:b/>
                <w:spacing w:val="-1"/>
              </w:rPr>
              <w:t>'</w:t>
            </w:r>
            <w:r w:rsidRPr="007325DC">
              <w:rPr>
                <w:rFonts w:ascii="Calibri" w:eastAsia="Calibri" w:hAnsi="Calibri" w:cs="Calibri"/>
                <w:b/>
              </w:rPr>
              <w:t>e</w:t>
            </w:r>
            <w:r w:rsidRPr="007325DC">
              <w:rPr>
                <w:rFonts w:ascii="Calibri" w:eastAsia="Calibri" w:hAnsi="Calibri" w:cs="Calibri"/>
                <w:b/>
                <w:spacing w:val="1"/>
              </w:rPr>
              <w:t>n</w:t>
            </w:r>
            <w:r w:rsidRPr="007325DC">
              <w:rPr>
                <w:rFonts w:ascii="Calibri" w:eastAsia="Calibri" w:hAnsi="Calibri" w:cs="Calibri"/>
                <w:b/>
              </w:rPr>
              <w:t>se</w:t>
            </w:r>
            <w:r w:rsidRPr="007325DC">
              <w:rPr>
                <w:rFonts w:ascii="Calibri" w:eastAsia="Calibri" w:hAnsi="Calibri" w:cs="Calibri"/>
                <w:b/>
                <w:spacing w:val="-1"/>
              </w:rPr>
              <w:t>ig</w:t>
            </w:r>
            <w:r w:rsidRPr="007325DC">
              <w:rPr>
                <w:rFonts w:ascii="Calibri" w:eastAsia="Calibri" w:hAnsi="Calibri" w:cs="Calibri"/>
                <w:b/>
                <w:spacing w:val="1"/>
              </w:rPr>
              <w:t>n</w:t>
            </w:r>
            <w:r w:rsidRPr="007325DC">
              <w:rPr>
                <w:rFonts w:ascii="Calibri" w:eastAsia="Calibri" w:hAnsi="Calibri" w:cs="Calibri"/>
                <w:b/>
              </w:rPr>
              <w:t>e</w:t>
            </w:r>
            <w:r w:rsidRPr="007325DC">
              <w:rPr>
                <w:rFonts w:ascii="Calibri" w:eastAsia="Calibri" w:hAnsi="Calibri" w:cs="Calibri"/>
                <w:b/>
                <w:spacing w:val="1"/>
              </w:rPr>
              <w:t>m</w:t>
            </w:r>
            <w:r w:rsidRPr="007325DC">
              <w:rPr>
                <w:rFonts w:ascii="Calibri" w:eastAsia="Calibri" w:hAnsi="Calibri" w:cs="Calibri"/>
                <w:b/>
              </w:rPr>
              <w:t>e</w:t>
            </w:r>
            <w:r w:rsidRPr="007325DC">
              <w:rPr>
                <w:rFonts w:ascii="Calibri" w:eastAsia="Calibri" w:hAnsi="Calibri" w:cs="Calibri"/>
                <w:b/>
                <w:spacing w:val="1"/>
              </w:rPr>
              <w:t>n</w:t>
            </w:r>
            <w:r w:rsidRPr="007325DC">
              <w:rPr>
                <w:rFonts w:ascii="Calibri" w:eastAsia="Calibri" w:hAnsi="Calibri" w:cs="Calibri"/>
                <w:b/>
              </w:rPr>
              <w:t>t</w:t>
            </w:r>
            <w:r w:rsidRPr="007325DC">
              <w:rPr>
                <w:rFonts w:ascii="Calibri" w:eastAsia="Calibri" w:hAnsi="Calibri" w:cs="Calibri"/>
                <w:b/>
                <w:spacing w:val="-10"/>
              </w:rPr>
              <w:t xml:space="preserve"> </w:t>
            </w:r>
            <w:r w:rsidRPr="007325DC">
              <w:rPr>
                <w:rFonts w:ascii="Calibri" w:eastAsia="Calibri" w:hAnsi="Calibri" w:cs="Calibri"/>
                <w:b/>
              </w:rPr>
              <w:t>(U</w:t>
            </w:r>
            <w:r w:rsidRPr="007325DC">
              <w:rPr>
                <w:rFonts w:ascii="Calibri" w:eastAsia="Calibri" w:hAnsi="Calibri" w:cs="Calibri"/>
                <w:b/>
                <w:spacing w:val="-1"/>
              </w:rPr>
              <w:t>E</w:t>
            </w:r>
            <w:r w:rsidRPr="007325DC">
              <w:rPr>
                <w:rFonts w:ascii="Calibri" w:eastAsia="Calibri" w:hAnsi="Calibri" w:cs="Calibri"/>
                <w:b/>
              </w:rPr>
              <w:t>)</w:t>
            </w:r>
            <w:r w:rsidRPr="007325DC">
              <w:rPr>
                <w:rFonts w:ascii="Calibri" w:eastAsia="Calibri" w:hAnsi="Calibri" w:cs="Calibri"/>
                <w:b/>
                <w:spacing w:val="-3"/>
              </w:rPr>
              <w:t xml:space="preserve"> </w:t>
            </w:r>
            <w:r w:rsidRPr="007325DC">
              <w:rPr>
                <w:rFonts w:ascii="Calibri" w:eastAsia="Calibri" w:hAnsi="Calibri" w:cs="Calibri"/>
                <w:b/>
              </w:rPr>
              <w:t>/ C</w:t>
            </w:r>
            <w:r w:rsidRPr="007325DC">
              <w:rPr>
                <w:rFonts w:ascii="Calibri" w:eastAsia="Calibri" w:hAnsi="Calibri" w:cs="Calibri"/>
                <w:b/>
                <w:spacing w:val="1"/>
              </w:rPr>
              <w:t>omp</w:t>
            </w:r>
            <w:r w:rsidRPr="007325DC">
              <w:rPr>
                <w:rFonts w:ascii="Calibri" w:eastAsia="Calibri" w:hAnsi="Calibri" w:cs="Calibri"/>
                <w:b/>
              </w:rPr>
              <w:t>ét</w:t>
            </w:r>
            <w:r w:rsidRPr="007325DC">
              <w:rPr>
                <w:rFonts w:ascii="Calibri" w:eastAsia="Calibri" w:hAnsi="Calibri" w:cs="Calibri"/>
                <w:b/>
                <w:spacing w:val="1"/>
              </w:rPr>
              <w:t>enc</w:t>
            </w:r>
            <w:r w:rsidRPr="007325DC">
              <w:rPr>
                <w:rFonts w:ascii="Calibri" w:eastAsia="Calibri" w:hAnsi="Calibri" w:cs="Calibri"/>
                <w:b/>
              </w:rPr>
              <w:t>es</w:t>
            </w:r>
          </w:p>
        </w:tc>
        <w:tc>
          <w:tcPr>
            <w:tcW w:w="2248" w:type="dxa"/>
            <w:gridSpan w:val="2"/>
            <w:vMerge w:val="restart"/>
            <w:tcBorders>
              <w:top w:val="single" w:sz="12" w:space="0" w:color="000000"/>
              <w:left w:val="single" w:sz="12" w:space="0" w:color="000000"/>
              <w:right w:val="single" w:sz="12" w:space="0" w:color="000000"/>
            </w:tcBorders>
          </w:tcPr>
          <w:p w:rsidR="007D273D" w:rsidRPr="007325DC" w:rsidRDefault="007D273D" w:rsidP="00562A26">
            <w:pPr>
              <w:spacing w:before="5" w:line="140" w:lineRule="exact"/>
              <w:jc w:val="center"/>
              <w:rPr>
                <w:sz w:val="14"/>
                <w:szCs w:val="14"/>
              </w:rPr>
            </w:pPr>
          </w:p>
          <w:p w:rsidR="007D273D" w:rsidRPr="007325DC" w:rsidRDefault="007D273D" w:rsidP="00562A26">
            <w:pPr>
              <w:ind w:right="421"/>
              <w:jc w:val="center"/>
              <w:rPr>
                <w:rFonts w:ascii="Calibri" w:eastAsia="Calibri" w:hAnsi="Calibri" w:cs="Calibri"/>
              </w:rPr>
            </w:pPr>
            <w:r w:rsidRPr="007325DC">
              <w:rPr>
                <w:rFonts w:ascii="Calibri" w:eastAsia="Calibri" w:hAnsi="Calibri" w:cs="Calibri"/>
                <w:b/>
              </w:rPr>
              <w:t>C</w:t>
            </w:r>
            <w:r w:rsidRPr="007325DC">
              <w:rPr>
                <w:rFonts w:ascii="Calibri" w:eastAsia="Calibri" w:hAnsi="Calibri" w:cs="Calibri"/>
                <w:b/>
                <w:spacing w:val="1"/>
              </w:rPr>
              <w:t>od</w:t>
            </w:r>
            <w:r w:rsidRPr="007325DC">
              <w:rPr>
                <w:rFonts w:ascii="Calibri" w:eastAsia="Calibri" w:hAnsi="Calibri" w:cs="Calibri"/>
                <w:b/>
              </w:rPr>
              <w:t>e</w:t>
            </w:r>
            <w:r w:rsidRPr="007325DC">
              <w:rPr>
                <w:rFonts w:ascii="Calibri" w:eastAsia="Calibri" w:hAnsi="Calibri" w:cs="Calibri"/>
                <w:b/>
                <w:spacing w:val="-2"/>
              </w:rPr>
              <w:t xml:space="preserve"> </w:t>
            </w:r>
            <w:r w:rsidRPr="007325DC">
              <w:rPr>
                <w:rFonts w:ascii="Calibri" w:eastAsia="Calibri" w:hAnsi="Calibri" w:cs="Calibri"/>
                <w:b/>
                <w:spacing w:val="1"/>
              </w:rPr>
              <w:t>d</w:t>
            </w:r>
            <w:r w:rsidRPr="007325DC">
              <w:rPr>
                <w:rFonts w:ascii="Calibri" w:eastAsia="Calibri" w:hAnsi="Calibri" w:cs="Calibri"/>
                <w:b/>
              </w:rPr>
              <w:t>e</w:t>
            </w:r>
            <w:r w:rsidRPr="007325DC">
              <w:rPr>
                <w:rFonts w:ascii="Calibri" w:eastAsia="Calibri" w:hAnsi="Calibri" w:cs="Calibri"/>
                <w:b/>
                <w:spacing w:val="-2"/>
              </w:rPr>
              <w:t xml:space="preserve"> </w:t>
            </w:r>
            <w:r w:rsidRPr="007325DC">
              <w:rPr>
                <w:rFonts w:ascii="Calibri" w:eastAsia="Calibri" w:hAnsi="Calibri" w:cs="Calibri"/>
                <w:b/>
                <w:w w:val="99"/>
              </w:rPr>
              <w:t>l</w:t>
            </w:r>
            <w:r w:rsidRPr="007325DC">
              <w:rPr>
                <w:rFonts w:ascii="Calibri" w:eastAsia="Calibri" w:hAnsi="Calibri" w:cs="Calibri"/>
                <w:b/>
                <w:spacing w:val="-1"/>
                <w:w w:val="99"/>
              </w:rPr>
              <w:t>'</w:t>
            </w:r>
            <w:r w:rsidRPr="007325DC">
              <w:rPr>
                <w:rFonts w:ascii="Calibri" w:eastAsia="Calibri" w:hAnsi="Calibri" w:cs="Calibri"/>
                <w:b/>
                <w:w w:val="99"/>
              </w:rPr>
              <w:t>UE</w:t>
            </w:r>
          </w:p>
          <w:p w:rsidR="007D273D" w:rsidRPr="00FB79F0" w:rsidRDefault="007D273D" w:rsidP="00562A26">
            <w:pPr>
              <w:spacing w:before="59"/>
              <w:ind w:left="79" w:right="78"/>
              <w:jc w:val="center"/>
              <w:rPr>
                <w:rFonts w:ascii="Calibri" w:eastAsia="Calibri" w:hAnsi="Calibri" w:cs="Calibri"/>
              </w:rPr>
            </w:pPr>
            <w:r w:rsidRPr="00FB79F0">
              <w:rPr>
                <w:rFonts w:ascii="Calibri" w:eastAsia="Calibri" w:hAnsi="Calibri" w:cs="Calibri"/>
                <w:b/>
              </w:rPr>
              <w:t>(</w:t>
            </w:r>
            <w:r w:rsidRPr="00FB79F0">
              <w:rPr>
                <w:rFonts w:ascii="Calibri" w:eastAsia="Calibri" w:hAnsi="Calibri" w:cs="Calibri"/>
                <w:b/>
                <w:spacing w:val="1"/>
              </w:rPr>
              <w:t>F</w:t>
            </w:r>
            <w:r w:rsidRPr="00FB79F0">
              <w:rPr>
                <w:rFonts w:ascii="Calibri" w:eastAsia="Calibri" w:hAnsi="Calibri" w:cs="Calibri"/>
                <w:b/>
                <w:spacing w:val="-1"/>
              </w:rPr>
              <w:t>o</w:t>
            </w:r>
            <w:r w:rsidRPr="00FB79F0">
              <w:rPr>
                <w:rFonts w:ascii="Calibri" w:eastAsia="Calibri" w:hAnsi="Calibri" w:cs="Calibri"/>
                <w:b/>
              </w:rPr>
              <w:t>n</w:t>
            </w:r>
            <w:r w:rsidRPr="00FB79F0">
              <w:rPr>
                <w:rFonts w:ascii="Calibri" w:eastAsia="Calibri" w:hAnsi="Calibri" w:cs="Calibri"/>
                <w:b/>
                <w:spacing w:val="-1"/>
              </w:rPr>
              <w:t>d</w:t>
            </w:r>
            <w:r w:rsidRPr="00FB79F0">
              <w:rPr>
                <w:rFonts w:ascii="Calibri" w:eastAsia="Calibri" w:hAnsi="Calibri" w:cs="Calibri"/>
                <w:b/>
                <w:spacing w:val="1"/>
              </w:rPr>
              <w:t>a</w:t>
            </w:r>
            <w:r w:rsidRPr="00FB79F0">
              <w:rPr>
                <w:rFonts w:ascii="Calibri" w:eastAsia="Calibri" w:hAnsi="Calibri" w:cs="Calibri"/>
                <w:b/>
                <w:spacing w:val="2"/>
              </w:rPr>
              <w:t>m</w:t>
            </w:r>
            <w:r w:rsidRPr="00FB79F0">
              <w:rPr>
                <w:rFonts w:ascii="Calibri" w:eastAsia="Calibri" w:hAnsi="Calibri" w:cs="Calibri"/>
                <w:b/>
              </w:rPr>
              <w:t>en</w:t>
            </w:r>
            <w:r w:rsidRPr="00FB79F0">
              <w:rPr>
                <w:rFonts w:ascii="Calibri" w:eastAsia="Calibri" w:hAnsi="Calibri" w:cs="Calibri"/>
                <w:b/>
                <w:spacing w:val="-1"/>
              </w:rPr>
              <w:t>t</w:t>
            </w:r>
            <w:r w:rsidRPr="00FB79F0">
              <w:rPr>
                <w:rFonts w:ascii="Calibri" w:eastAsia="Calibri" w:hAnsi="Calibri" w:cs="Calibri"/>
                <w:b/>
                <w:spacing w:val="1"/>
              </w:rPr>
              <w:t>a</w:t>
            </w:r>
            <w:r w:rsidRPr="00FB79F0">
              <w:rPr>
                <w:rFonts w:ascii="Calibri" w:eastAsia="Calibri" w:hAnsi="Calibri" w:cs="Calibri"/>
                <w:b/>
                <w:spacing w:val="2"/>
              </w:rPr>
              <w:t>l</w:t>
            </w:r>
            <w:r w:rsidRPr="00FB79F0">
              <w:rPr>
                <w:rFonts w:ascii="Calibri" w:eastAsia="Calibri" w:hAnsi="Calibri" w:cs="Calibri"/>
                <w:b/>
              </w:rPr>
              <w:t>e</w:t>
            </w:r>
            <w:r w:rsidRPr="00FB79F0">
              <w:rPr>
                <w:rFonts w:ascii="Calibri" w:eastAsia="Calibri" w:hAnsi="Calibri" w:cs="Calibri"/>
                <w:b/>
                <w:spacing w:val="-10"/>
              </w:rPr>
              <w:t xml:space="preserve"> </w:t>
            </w:r>
            <w:r w:rsidRPr="00FB79F0">
              <w:rPr>
                <w:rFonts w:ascii="Calibri" w:eastAsia="Calibri" w:hAnsi="Calibri" w:cs="Calibri"/>
                <w:b/>
              </w:rPr>
              <w:t>/</w:t>
            </w:r>
            <w:r w:rsidRPr="00FB79F0">
              <w:rPr>
                <w:rFonts w:ascii="Calibri" w:eastAsia="Calibri" w:hAnsi="Calibri" w:cs="Calibri"/>
                <w:b/>
                <w:spacing w:val="-1"/>
              </w:rPr>
              <w:t xml:space="preserve"> </w:t>
            </w:r>
            <w:r w:rsidRPr="00FB79F0">
              <w:rPr>
                <w:rFonts w:ascii="Calibri" w:eastAsia="Calibri" w:hAnsi="Calibri" w:cs="Calibri"/>
                <w:b/>
                <w:w w:val="99"/>
              </w:rPr>
              <w:t>T</w:t>
            </w:r>
            <w:r w:rsidRPr="00FB79F0">
              <w:rPr>
                <w:rFonts w:ascii="Calibri" w:eastAsia="Calibri" w:hAnsi="Calibri" w:cs="Calibri"/>
                <w:b/>
                <w:spacing w:val="1"/>
                <w:w w:val="99"/>
              </w:rPr>
              <w:t>ra</w:t>
            </w:r>
            <w:r w:rsidRPr="00FB79F0">
              <w:rPr>
                <w:rFonts w:ascii="Calibri" w:eastAsia="Calibri" w:hAnsi="Calibri" w:cs="Calibri"/>
                <w:b/>
                <w:w w:val="99"/>
              </w:rPr>
              <w:t>n</w:t>
            </w:r>
            <w:r w:rsidRPr="00FB79F0">
              <w:rPr>
                <w:rFonts w:ascii="Calibri" w:eastAsia="Calibri" w:hAnsi="Calibri" w:cs="Calibri"/>
                <w:b/>
                <w:spacing w:val="2"/>
                <w:w w:val="99"/>
              </w:rPr>
              <w:t>s</w:t>
            </w:r>
            <w:r w:rsidRPr="00FB79F0">
              <w:rPr>
                <w:rFonts w:ascii="Calibri" w:eastAsia="Calibri" w:hAnsi="Calibri" w:cs="Calibri"/>
                <w:b/>
                <w:spacing w:val="-1"/>
                <w:w w:val="99"/>
              </w:rPr>
              <w:t>v</w:t>
            </w:r>
            <w:r w:rsidRPr="00FB79F0">
              <w:rPr>
                <w:rFonts w:ascii="Calibri" w:eastAsia="Calibri" w:hAnsi="Calibri" w:cs="Calibri"/>
                <w:b/>
                <w:w w:val="99"/>
              </w:rPr>
              <w:t>e</w:t>
            </w:r>
            <w:r w:rsidRPr="00FB79F0">
              <w:rPr>
                <w:rFonts w:ascii="Calibri" w:eastAsia="Calibri" w:hAnsi="Calibri" w:cs="Calibri"/>
                <w:b/>
                <w:spacing w:val="1"/>
                <w:w w:val="99"/>
              </w:rPr>
              <w:t>r</w:t>
            </w:r>
            <w:r w:rsidRPr="00FB79F0">
              <w:rPr>
                <w:rFonts w:ascii="Calibri" w:eastAsia="Calibri" w:hAnsi="Calibri" w:cs="Calibri"/>
                <w:b/>
                <w:w w:val="99"/>
              </w:rPr>
              <w:t>sa</w:t>
            </w:r>
            <w:r w:rsidRPr="00FB79F0">
              <w:rPr>
                <w:rFonts w:ascii="Calibri" w:eastAsia="Calibri" w:hAnsi="Calibri" w:cs="Calibri"/>
                <w:b/>
                <w:spacing w:val="-1"/>
                <w:w w:val="99"/>
              </w:rPr>
              <w:t>l</w:t>
            </w:r>
            <w:r w:rsidRPr="00FB79F0">
              <w:rPr>
                <w:rFonts w:ascii="Calibri" w:eastAsia="Calibri" w:hAnsi="Calibri" w:cs="Calibri"/>
                <w:b/>
                <w:w w:val="99"/>
              </w:rPr>
              <w:t>e</w:t>
            </w:r>
          </w:p>
          <w:p w:rsidR="007D273D" w:rsidRPr="007325DC" w:rsidRDefault="007D273D" w:rsidP="00562A26">
            <w:pPr>
              <w:spacing w:before="2"/>
              <w:ind w:right="538"/>
              <w:jc w:val="center"/>
              <w:rPr>
                <w:rFonts w:ascii="Calibri" w:eastAsia="Calibri" w:hAnsi="Calibri" w:cs="Calibri"/>
                <w:sz w:val="14"/>
                <w:szCs w:val="14"/>
              </w:rPr>
            </w:pPr>
            <w:r w:rsidRPr="00FB79F0">
              <w:rPr>
                <w:rFonts w:ascii="Calibri" w:eastAsia="Calibri" w:hAnsi="Calibri" w:cs="Calibri"/>
                <w:b/>
              </w:rPr>
              <w:t>/</w:t>
            </w:r>
            <w:r w:rsidRPr="00FB79F0">
              <w:rPr>
                <w:rFonts w:ascii="Calibri" w:eastAsia="Calibri" w:hAnsi="Calibri" w:cs="Calibri"/>
                <w:b/>
                <w:spacing w:val="-1"/>
              </w:rPr>
              <w:t xml:space="preserve"> </w:t>
            </w:r>
            <w:r w:rsidRPr="00FB79F0">
              <w:rPr>
                <w:rFonts w:ascii="Calibri" w:eastAsia="Calibri" w:hAnsi="Calibri" w:cs="Calibri"/>
                <w:b/>
                <w:spacing w:val="-1"/>
                <w:w w:val="99"/>
              </w:rPr>
              <w:t>O</w:t>
            </w:r>
            <w:r w:rsidRPr="00FB79F0">
              <w:rPr>
                <w:rFonts w:ascii="Calibri" w:eastAsia="Calibri" w:hAnsi="Calibri" w:cs="Calibri"/>
                <w:b/>
                <w:w w:val="99"/>
              </w:rPr>
              <w:t>p</w:t>
            </w:r>
            <w:r w:rsidRPr="00FB79F0">
              <w:rPr>
                <w:rFonts w:ascii="Calibri" w:eastAsia="Calibri" w:hAnsi="Calibri" w:cs="Calibri"/>
                <w:b/>
                <w:spacing w:val="2"/>
                <w:w w:val="99"/>
              </w:rPr>
              <w:t>t</w:t>
            </w:r>
            <w:r w:rsidRPr="00FB79F0">
              <w:rPr>
                <w:rFonts w:ascii="Calibri" w:eastAsia="Calibri" w:hAnsi="Calibri" w:cs="Calibri"/>
                <w:b/>
                <w:spacing w:val="-1"/>
                <w:w w:val="99"/>
              </w:rPr>
              <w:t>io</w:t>
            </w:r>
            <w:r w:rsidRPr="00FB79F0">
              <w:rPr>
                <w:rFonts w:ascii="Calibri" w:eastAsia="Calibri" w:hAnsi="Calibri" w:cs="Calibri"/>
                <w:b/>
                <w:spacing w:val="2"/>
                <w:w w:val="99"/>
              </w:rPr>
              <w:t>n</w:t>
            </w:r>
            <w:r w:rsidRPr="00FB79F0">
              <w:rPr>
                <w:rFonts w:ascii="Calibri" w:eastAsia="Calibri" w:hAnsi="Calibri" w:cs="Calibri"/>
                <w:b/>
                <w:w w:val="99"/>
              </w:rPr>
              <w:t>n</w:t>
            </w:r>
            <w:r w:rsidRPr="00FB79F0">
              <w:rPr>
                <w:rFonts w:ascii="Calibri" w:eastAsia="Calibri" w:hAnsi="Calibri" w:cs="Calibri"/>
                <w:b/>
                <w:spacing w:val="-1"/>
                <w:w w:val="99"/>
              </w:rPr>
              <w:t>e</w:t>
            </w:r>
            <w:r w:rsidRPr="00FB79F0">
              <w:rPr>
                <w:rFonts w:ascii="Calibri" w:eastAsia="Calibri" w:hAnsi="Calibri" w:cs="Calibri"/>
                <w:b/>
                <w:spacing w:val="2"/>
                <w:w w:val="99"/>
              </w:rPr>
              <w:t>l</w:t>
            </w:r>
            <w:r w:rsidRPr="00FB79F0">
              <w:rPr>
                <w:rFonts w:ascii="Calibri" w:eastAsia="Calibri" w:hAnsi="Calibri" w:cs="Calibri"/>
                <w:b/>
                <w:spacing w:val="-1"/>
                <w:w w:val="99"/>
              </w:rPr>
              <w:t>l</w:t>
            </w:r>
            <w:r w:rsidRPr="00FB79F0">
              <w:rPr>
                <w:rFonts w:ascii="Calibri" w:eastAsia="Calibri" w:hAnsi="Calibri" w:cs="Calibri"/>
                <w:b/>
                <w:w w:val="99"/>
              </w:rPr>
              <w:t>e)</w:t>
            </w:r>
          </w:p>
        </w:tc>
        <w:tc>
          <w:tcPr>
            <w:tcW w:w="2694" w:type="dxa"/>
            <w:vMerge w:val="restart"/>
            <w:tcBorders>
              <w:top w:val="single" w:sz="12" w:space="0" w:color="000000"/>
              <w:left w:val="single" w:sz="12" w:space="0" w:color="000000"/>
              <w:right w:val="single" w:sz="12" w:space="0" w:color="000000"/>
            </w:tcBorders>
          </w:tcPr>
          <w:p w:rsidR="007D273D" w:rsidRPr="007325DC" w:rsidRDefault="007D273D" w:rsidP="00562A26">
            <w:pPr>
              <w:spacing w:line="200" w:lineRule="exact"/>
              <w:jc w:val="center"/>
            </w:pPr>
          </w:p>
          <w:p w:rsidR="007D273D" w:rsidRPr="007325DC" w:rsidRDefault="007D273D" w:rsidP="00562A26">
            <w:pPr>
              <w:ind w:left="323" w:right="290"/>
              <w:jc w:val="center"/>
              <w:rPr>
                <w:rFonts w:ascii="Calibri" w:eastAsia="Calibri" w:hAnsi="Calibri" w:cs="Calibri"/>
              </w:rPr>
            </w:pPr>
            <w:r w:rsidRPr="00D965CB">
              <w:rPr>
                <w:b/>
                <w:bCs/>
              </w:rPr>
              <w:t>Elément constitutif d'UE (ECUE)</w:t>
            </w:r>
          </w:p>
        </w:tc>
        <w:tc>
          <w:tcPr>
            <w:tcW w:w="2432" w:type="dxa"/>
            <w:gridSpan w:val="4"/>
            <w:tcBorders>
              <w:top w:val="single" w:sz="12" w:space="0" w:color="000000"/>
              <w:left w:val="single" w:sz="12" w:space="0" w:color="000000"/>
              <w:bottom w:val="single" w:sz="12" w:space="0" w:color="000000"/>
              <w:right w:val="single" w:sz="12" w:space="0" w:color="000000"/>
            </w:tcBorders>
          </w:tcPr>
          <w:p w:rsidR="007D273D" w:rsidRPr="007325DC" w:rsidRDefault="007D273D" w:rsidP="00562A26">
            <w:pPr>
              <w:spacing w:before="54"/>
              <w:ind w:left="269" w:right="270"/>
              <w:jc w:val="center"/>
              <w:rPr>
                <w:rFonts w:ascii="Calibri" w:eastAsia="Calibri" w:hAnsi="Calibri" w:cs="Calibri"/>
              </w:rPr>
            </w:pPr>
            <w:r w:rsidRPr="007325DC">
              <w:rPr>
                <w:rFonts w:ascii="Calibri" w:eastAsia="Calibri" w:hAnsi="Calibri" w:cs="Calibri"/>
                <w:b/>
              </w:rPr>
              <w:t>V</w:t>
            </w:r>
            <w:r w:rsidRPr="007325DC">
              <w:rPr>
                <w:rFonts w:ascii="Calibri" w:eastAsia="Calibri" w:hAnsi="Calibri" w:cs="Calibri"/>
                <w:b/>
                <w:spacing w:val="1"/>
              </w:rPr>
              <w:t>o</w:t>
            </w:r>
            <w:r w:rsidRPr="007325DC">
              <w:rPr>
                <w:rFonts w:ascii="Calibri" w:eastAsia="Calibri" w:hAnsi="Calibri" w:cs="Calibri"/>
                <w:b/>
                <w:spacing w:val="-1"/>
              </w:rPr>
              <w:t>l</w:t>
            </w:r>
            <w:r w:rsidRPr="007325DC">
              <w:rPr>
                <w:rFonts w:ascii="Calibri" w:eastAsia="Calibri" w:hAnsi="Calibri" w:cs="Calibri"/>
                <w:b/>
                <w:spacing w:val="1"/>
              </w:rPr>
              <w:t>um</w:t>
            </w:r>
            <w:r w:rsidRPr="007325DC">
              <w:rPr>
                <w:rFonts w:ascii="Calibri" w:eastAsia="Calibri" w:hAnsi="Calibri" w:cs="Calibri"/>
                <w:b/>
              </w:rPr>
              <w:t>e</w:t>
            </w:r>
            <w:r w:rsidRPr="007325DC">
              <w:rPr>
                <w:rFonts w:ascii="Calibri" w:eastAsia="Calibri" w:hAnsi="Calibri" w:cs="Calibri"/>
                <w:b/>
                <w:spacing w:val="-6"/>
              </w:rPr>
              <w:t xml:space="preserve"> </w:t>
            </w:r>
            <w:r w:rsidRPr="007325DC">
              <w:rPr>
                <w:rFonts w:ascii="Calibri" w:eastAsia="Calibri" w:hAnsi="Calibri" w:cs="Calibri"/>
                <w:b/>
                <w:spacing w:val="1"/>
              </w:rPr>
              <w:t>d</w:t>
            </w:r>
            <w:r w:rsidRPr="007325DC">
              <w:rPr>
                <w:rFonts w:ascii="Calibri" w:eastAsia="Calibri" w:hAnsi="Calibri" w:cs="Calibri"/>
                <w:b/>
              </w:rPr>
              <w:t>es</w:t>
            </w:r>
            <w:r w:rsidRPr="007325DC">
              <w:rPr>
                <w:rFonts w:ascii="Calibri" w:eastAsia="Calibri" w:hAnsi="Calibri" w:cs="Calibri"/>
                <w:b/>
                <w:spacing w:val="-3"/>
              </w:rPr>
              <w:t xml:space="preserve"> </w:t>
            </w:r>
            <w:r w:rsidRPr="007325DC">
              <w:rPr>
                <w:rFonts w:ascii="Calibri" w:eastAsia="Calibri" w:hAnsi="Calibri" w:cs="Calibri"/>
                <w:b/>
                <w:spacing w:val="1"/>
              </w:rPr>
              <w:t>h</w:t>
            </w:r>
            <w:r w:rsidRPr="007325DC">
              <w:rPr>
                <w:rFonts w:ascii="Calibri" w:eastAsia="Calibri" w:hAnsi="Calibri" w:cs="Calibri"/>
                <w:b/>
                <w:spacing w:val="2"/>
              </w:rPr>
              <w:t>e</w:t>
            </w:r>
            <w:r w:rsidRPr="007325DC">
              <w:rPr>
                <w:rFonts w:ascii="Calibri" w:eastAsia="Calibri" w:hAnsi="Calibri" w:cs="Calibri"/>
                <w:b/>
                <w:spacing w:val="1"/>
              </w:rPr>
              <w:t>ur</w:t>
            </w:r>
            <w:r w:rsidRPr="007325DC">
              <w:rPr>
                <w:rFonts w:ascii="Calibri" w:eastAsia="Calibri" w:hAnsi="Calibri" w:cs="Calibri"/>
                <w:b/>
              </w:rPr>
              <w:t>es</w:t>
            </w:r>
            <w:r w:rsidRPr="007325DC">
              <w:rPr>
                <w:rFonts w:ascii="Calibri" w:eastAsia="Calibri" w:hAnsi="Calibri" w:cs="Calibri"/>
                <w:b/>
                <w:spacing w:val="-8"/>
              </w:rPr>
              <w:t xml:space="preserve"> </w:t>
            </w:r>
            <w:r w:rsidRPr="007325DC">
              <w:rPr>
                <w:rFonts w:ascii="Calibri" w:eastAsia="Calibri" w:hAnsi="Calibri" w:cs="Calibri"/>
                <w:b/>
                <w:spacing w:val="1"/>
                <w:w w:val="99"/>
              </w:rPr>
              <w:t>d</w:t>
            </w:r>
            <w:r w:rsidRPr="007325DC">
              <w:rPr>
                <w:rFonts w:ascii="Calibri" w:eastAsia="Calibri" w:hAnsi="Calibri" w:cs="Calibri"/>
                <w:b/>
                <w:w w:val="99"/>
              </w:rPr>
              <w:t xml:space="preserve">e </w:t>
            </w:r>
            <w:r w:rsidRPr="007325DC">
              <w:rPr>
                <w:rFonts w:ascii="Calibri" w:eastAsia="Calibri" w:hAnsi="Calibri" w:cs="Calibri"/>
                <w:b/>
              </w:rPr>
              <w:t>fo</w:t>
            </w:r>
            <w:r w:rsidRPr="007325DC">
              <w:rPr>
                <w:rFonts w:ascii="Calibri" w:eastAsia="Calibri" w:hAnsi="Calibri" w:cs="Calibri"/>
                <w:b/>
                <w:spacing w:val="1"/>
              </w:rPr>
              <w:t>rm</w:t>
            </w:r>
            <w:r w:rsidRPr="007325DC">
              <w:rPr>
                <w:rFonts w:ascii="Calibri" w:eastAsia="Calibri" w:hAnsi="Calibri" w:cs="Calibri"/>
                <w:b/>
              </w:rPr>
              <w:t>ation</w:t>
            </w:r>
            <w:r w:rsidRPr="007325DC">
              <w:rPr>
                <w:rFonts w:ascii="Calibri" w:eastAsia="Calibri" w:hAnsi="Calibri" w:cs="Calibri"/>
                <w:b/>
                <w:spacing w:val="-7"/>
              </w:rPr>
              <w:t xml:space="preserve"> </w:t>
            </w:r>
            <w:r w:rsidRPr="007325DC">
              <w:rPr>
                <w:rFonts w:ascii="Calibri" w:eastAsia="Calibri" w:hAnsi="Calibri" w:cs="Calibri"/>
                <w:b/>
                <w:spacing w:val="1"/>
                <w:w w:val="99"/>
              </w:rPr>
              <w:t>pr</w:t>
            </w:r>
            <w:r w:rsidRPr="007325DC">
              <w:rPr>
                <w:rFonts w:ascii="Calibri" w:eastAsia="Calibri" w:hAnsi="Calibri" w:cs="Calibri"/>
                <w:b/>
                <w:w w:val="99"/>
              </w:rPr>
              <w:t>ése</w:t>
            </w:r>
            <w:r w:rsidRPr="007325DC">
              <w:rPr>
                <w:rFonts w:ascii="Calibri" w:eastAsia="Calibri" w:hAnsi="Calibri" w:cs="Calibri"/>
                <w:b/>
                <w:spacing w:val="1"/>
                <w:w w:val="99"/>
              </w:rPr>
              <w:t>n</w:t>
            </w:r>
            <w:r w:rsidRPr="007325DC">
              <w:rPr>
                <w:rFonts w:ascii="Calibri" w:eastAsia="Calibri" w:hAnsi="Calibri" w:cs="Calibri"/>
                <w:b/>
                <w:w w:val="99"/>
              </w:rPr>
              <w:t>tie</w:t>
            </w:r>
            <w:r w:rsidRPr="007325DC">
              <w:rPr>
                <w:rFonts w:ascii="Calibri" w:eastAsia="Calibri" w:hAnsi="Calibri" w:cs="Calibri"/>
                <w:b/>
                <w:spacing w:val="-1"/>
                <w:w w:val="99"/>
              </w:rPr>
              <w:t>ll</w:t>
            </w:r>
            <w:r w:rsidRPr="007325DC">
              <w:rPr>
                <w:rFonts w:ascii="Calibri" w:eastAsia="Calibri" w:hAnsi="Calibri" w:cs="Calibri"/>
                <w:b/>
                <w:w w:val="99"/>
              </w:rPr>
              <w:t xml:space="preserve">es </w:t>
            </w:r>
            <w:r w:rsidRPr="007325DC">
              <w:rPr>
                <w:rFonts w:ascii="Calibri" w:eastAsia="Calibri" w:hAnsi="Calibri" w:cs="Calibri"/>
                <w:b/>
              </w:rPr>
              <w:t>(14</w:t>
            </w:r>
            <w:r w:rsidRPr="007325DC">
              <w:rPr>
                <w:rFonts w:ascii="Calibri" w:eastAsia="Calibri" w:hAnsi="Calibri" w:cs="Calibri"/>
                <w:b/>
                <w:spacing w:val="-3"/>
              </w:rPr>
              <w:t xml:space="preserve"> </w:t>
            </w:r>
            <w:r w:rsidRPr="007325DC">
              <w:rPr>
                <w:rFonts w:ascii="Calibri" w:eastAsia="Calibri" w:hAnsi="Calibri" w:cs="Calibri"/>
                <w:b/>
                <w:w w:val="99"/>
              </w:rPr>
              <w:t>s</w:t>
            </w:r>
            <w:r w:rsidRPr="007325DC">
              <w:rPr>
                <w:rFonts w:ascii="Calibri" w:eastAsia="Calibri" w:hAnsi="Calibri" w:cs="Calibri"/>
                <w:b/>
                <w:spacing w:val="1"/>
                <w:w w:val="99"/>
              </w:rPr>
              <w:t>em</w:t>
            </w:r>
            <w:r w:rsidRPr="007325DC">
              <w:rPr>
                <w:rFonts w:ascii="Calibri" w:eastAsia="Calibri" w:hAnsi="Calibri" w:cs="Calibri"/>
                <w:b/>
                <w:w w:val="99"/>
              </w:rPr>
              <w:t>a</w:t>
            </w:r>
            <w:r w:rsidRPr="007325DC">
              <w:rPr>
                <w:rFonts w:ascii="Calibri" w:eastAsia="Calibri" w:hAnsi="Calibri" w:cs="Calibri"/>
                <w:b/>
                <w:spacing w:val="-1"/>
                <w:w w:val="99"/>
              </w:rPr>
              <w:t>i</w:t>
            </w:r>
            <w:r w:rsidRPr="007325DC">
              <w:rPr>
                <w:rFonts w:ascii="Calibri" w:eastAsia="Calibri" w:hAnsi="Calibri" w:cs="Calibri"/>
                <w:b/>
                <w:spacing w:val="1"/>
                <w:w w:val="99"/>
              </w:rPr>
              <w:t>n</w:t>
            </w:r>
            <w:r w:rsidRPr="007325DC">
              <w:rPr>
                <w:rFonts w:ascii="Calibri" w:eastAsia="Calibri" w:hAnsi="Calibri" w:cs="Calibri"/>
                <w:b/>
                <w:w w:val="99"/>
              </w:rPr>
              <w:t>es)</w:t>
            </w:r>
          </w:p>
        </w:tc>
        <w:tc>
          <w:tcPr>
            <w:tcW w:w="1136" w:type="dxa"/>
            <w:gridSpan w:val="2"/>
            <w:tcBorders>
              <w:top w:val="single" w:sz="12" w:space="0" w:color="000000"/>
              <w:left w:val="single" w:sz="12" w:space="0" w:color="000000"/>
              <w:bottom w:val="single" w:sz="12" w:space="0" w:color="000000"/>
              <w:right w:val="single" w:sz="12" w:space="0" w:color="000000"/>
            </w:tcBorders>
          </w:tcPr>
          <w:p w:rsidR="007D273D" w:rsidRPr="007325DC" w:rsidRDefault="007D273D" w:rsidP="00562A26">
            <w:pPr>
              <w:spacing w:before="54"/>
              <w:ind w:left="113" w:right="120"/>
              <w:jc w:val="center"/>
              <w:rPr>
                <w:rFonts w:ascii="Calibri" w:eastAsia="Calibri" w:hAnsi="Calibri" w:cs="Calibri"/>
              </w:rPr>
            </w:pPr>
            <w:r w:rsidRPr="007325DC">
              <w:rPr>
                <w:rFonts w:ascii="Calibri" w:eastAsia="Calibri" w:hAnsi="Calibri" w:cs="Calibri"/>
                <w:b/>
                <w:spacing w:val="1"/>
                <w:w w:val="99"/>
              </w:rPr>
              <w:t>Nombr</w:t>
            </w:r>
            <w:r w:rsidRPr="007325DC">
              <w:rPr>
                <w:rFonts w:ascii="Calibri" w:eastAsia="Calibri" w:hAnsi="Calibri" w:cs="Calibri"/>
                <w:b/>
                <w:w w:val="99"/>
              </w:rPr>
              <w:t xml:space="preserve">e </w:t>
            </w:r>
            <w:r w:rsidRPr="007325DC">
              <w:rPr>
                <w:rFonts w:ascii="Calibri" w:eastAsia="Calibri" w:hAnsi="Calibri" w:cs="Calibri"/>
                <w:b/>
                <w:spacing w:val="1"/>
              </w:rPr>
              <w:t>d</w:t>
            </w:r>
            <w:r w:rsidRPr="007325DC">
              <w:rPr>
                <w:rFonts w:ascii="Calibri" w:eastAsia="Calibri" w:hAnsi="Calibri" w:cs="Calibri"/>
                <w:b/>
              </w:rPr>
              <w:t>e</w:t>
            </w:r>
            <w:r w:rsidRPr="007325DC">
              <w:rPr>
                <w:rFonts w:ascii="Calibri" w:eastAsia="Calibri" w:hAnsi="Calibri" w:cs="Calibri"/>
                <w:b/>
                <w:spacing w:val="-2"/>
              </w:rPr>
              <w:t xml:space="preserve"> </w:t>
            </w:r>
            <w:r w:rsidRPr="007325DC">
              <w:rPr>
                <w:rFonts w:ascii="Calibri" w:eastAsia="Calibri" w:hAnsi="Calibri" w:cs="Calibri"/>
                <w:b/>
                <w:spacing w:val="1"/>
                <w:w w:val="99"/>
              </w:rPr>
              <w:t>Cr</w:t>
            </w:r>
            <w:r w:rsidRPr="007325DC">
              <w:rPr>
                <w:rFonts w:ascii="Calibri" w:eastAsia="Calibri" w:hAnsi="Calibri" w:cs="Calibri"/>
                <w:b/>
                <w:w w:val="99"/>
              </w:rPr>
              <w:t>é</w:t>
            </w:r>
            <w:r w:rsidRPr="007325DC">
              <w:rPr>
                <w:rFonts w:ascii="Calibri" w:eastAsia="Calibri" w:hAnsi="Calibri" w:cs="Calibri"/>
                <w:b/>
                <w:spacing w:val="1"/>
                <w:w w:val="99"/>
              </w:rPr>
              <w:t>d</w:t>
            </w:r>
            <w:r w:rsidRPr="007325DC">
              <w:rPr>
                <w:rFonts w:ascii="Calibri" w:eastAsia="Calibri" w:hAnsi="Calibri" w:cs="Calibri"/>
                <w:b/>
                <w:spacing w:val="-1"/>
                <w:w w:val="99"/>
              </w:rPr>
              <w:t>i</w:t>
            </w:r>
            <w:r w:rsidRPr="007325DC">
              <w:rPr>
                <w:rFonts w:ascii="Calibri" w:eastAsia="Calibri" w:hAnsi="Calibri" w:cs="Calibri"/>
                <w:b/>
                <w:w w:val="99"/>
              </w:rPr>
              <w:t>ts a</w:t>
            </w:r>
            <w:r w:rsidRPr="007325DC">
              <w:rPr>
                <w:rFonts w:ascii="Calibri" w:eastAsia="Calibri" w:hAnsi="Calibri" w:cs="Calibri"/>
                <w:b/>
                <w:spacing w:val="1"/>
                <w:w w:val="99"/>
              </w:rPr>
              <w:t>ccord</w:t>
            </w:r>
            <w:r w:rsidRPr="007325DC">
              <w:rPr>
                <w:rFonts w:ascii="Calibri" w:eastAsia="Calibri" w:hAnsi="Calibri" w:cs="Calibri"/>
                <w:b/>
                <w:w w:val="99"/>
              </w:rPr>
              <w:t>és</w:t>
            </w:r>
          </w:p>
        </w:tc>
        <w:tc>
          <w:tcPr>
            <w:tcW w:w="1275" w:type="dxa"/>
            <w:gridSpan w:val="2"/>
            <w:tcBorders>
              <w:top w:val="single" w:sz="12" w:space="0" w:color="000000"/>
              <w:left w:val="single" w:sz="12" w:space="0" w:color="000000"/>
              <w:bottom w:val="single" w:sz="12" w:space="0" w:color="000000"/>
              <w:right w:val="single" w:sz="12" w:space="0" w:color="000000"/>
            </w:tcBorders>
          </w:tcPr>
          <w:p w:rsidR="007D273D" w:rsidRPr="007325DC" w:rsidRDefault="007D273D" w:rsidP="00562A26">
            <w:pPr>
              <w:spacing w:before="19" w:line="280" w:lineRule="exact"/>
              <w:jc w:val="center"/>
              <w:rPr>
                <w:sz w:val="28"/>
                <w:szCs w:val="28"/>
              </w:rPr>
            </w:pPr>
          </w:p>
          <w:p w:rsidR="007D273D" w:rsidRPr="00DC334E" w:rsidRDefault="007D273D" w:rsidP="00562A26">
            <w:pPr>
              <w:ind w:left="131"/>
              <w:jc w:val="center"/>
              <w:rPr>
                <w:rFonts w:ascii="Calibri" w:eastAsia="Calibri" w:hAnsi="Calibri" w:cs="Calibri"/>
                <w:sz w:val="20"/>
                <w:szCs w:val="20"/>
              </w:rPr>
            </w:pPr>
            <w:r w:rsidRPr="00DC334E">
              <w:rPr>
                <w:rFonts w:ascii="Calibri" w:eastAsia="Calibri" w:hAnsi="Calibri" w:cs="Calibri"/>
                <w:b/>
                <w:sz w:val="20"/>
                <w:szCs w:val="20"/>
              </w:rPr>
              <w:t>C</w:t>
            </w:r>
            <w:r w:rsidRPr="00DC334E">
              <w:rPr>
                <w:rFonts w:ascii="Calibri" w:eastAsia="Calibri" w:hAnsi="Calibri" w:cs="Calibri"/>
                <w:b/>
                <w:spacing w:val="1"/>
                <w:sz w:val="20"/>
                <w:szCs w:val="20"/>
              </w:rPr>
              <w:t>o</w:t>
            </w:r>
            <w:r w:rsidRPr="00DC334E">
              <w:rPr>
                <w:rFonts w:ascii="Calibri" w:eastAsia="Calibri" w:hAnsi="Calibri" w:cs="Calibri"/>
                <w:b/>
                <w:sz w:val="20"/>
                <w:szCs w:val="20"/>
              </w:rPr>
              <w:t>ef</w:t>
            </w:r>
            <w:r w:rsidRPr="00DC334E">
              <w:rPr>
                <w:rFonts w:ascii="Calibri" w:eastAsia="Calibri" w:hAnsi="Calibri" w:cs="Calibri"/>
                <w:b/>
                <w:spacing w:val="-1"/>
                <w:sz w:val="20"/>
                <w:szCs w:val="20"/>
              </w:rPr>
              <w:t>fi</w:t>
            </w:r>
            <w:r w:rsidRPr="00DC334E">
              <w:rPr>
                <w:rFonts w:ascii="Calibri" w:eastAsia="Calibri" w:hAnsi="Calibri" w:cs="Calibri"/>
                <w:b/>
                <w:spacing w:val="1"/>
                <w:sz w:val="20"/>
                <w:szCs w:val="20"/>
              </w:rPr>
              <w:t>c</w:t>
            </w:r>
            <w:r w:rsidRPr="00DC334E">
              <w:rPr>
                <w:rFonts w:ascii="Calibri" w:eastAsia="Calibri" w:hAnsi="Calibri" w:cs="Calibri"/>
                <w:b/>
                <w:spacing w:val="-1"/>
                <w:sz w:val="20"/>
                <w:szCs w:val="20"/>
              </w:rPr>
              <w:t>i</w:t>
            </w:r>
            <w:r w:rsidRPr="00DC334E">
              <w:rPr>
                <w:rFonts w:ascii="Calibri" w:eastAsia="Calibri" w:hAnsi="Calibri" w:cs="Calibri"/>
                <w:b/>
                <w:sz w:val="20"/>
                <w:szCs w:val="20"/>
              </w:rPr>
              <w:t>e</w:t>
            </w:r>
            <w:r w:rsidRPr="00DC334E">
              <w:rPr>
                <w:rFonts w:ascii="Calibri" w:eastAsia="Calibri" w:hAnsi="Calibri" w:cs="Calibri"/>
                <w:b/>
                <w:spacing w:val="1"/>
                <w:sz w:val="20"/>
                <w:szCs w:val="20"/>
              </w:rPr>
              <w:t>n</w:t>
            </w:r>
            <w:r w:rsidRPr="00DC334E">
              <w:rPr>
                <w:rFonts w:ascii="Calibri" w:eastAsia="Calibri" w:hAnsi="Calibri" w:cs="Calibri"/>
                <w:b/>
                <w:sz w:val="20"/>
                <w:szCs w:val="20"/>
              </w:rPr>
              <w:t>ts</w:t>
            </w:r>
          </w:p>
        </w:tc>
        <w:tc>
          <w:tcPr>
            <w:tcW w:w="1613" w:type="dxa"/>
            <w:gridSpan w:val="2"/>
            <w:tcBorders>
              <w:top w:val="single" w:sz="12" w:space="0" w:color="000000"/>
              <w:left w:val="single" w:sz="12" w:space="0" w:color="000000"/>
              <w:bottom w:val="single" w:sz="12" w:space="0" w:color="000000"/>
              <w:right w:val="single" w:sz="12" w:space="0" w:color="000000"/>
            </w:tcBorders>
          </w:tcPr>
          <w:p w:rsidR="007D273D" w:rsidRPr="007325DC" w:rsidRDefault="007D273D" w:rsidP="00562A26">
            <w:pPr>
              <w:spacing w:before="7" w:line="160" w:lineRule="exact"/>
              <w:jc w:val="center"/>
              <w:rPr>
                <w:sz w:val="17"/>
                <w:szCs w:val="17"/>
              </w:rPr>
            </w:pPr>
          </w:p>
          <w:p w:rsidR="007D273D" w:rsidRPr="00DC334E" w:rsidRDefault="007D273D" w:rsidP="00562A26">
            <w:pPr>
              <w:ind w:left="368" w:right="372"/>
              <w:jc w:val="center"/>
              <w:rPr>
                <w:rFonts w:ascii="Calibri" w:eastAsia="Calibri" w:hAnsi="Calibri" w:cs="Calibri"/>
                <w:sz w:val="20"/>
                <w:szCs w:val="20"/>
              </w:rPr>
            </w:pPr>
            <w:r w:rsidRPr="00DC334E">
              <w:rPr>
                <w:rFonts w:ascii="Calibri" w:eastAsia="Calibri" w:hAnsi="Calibri" w:cs="Calibri"/>
                <w:b/>
                <w:spacing w:val="1"/>
                <w:w w:val="99"/>
                <w:sz w:val="20"/>
                <w:szCs w:val="20"/>
              </w:rPr>
              <w:t>Mod</w:t>
            </w:r>
            <w:r w:rsidRPr="00DC334E">
              <w:rPr>
                <w:rFonts w:ascii="Calibri" w:eastAsia="Calibri" w:hAnsi="Calibri" w:cs="Calibri"/>
                <w:b/>
                <w:w w:val="99"/>
                <w:sz w:val="20"/>
                <w:szCs w:val="20"/>
              </w:rPr>
              <w:t>a</w:t>
            </w:r>
            <w:r w:rsidRPr="00DC334E">
              <w:rPr>
                <w:rFonts w:ascii="Calibri" w:eastAsia="Calibri" w:hAnsi="Calibri" w:cs="Calibri"/>
                <w:b/>
                <w:spacing w:val="-1"/>
                <w:w w:val="99"/>
                <w:sz w:val="20"/>
                <w:szCs w:val="20"/>
              </w:rPr>
              <w:t>li</w:t>
            </w:r>
            <w:r w:rsidRPr="00DC334E">
              <w:rPr>
                <w:rFonts w:ascii="Calibri" w:eastAsia="Calibri" w:hAnsi="Calibri" w:cs="Calibri"/>
                <w:b/>
                <w:w w:val="99"/>
                <w:sz w:val="20"/>
                <w:szCs w:val="20"/>
              </w:rPr>
              <w:t>é</w:t>
            </w:r>
          </w:p>
          <w:p w:rsidR="007D273D" w:rsidRPr="007325DC" w:rsidRDefault="007D273D" w:rsidP="00562A26">
            <w:pPr>
              <w:ind w:left="235" w:right="240"/>
              <w:jc w:val="center"/>
              <w:rPr>
                <w:rFonts w:ascii="Calibri" w:eastAsia="Calibri" w:hAnsi="Calibri" w:cs="Calibri"/>
              </w:rPr>
            </w:pPr>
            <w:r w:rsidRPr="00DC334E">
              <w:rPr>
                <w:rFonts w:ascii="Calibri" w:eastAsia="Calibri" w:hAnsi="Calibri" w:cs="Calibri"/>
                <w:b/>
                <w:spacing w:val="1"/>
                <w:w w:val="99"/>
                <w:sz w:val="20"/>
                <w:szCs w:val="20"/>
              </w:rPr>
              <w:t>d</w:t>
            </w:r>
            <w:r w:rsidRPr="00DC334E">
              <w:rPr>
                <w:rFonts w:ascii="Calibri" w:eastAsia="Calibri" w:hAnsi="Calibri" w:cs="Calibri"/>
                <w:b/>
                <w:spacing w:val="-1"/>
                <w:w w:val="99"/>
                <w:sz w:val="20"/>
                <w:szCs w:val="20"/>
              </w:rPr>
              <w:t>’</w:t>
            </w:r>
            <w:r w:rsidRPr="00DC334E">
              <w:rPr>
                <w:rFonts w:ascii="Calibri" w:eastAsia="Calibri" w:hAnsi="Calibri" w:cs="Calibri"/>
                <w:b/>
                <w:w w:val="99"/>
                <w:sz w:val="20"/>
                <w:szCs w:val="20"/>
              </w:rPr>
              <w:t>é</w:t>
            </w:r>
            <w:r w:rsidRPr="00DC334E">
              <w:rPr>
                <w:rFonts w:ascii="Calibri" w:eastAsia="Calibri" w:hAnsi="Calibri" w:cs="Calibri"/>
                <w:b/>
                <w:spacing w:val="-1"/>
                <w:w w:val="99"/>
                <w:sz w:val="20"/>
                <w:szCs w:val="20"/>
              </w:rPr>
              <w:t>v</w:t>
            </w:r>
            <w:r w:rsidRPr="00DC334E">
              <w:rPr>
                <w:rFonts w:ascii="Calibri" w:eastAsia="Calibri" w:hAnsi="Calibri" w:cs="Calibri"/>
                <w:b/>
                <w:w w:val="99"/>
                <w:sz w:val="20"/>
                <w:szCs w:val="20"/>
              </w:rPr>
              <w:t>a</w:t>
            </w:r>
            <w:r w:rsidRPr="00DC334E">
              <w:rPr>
                <w:rFonts w:ascii="Calibri" w:eastAsia="Calibri" w:hAnsi="Calibri" w:cs="Calibri"/>
                <w:b/>
                <w:spacing w:val="-1"/>
                <w:w w:val="99"/>
                <w:sz w:val="20"/>
                <w:szCs w:val="20"/>
              </w:rPr>
              <w:t>l</w:t>
            </w:r>
            <w:r w:rsidRPr="00DC334E">
              <w:rPr>
                <w:rFonts w:ascii="Calibri" w:eastAsia="Calibri" w:hAnsi="Calibri" w:cs="Calibri"/>
                <w:b/>
                <w:spacing w:val="1"/>
                <w:w w:val="99"/>
                <w:sz w:val="20"/>
                <w:szCs w:val="20"/>
              </w:rPr>
              <w:t>u</w:t>
            </w:r>
            <w:r w:rsidRPr="00DC334E">
              <w:rPr>
                <w:rFonts w:ascii="Calibri" w:eastAsia="Calibri" w:hAnsi="Calibri" w:cs="Calibri"/>
                <w:b/>
                <w:w w:val="99"/>
                <w:sz w:val="20"/>
                <w:szCs w:val="20"/>
              </w:rPr>
              <w:t>aton</w:t>
            </w:r>
          </w:p>
        </w:tc>
      </w:tr>
      <w:tr w:rsidR="007D273D" w:rsidRPr="007325DC" w:rsidTr="007D273D">
        <w:trPr>
          <w:trHeight w:hRule="exact" w:val="244"/>
        </w:trPr>
        <w:tc>
          <w:tcPr>
            <w:tcW w:w="535" w:type="dxa"/>
            <w:vMerge/>
            <w:tcBorders>
              <w:left w:val="single" w:sz="12" w:space="0" w:color="000000"/>
              <w:right w:val="single" w:sz="12" w:space="0" w:color="000000"/>
            </w:tcBorders>
          </w:tcPr>
          <w:p w:rsidR="007D273D" w:rsidRPr="007325DC" w:rsidRDefault="007D273D" w:rsidP="00562A26">
            <w:pPr>
              <w:jc w:val="center"/>
            </w:pPr>
          </w:p>
        </w:tc>
        <w:tc>
          <w:tcPr>
            <w:tcW w:w="2791" w:type="dxa"/>
            <w:vMerge/>
            <w:tcBorders>
              <w:left w:val="single" w:sz="12" w:space="0" w:color="000000"/>
              <w:right w:val="single" w:sz="12" w:space="0" w:color="000000"/>
            </w:tcBorders>
          </w:tcPr>
          <w:p w:rsidR="007D273D" w:rsidRPr="007325DC" w:rsidRDefault="007D273D" w:rsidP="00562A26">
            <w:pPr>
              <w:jc w:val="center"/>
            </w:pPr>
          </w:p>
        </w:tc>
        <w:tc>
          <w:tcPr>
            <w:tcW w:w="2248" w:type="dxa"/>
            <w:gridSpan w:val="2"/>
            <w:vMerge/>
            <w:tcBorders>
              <w:left w:val="single" w:sz="12" w:space="0" w:color="000000"/>
              <w:right w:val="single" w:sz="12" w:space="0" w:color="000000"/>
            </w:tcBorders>
          </w:tcPr>
          <w:p w:rsidR="007D273D" w:rsidRPr="007325DC" w:rsidRDefault="007D273D" w:rsidP="00562A26">
            <w:pPr>
              <w:jc w:val="center"/>
            </w:pPr>
          </w:p>
        </w:tc>
        <w:tc>
          <w:tcPr>
            <w:tcW w:w="2694" w:type="dxa"/>
            <w:vMerge/>
            <w:tcBorders>
              <w:left w:val="single" w:sz="12" w:space="0" w:color="000000"/>
              <w:right w:val="single" w:sz="12" w:space="0" w:color="000000"/>
            </w:tcBorders>
          </w:tcPr>
          <w:p w:rsidR="007D273D" w:rsidRPr="007325DC" w:rsidRDefault="007D273D" w:rsidP="00562A26">
            <w:pPr>
              <w:jc w:val="center"/>
            </w:pPr>
          </w:p>
        </w:tc>
        <w:tc>
          <w:tcPr>
            <w:tcW w:w="589"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72"/>
              <w:jc w:val="center"/>
              <w:rPr>
                <w:rFonts w:ascii="Calibri" w:eastAsia="Calibri" w:hAnsi="Calibri" w:cs="Calibri"/>
                <w:sz w:val="14"/>
                <w:szCs w:val="14"/>
              </w:rPr>
            </w:pPr>
            <w:r w:rsidRPr="007325DC">
              <w:rPr>
                <w:rFonts w:ascii="Calibri" w:eastAsia="Calibri" w:hAnsi="Calibri" w:cs="Calibri"/>
                <w:b/>
                <w:spacing w:val="1"/>
                <w:sz w:val="14"/>
                <w:szCs w:val="14"/>
              </w:rPr>
              <w:t>C</w:t>
            </w:r>
            <w:r w:rsidRPr="007325DC">
              <w:rPr>
                <w:rFonts w:ascii="Calibri" w:eastAsia="Calibri" w:hAnsi="Calibri" w:cs="Calibri"/>
                <w:b/>
                <w:spacing w:val="-1"/>
                <w:sz w:val="14"/>
                <w:szCs w:val="14"/>
              </w:rPr>
              <w:t>o</w:t>
            </w:r>
            <w:r w:rsidRPr="007325DC">
              <w:rPr>
                <w:rFonts w:ascii="Calibri" w:eastAsia="Calibri" w:hAnsi="Calibri" w:cs="Calibri"/>
                <w:b/>
                <w:sz w:val="14"/>
                <w:szCs w:val="14"/>
              </w:rPr>
              <w:t>u</w:t>
            </w:r>
            <w:r w:rsidRPr="007325DC">
              <w:rPr>
                <w:rFonts w:ascii="Calibri" w:eastAsia="Calibri" w:hAnsi="Calibri" w:cs="Calibri"/>
                <w:b/>
                <w:spacing w:val="1"/>
                <w:sz w:val="14"/>
                <w:szCs w:val="14"/>
              </w:rPr>
              <w:t>r</w:t>
            </w:r>
            <w:r w:rsidRPr="007325DC">
              <w:rPr>
                <w:rFonts w:ascii="Calibri" w:eastAsia="Calibri" w:hAnsi="Calibri" w:cs="Calibri"/>
                <w:b/>
                <w:sz w:val="14"/>
                <w:szCs w:val="14"/>
              </w:rPr>
              <w:t>s</w:t>
            </w:r>
          </w:p>
        </w:tc>
        <w:tc>
          <w:tcPr>
            <w:tcW w:w="566"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61" w:right="156"/>
              <w:jc w:val="center"/>
              <w:rPr>
                <w:rFonts w:ascii="Calibri" w:eastAsia="Calibri" w:hAnsi="Calibri" w:cs="Calibri"/>
                <w:sz w:val="14"/>
                <w:szCs w:val="14"/>
              </w:rPr>
            </w:pPr>
            <w:r w:rsidRPr="007325DC">
              <w:rPr>
                <w:rFonts w:ascii="Calibri" w:eastAsia="Calibri" w:hAnsi="Calibri" w:cs="Calibri"/>
                <w:b/>
                <w:spacing w:val="1"/>
                <w:w w:val="99"/>
                <w:sz w:val="14"/>
                <w:szCs w:val="14"/>
              </w:rPr>
              <w:t>TD</w:t>
            </w:r>
          </w:p>
        </w:tc>
        <w:tc>
          <w:tcPr>
            <w:tcW w:w="569"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68" w:right="165"/>
              <w:jc w:val="center"/>
              <w:rPr>
                <w:rFonts w:ascii="Calibri" w:eastAsia="Calibri" w:hAnsi="Calibri" w:cs="Calibri"/>
                <w:sz w:val="14"/>
                <w:szCs w:val="14"/>
              </w:rPr>
            </w:pPr>
            <w:r w:rsidRPr="007325DC">
              <w:rPr>
                <w:rFonts w:ascii="Calibri" w:eastAsia="Calibri" w:hAnsi="Calibri" w:cs="Calibri"/>
                <w:b/>
                <w:spacing w:val="1"/>
                <w:w w:val="99"/>
                <w:sz w:val="14"/>
                <w:szCs w:val="14"/>
              </w:rPr>
              <w:t>TP</w:t>
            </w:r>
          </w:p>
        </w:tc>
        <w:tc>
          <w:tcPr>
            <w:tcW w:w="708"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45"/>
              <w:jc w:val="center"/>
              <w:rPr>
                <w:rFonts w:ascii="Calibri" w:eastAsia="Calibri" w:hAnsi="Calibri" w:cs="Calibri"/>
                <w:sz w:val="14"/>
                <w:szCs w:val="14"/>
              </w:rPr>
            </w:pPr>
            <w:r w:rsidRPr="007325DC">
              <w:rPr>
                <w:rFonts w:ascii="Calibri" w:eastAsia="Calibri" w:hAnsi="Calibri" w:cs="Calibri"/>
                <w:b/>
                <w:sz w:val="14"/>
                <w:szCs w:val="14"/>
              </w:rPr>
              <w:t>A</w:t>
            </w:r>
            <w:r w:rsidRPr="007325DC">
              <w:rPr>
                <w:rFonts w:ascii="Calibri" w:eastAsia="Calibri" w:hAnsi="Calibri" w:cs="Calibri"/>
                <w:b/>
                <w:spacing w:val="-1"/>
                <w:sz w:val="14"/>
                <w:szCs w:val="14"/>
              </w:rPr>
              <w:t>u</w:t>
            </w:r>
            <w:r w:rsidRPr="007325DC">
              <w:rPr>
                <w:rFonts w:ascii="Calibri" w:eastAsia="Calibri" w:hAnsi="Calibri" w:cs="Calibri"/>
                <w:b/>
                <w:sz w:val="14"/>
                <w:szCs w:val="14"/>
              </w:rPr>
              <w:t>t</w:t>
            </w:r>
            <w:r w:rsidRPr="007325DC">
              <w:rPr>
                <w:rFonts w:ascii="Calibri" w:eastAsia="Calibri" w:hAnsi="Calibri" w:cs="Calibri"/>
                <w:b/>
                <w:spacing w:val="1"/>
                <w:sz w:val="14"/>
                <w:szCs w:val="14"/>
              </w:rPr>
              <w:t>r</w:t>
            </w:r>
            <w:r w:rsidRPr="007325DC">
              <w:rPr>
                <w:rFonts w:ascii="Calibri" w:eastAsia="Calibri" w:hAnsi="Calibri" w:cs="Calibri"/>
                <w:b/>
                <w:sz w:val="14"/>
                <w:szCs w:val="14"/>
              </w:rPr>
              <w:t>es</w:t>
            </w:r>
          </w:p>
        </w:tc>
        <w:tc>
          <w:tcPr>
            <w:tcW w:w="566"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17"/>
              <w:jc w:val="center"/>
              <w:rPr>
                <w:rFonts w:ascii="Calibri" w:eastAsia="Calibri" w:hAnsi="Calibri" w:cs="Calibri"/>
                <w:sz w:val="14"/>
                <w:szCs w:val="14"/>
              </w:rPr>
            </w:pPr>
            <w:r w:rsidRPr="007325DC">
              <w:rPr>
                <w:rFonts w:ascii="Calibri" w:eastAsia="Calibri" w:hAnsi="Calibri" w:cs="Calibri"/>
                <w:b/>
                <w:spacing w:val="-1"/>
                <w:sz w:val="14"/>
                <w:szCs w:val="14"/>
              </w:rPr>
              <w:t>E</w:t>
            </w:r>
            <w:r w:rsidRPr="007325DC">
              <w:rPr>
                <w:rFonts w:ascii="Calibri" w:eastAsia="Calibri" w:hAnsi="Calibri" w:cs="Calibri"/>
                <w:b/>
                <w:spacing w:val="1"/>
                <w:sz w:val="14"/>
                <w:szCs w:val="14"/>
              </w:rPr>
              <w:t>C</w:t>
            </w:r>
            <w:r w:rsidRPr="007325DC">
              <w:rPr>
                <w:rFonts w:ascii="Calibri" w:eastAsia="Calibri" w:hAnsi="Calibri" w:cs="Calibri"/>
                <w:b/>
                <w:sz w:val="14"/>
                <w:szCs w:val="14"/>
              </w:rPr>
              <w:t>UE</w:t>
            </w:r>
          </w:p>
        </w:tc>
        <w:tc>
          <w:tcPr>
            <w:tcW w:w="570"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59" w:right="160"/>
              <w:jc w:val="center"/>
              <w:rPr>
                <w:rFonts w:ascii="Calibri" w:eastAsia="Calibri" w:hAnsi="Calibri" w:cs="Calibri"/>
                <w:sz w:val="14"/>
                <w:szCs w:val="14"/>
              </w:rPr>
            </w:pPr>
            <w:r w:rsidRPr="007325DC">
              <w:rPr>
                <w:rFonts w:ascii="Calibri" w:eastAsia="Calibri" w:hAnsi="Calibri" w:cs="Calibri"/>
                <w:b/>
                <w:w w:val="99"/>
                <w:sz w:val="14"/>
                <w:szCs w:val="14"/>
              </w:rPr>
              <w:t>UE</w:t>
            </w:r>
          </w:p>
        </w:tc>
        <w:tc>
          <w:tcPr>
            <w:tcW w:w="850"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258"/>
              <w:jc w:val="center"/>
              <w:rPr>
                <w:rFonts w:ascii="Calibri" w:eastAsia="Calibri" w:hAnsi="Calibri" w:cs="Calibri"/>
                <w:sz w:val="14"/>
                <w:szCs w:val="14"/>
              </w:rPr>
            </w:pPr>
            <w:r w:rsidRPr="007325DC">
              <w:rPr>
                <w:rFonts w:ascii="Calibri" w:eastAsia="Calibri" w:hAnsi="Calibri" w:cs="Calibri"/>
                <w:b/>
                <w:spacing w:val="-1"/>
                <w:sz w:val="14"/>
                <w:szCs w:val="14"/>
              </w:rPr>
              <w:t>E</w:t>
            </w:r>
            <w:r w:rsidRPr="007325DC">
              <w:rPr>
                <w:rFonts w:ascii="Calibri" w:eastAsia="Calibri" w:hAnsi="Calibri" w:cs="Calibri"/>
                <w:b/>
                <w:spacing w:val="1"/>
                <w:sz w:val="14"/>
                <w:szCs w:val="14"/>
              </w:rPr>
              <w:t>C</w:t>
            </w:r>
            <w:r w:rsidRPr="007325DC">
              <w:rPr>
                <w:rFonts w:ascii="Calibri" w:eastAsia="Calibri" w:hAnsi="Calibri" w:cs="Calibri"/>
                <w:b/>
                <w:sz w:val="14"/>
                <w:szCs w:val="14"/>
              </w:rPr>
              <w:t>UE</w:t>
            </w:r>
          </w:p>
        </w:tc>
        <w:tc>
          <w:tcPr>
            <w:tcW w:w="425" w:type="dxa"/>
            <w:vMerge w:val="restart"/>
            <w:tcBorders>
              <w:top w:val="single" w:sz="12" w:space="0" w:color="000000"/>
              <w:left w:val="single" w:sz="12" w:space="0" w:color="000000"/>
              <w:right w:val="single" w:sz="12" w:space="0" w:color="000000"/>
            </w:tcBorders>
          </w:tcPr>
          <w:p w:rsidR="007D273D" w:rsidRPr="007325DC" w:rsidRDefault="007D273D" w:rsidP="00562A26">
            <w:pPr>
              <w:spacing w:before="2" w:line="140" w:lineRule="exact"/>
              <w:jc w:val="center"/>
              <w:rPr>
                <w:sz w:val="14"/>
                <w:szCs w:val="14"/>
              </w:rPr>
            </w:pPr>
          </w:p>
          <w:p w:rsidR="007D273D" w:rsidRPr="007325DC" w:rsidRDefault="007D273D" w:rsidP="00562A26">
            <w:pPr>
              <w:ind w:left="117"/>
              <w:jc w:val="center"/>
              <w:rPr>
                <w:rFonts w:ascii="Calibri" w:eastAsia="Calibri" w:hAnsi="Calibri" w:cs="Calibri"/>
                <w:sz w:val="14"/>
                <w:szCs w:val="14"/>
              </w:rPr>
            </w:pPr>
            <w:r w:rsidRPr="007325DC">
              <w:rPr>
                <w:rFonts w:ascii="Calibri" w:eastAsia="Calibri" w:hAnsi="Calibri" w:cs="Calibri"/>
                <w:b/>
                <w:sz w:val="14"/>
                <w:szCs w:val="14"/>
              </w:rPr>
              <w:t>UE</w:t>
            </w:r>
          </w:p>
        </w:tc>
        <w:tc>
          <w:tcPr>
            <w:tcW w:w="850" w:type="dxa"/>
            <w:tcBorders>
              <w:top w:val="single" w:sz="12" w:space="0" w:color="000000"/>
              <w:left w:val="single" w:sz="12" w:space="0" w:color="000000"/>
              <w:bottom w:val="nil"/>
              <w:right w:val="single" w:sz="12" w:space="0" w:color="000000"/>
            </w:tcBorders>
          </w:tcPr>
          <w:p w:rsidR="007D273D" w:rsidRPr="007325DC" w:rsidRDefault="007D273D" w:rsidP="00562A26">
            <w:pPr>
              <w:spacing w:before="57"/>
              <w:ind w:left="160"/>
              <w:jc w:val="center"/>
              <w:rPr>
                <w:rFonts w:ascii="Calibri" w:eastAsia="Calibri" w:hAnsi="Calibri" w:cs="Calibri"/>
                <w:sz w:val="14"/>
                <w:szCs w:val="14"/>
              </w:rPr>
            </w:pPr>
            <w:r w:rsidRPr="007325DC">
              <w:rPr>
                <w:rFonts w:ascii="Calibri" w:eastAsia="Calibri" w:hAnsi="Calibri" w:cs="Calibri"/>
                <w:b/>
                <w:spacing w:val="1"/>
                <w:sz w:val="14"/>
                <w:szCs w:val="14"/>
              </w:rPr>
              <w:t>C</w:t>
            </w:r>
            <w:r w:rsidRPr="007325DC">
              <w:rPr>
                <w:rFonts w:ascii="Calibri" w:eastAsia="Calibri" w:hAnsi="Calibri" w:cs="Calibri"/>
                <w:b/>
                <w:spacing w:val="-1"/>
                <w:sz w:val="14"/>
                <w:szCs w:val="14"/>
              </w:rPr>
              <w:t>o</w:t>
            </w:r>
            <w:r w:rsidRPr="007325DC">
              <w:rPr>
                <w:rFonts w:ascii="Calibri" w:eastAsia="Calibri" w:hAnsi="Calibri" w:cs="Calibri"/>
                <w:b/>
                <w:sz w:val="14"/>
                <w:szCs w:val="14"/>
              </w:rPr>
              <w:t>n</w:t>
            </w:r>
            <w:r w:rsidRPr="007325DC">
              <w:rPr>
                <w:rFonts w:ascii="Calibri" w:eastAsia="Calibri" w:hAnsi="Calibri" w:cs="Calibri"/>
                <w:b/>
                <w:spacing w:val="-1"/>
                <w:sz w:val="14"/>
                <w:szCs w:val="14"/>
              </w:rPr>
              <w:t>t</w:t>
            </w:r>
            <w:r w:rsidRPr="007325DC">
              <w:rPr>
                <w:rFonts w:ascii="Calibri" w:eastAsia="Calibri" w:hAnsi="Calibri" w:cs="Calibri"/>
                <w:b/>
                <w:spacing w:val="1"/>
                <w:sz w:val="14"/>
                <w:szCs w:val="14"/>
              </w:rPr>
              <w:t>r</w:t>
            </w:r>
            <w:r w:rsidRPr="007325DC">
              <w:rPr>
                <w:rFonts w:ascii="Calibri" w:eastAsia="Calibri" w:hAnsi="Calibri" w:cs="Calibri"/>
                <w:b/>
                <w:spacing w:val="-1"/>
                <w:sz w:val="14"/>
                <w:szCs w:val="14"/>
              </w:rPr>
              <w:t>ô</w:t>
            </w:r>
            <w:r w:rsidRPr="007325DC">
              <w:rPr>
                <w:rFonts w:ascii="Calibri" w:eastAsia="Calibri" w:hAnsi="Calibri" w:cs="Calibri"/>
                <w:b/>
                <w:spacing w:val="2"/>
                <w:sz w:val="14"/>
                <w:szCs w:val="14"/>
              </w:rPr>
              <w:t>l</w:t>
            </w:r>
            <w:r w:rsidRPr="007325DC">
              <w:rPr>
                <w:rFonts w:ascii="Calibri" w:eastAsia="Calibri" w:hAnsi="Calibri" w:cs="Calibri"/>
                <w:b/>
                <w:sz w:val="14"/>
                <w:szCs w:val="14"/>
              </w:rPr>
              <w:t>e</w:t>
            </w:r>
          </w:p>
        </w:tc>
        <w:tc>
          <w:tcPr>
            <w:tcW w:w="763" w:type="dxa"/>
            <w:tcBorders>
              <w:top w:val="single" w:sz="12" w:space="0" w:color="000000"/>
              <w:left w:val="single" w:sz="12" w:space="0" w:color="000000"/>
              <w:bottom w:val="nil"/>
              <w:right w:val="single" w:sz="12" w:space="0" w:color="000000"/>
            </w:tcBorders>
          </w:tcPr>
          <w:p w:rsidR="007D273D" w:rsidRPr="007325DC" w:rsidRDefault="007D273D" w:rsidP="00562A26">
            <w:pPr>
              <w:spacing w:before="57"/>
              <w:ind w:left="153"/>
              <w:jc w:val="center"/>
              <w:rPr>
                <w:rFonts w:ascii="Calibri" w:eastAsia="Calibri" w:hAnsi="Calibri" w:cs="Calibri"/>
                <w:sz w:val="14"/>
                <w:szCs w:val="14"/>
              </w:rPr>
            </w:pPr>
            <w:r w:rsidRPr="007325DC">
              <w:rPr>
                <w:rFonts w:ascii="Calibri" w:eastAsia="Calibri" w:hAnsi="Calibri" w:cs="Calibri"/>
                <w:b/>
                <w:spacing w:val="1"/>
                <w:sz w:val="14"/>
                <w:szCs w:val="14"/>
              </w:rPr>
              <w:t>R</w:t>
            </w:r>
            <w:r w:rsidRPr="007325DC">
              <w:rPr>
                <w:rFonts w:ascii="Calibri" w:eastAsia="Calibri" w:hAnsi="Calibri" w:cs="Calibri"/>
                <w:b/>
                <w:sz w:val="14"/>
                <w:szCs w:val="14"/>
              </w:rPr>
              <w:t>é</w:t>
            </w:r>
            <w:r w:rsidRPr="007325DC">
              <w:rPr>
                <w:rFonts w:ascii="Calibri" w:eastAsia="Calibri" w:hAnsi="Calibri" w:cs="Calibri"/>
                <w:b/>
                <w:spacing w:val="1"/>
                <w:sz w:val="14"/>
                <w:szCs w:val="14"/>
              </w:rPr>
              <w:t>g</w:t>
            </w:r>
            <w:r w:rsidRPr="007325DC">
              <w:rPr>
                <w:rFonts w:ascii="Calibri" w:eastAsia="Calibri" w:hAnsi="Calibri" w:cs="Calibri"/>
                <w:b/>
                <w:spacing w:val="-1"/>
                <w:sz w:val="14"/>
                <w:szCs w:val="14"/>
              </w:rPr>
              <w:t>i</w:t>
            </w:r>
            <w:r w:rsidRPr="007325DC">
              <w:rPr>
                <w:rFonts w:ascii="Calibri" w:eastAsia="Calibri" w:hAnsi="Calibri" w:cs="Calibri"/>
                <w:b/>
                <w:sz w:val="14"/>
                <w:szCs w:val="14"/>
              </w:rPr>
              <w:t>me</w:t>
            </w:r>
          </w:p>
        </w:tc>
      </w:tr>
      <w:tr w:rsidR="007D273D" w:rsidRPr="007325DC" w:rsidTr="007D273D">
        <w:trPr>
          <w:trHeight w:hRule="exact" w:val="248"/>
        </w:trPr>
        <w:tc>
          <w:tcPr>
            <w:tcW w:w="535"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2791"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2248" w:type="dxa"/>
            <w:gridSpan w:val="2"/>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2694"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589"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566"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569"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708"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566"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570"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850"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425" w:type="dxa"/>
            <w:vMerge/>
            <w:tcBorders>
              <w:left w:val="single" w:sz="12" w:space="0" w:color="000000"/>
              <w:bottom w:val="single" w:sz="12" w:space="0" w:color="000000"/>
              <w:right w:val="single" w:sz="12" w:space="0" w:color="000000"/>
            </w:tcBorders>
          </w:tcPr>
          <w:p w:rsidR="007D273D" w:rsidRPr="007325DC" w:rsidRDefault="007D273D" w:rsidP="00562A26">
            <w:pPr>
              <w:jc w:val="center"/>
            </w:pPr>
          </w:p>
        </w:tc>
        <w:tc>
          <w:tcPr>
            <w:tcW w:w="850" w:type="dxa"/>
            <w:tcBorders>
              <w:top w:val="nil"/>
              <w:left w:val="single" w:sz="12" w:space="0" w:color="000000"/>
              <w:bottom w:val="single" w:sz="12" w:space="0" w:color="000000"/>
              <w:right w:val="single" w:sz="12" w:space="0" w:color="000000"/>
            </w:tcBorders>
          </w:tcPr>
          <w:p w:rsidR="007D273D" w:rsidRPr="007325DC" w:rsidRDefault="007D273D" w:rsidP="00562A26">
            <w:pPr>
              <w:spacing w:line="140" w:lineRule="exact"/>
              <w:ind w:left="189"/>
              <w:jc w:val="center"/>
              <w:rPr>
                <w:rFonts w:ascii="Calibri" w:eastAsia="Calibri" w:hAnsi="Calibri" w:cs="Calibri"/>
                <w:sz w:val="14"/>
                <w:szCs w:val="14"/>
              </w:rPr>
            </w:pPr>
            <w:r w:rsidRPr="007325DC">
              <w:rPr>
                <w:rFonts w:ascii="Calibri" w:eastAsia="Calibri" w:hAnsi="Calibri" w:cs="Calibri"/>
                <w:b/>
                <w:spacing w:val="-1"/>
                <w:sz w:val="14"/>
                <w:szCs w:val="14"/>
              </w:rPr>
              <w:t>co</w:t>
            </w:r>
            <w:r w:rsidRPr="007325DC">
              <w:rPr>
                <w:rFonts w:ascii="Calibri" w:eastAsia="Calibri" w:hAnsi="Calibri" w:cs="Calibri"/>
                <w:b/>
                <w:sz w:val="14"/>
                <w:szCs w:val="14"/>
              </w:rPr>
              <w:t>n</w:t>
            </w:r>
            <w:r w:rsidRPr="007325DC">
              <w:rPr>
                <w:rFonts w:ascii="Calibri" w:eastAsia="Calibri" w:hAnsi="Calibri" w:cs="Calibri"/>
                <w:b/>
                <w:spacing w:val="2"/>
                <w:sz w:val="14"/>
                <w:szCs w:val="14"/>
              </w:rPr>
              <w:t>t</w:t>
            </w:r>
            <w:r w:rsidRPr="007325DC">
              <w:rPr>
                <w:rFonts w:ascii="Calibri" w:eastAsia="Calibri" w:hAnsi="Calibri" w:cs="Calibri"/>
                <w:b/>
                <w:spacing w:val="-1"/>
                <w:sz w:val="14"/>
                <w:szCs w:val="14"/>
              </w:rPr>
              <w:t>i</w:t>
            </w:r>
            <w:r w:rsidRPr="007325DC">
              <w:rPr>
                <w:rFonts w:ascii="Calibri" w:eastAsia="Calibri" w:hAnsi="Calibri" w:cs="Calibri"/>
                <w:b/>
                <w:sz w:val="14"/>
                <w:szCs w:val="14"/>
              </w:rPr>
              <w:t>nu</w:t>
            </w:r>
          </w:p>
        </w:tc>
        <w:tc>
          <w:tcPr>
            <w:tcW w:w="763" w:type="dxa"/>
            <w:tcBorders>
              <w:top w:val="nil"/>
              <w:left w:val="single" w:sz="12" w:space="0" w:color="000000"/>
              <w:bottom w:val="single" w:sz="12" w:space="0" w:color="000000"/>
              <w:right w:val="single" w:sz="12" w:space="0" w:color="000000"/>
            </w:tcBorders>
          </w:tcPr>
          <w:p w:rsidR="007D273D" w:rsidRPr="007325DC" w:rsidRDefault="007D273D" w:rsidP="00562A26">
            <w:pPr>
              <w:spacing w:line="140" w:lineRule="exact"/>
              <w:ind w:left="203"/>
              <w:jc w:val="center"/>
              <w:rPr>
                <w:rFonts w:ascii="Calibri" w:eastAsia="Calibri" w:hAnsi="Calibri" w:cs="Calibri"/>
                <w:sz w:val="14"/>
                <w:szCs w:val="14"/>
              </w:rPr>
            </w:pPr>
            <w:r w:rsidRPr="007325DC">
              <w:rPr>
                <w:rFonts w:ascii="Calibri" w:eastAsia="Calibri" w:hAnsi="Calibri" w:cs="Calibri"/>
                <w:b/>
                <w:sz w:val="14"/>
                <w:szCs w:val="14"/>
              </w:rPr>
              <w:t>m</w:t>
            </w:r>
            <w:r w:rsidRPr="007325DC">
              <w:rPr>
                <w:rFonts w:ascii="Calibri" w:eastAsia="Calibri" w:hAnsi="Calibri" w:cs="Calibri"/>
                <w:b/>
                <w:spacing w:val="-1"/>
                <w:sz w:val="14"/>
                <w:szCs w:val="14"/>
              </w:rPr>
              <w:t>i</w:t>
            </w:r>
            <w:r w:rsidRPr="007325DC">
              <w:rPr>
                <w:rFonts w:ascii="Calibri" w:eastAsia="Calibri" w:hAnsi="Calibri" w:cs="Calibri"/>
                <w:b/>
                <w:spacing w:val="1"/>
                <w:sz w:val="14"/>
                <w:szCs w:val="14"/>
              </w:rPr>
              <w:t>x</w:t>
            </w:r>
            <w:r w:rsidRPr="007325DC">
              <w:rPr>
                <w:rFonts w:ascii="Calibri" w:eastAsia="Calibri" w:hAnsi="Calibri" w:cs="Calibri"/>
                <w:b/>
                <w:sz w:val="14"/>
                <w:szCs w:val="14"/>
              </w:rPr>
              <w:t>te</w:t>
            </w:r>
          </w:p>
        </w:tc>
      </w:tr>
      <w:tr w:rsidR="007D273D" w:rsidRPr="007325DC" w:rsidTr="007D273D">
        <w:trPr>
          <w:trHeight w:hRule="exact" w:val="457"/>
        </w:trPr>
        <w:tc>
          <w:tcPr>
            <w:tcW w:w="535" w:type="dxa"/>
            <w:vMerge w:val="restart"/>
            <w:tcBorders>
              <w:top w:val="single" w:sz="12" w:space="0" w:color="000000"/>
              <w:left w:val="single" w:sz="12" w:space="0" w:color="000000"/>
              <w:right w:val="single" w:sz="12" w:space="0" w:color="000000"/>
            </w:tcBorders>
          </w:tcPr>
          <w:p w:rsidR="007D273D" w:rsidRPr="00065017" w:rsidRDefault="007D273D" w:rsidP="00562A26">
            <w:pPr>
              <w:spacing w:line="200" w:lineRule="exact"/>
              <w:jc w:val="center"/>
              <w:rPr>
                <w:b/>
                <w:bCs/>
              </w:rPr>
            </w:pPr>
          </w:p>
          <w:p w:rsidR="007D273D" w:rsidRPr="00065017" w:rsidRDefault="007D273D" w:rsidP="00562A26">
            <w:pPr>
              <w:spacing w:before="6" w:line="240" w:lineRule="exact"/>
              <w:jc w:val="center"/>
              <w:rPr>
                <w:b/>
                <w:bCs/>
              </w:rPr>
            </w:pPr>
          </w:p>
          <w:p w:rsidR="007D273D" w:rsidRPr="00065017" w:rsidRDefault="007D273D" w:rsidP="00562A26">
            <w:pPr>
              <w:ind w:left="168" w:right="165"/>
              <w:jc w:val="center"/>
              <w:rPr>
                <w:b/>
                <w:bCs/>
              </w:rPr>
            </w:pPr>
            <w:r w:rsidRPr="00065017">
              <w:rPr>
                <w:b/>
                <w:bCs/>
              </w:rPr>
              <w:t>1</w:t>
            </w:r>
          </w:p>
        </w:tc>
        <w:tc>
          <w:tcPr>
            <w:tcW w:w="2791"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r w:rsidRPr="00065017">
              <w:rPr>
                <w:b/>
                <w:bCs/>
              </w:rPr>
              <w:t>UE : Thermodynamique et Mécanique des fluides</w:t>
            </w:r>
          </w:p>
          <w:p w:rsidR="007D273D" w:rsidRPr="00065017" w:rsidRDefault="007D273D" w:rsidP="00562A26">
            <w:pPr>
              <w:spacing w:before="6" w:line="140" w:lineRule="exact"/>
              <w:jc w:val="center"/>
              <w:rPr>
                <w:b/>
                <w:bCs/>
              </w:rPr>
            </w:pPr>
          </w:p>
          <w:p w:rsidR="007D273D" w:rsidRPr="00065017" w:rsidRDefault="007D273D" w:rsidP="00562A26">
            <w:pPr>
              <w:ind w:left="93"/>
              <w:jc w:val="center"/>
              <w:rPr>
                <w:b/>
                <w:bCs/>
              </w:rPr>
            </w:pPr>
          </w:p>
        </w:tc>
        <w:tc>
          <w:tcPr>
            <w:tcW w:w="1134" w:type="dxa"/>
            <w:vMerge w:val="restart"/>
            <w:tcBorders>
              <w:top w:val="single" w:sz="12" w:space="0" w:color="000000"/>
              <w:left w:val="single" w:sz="12" w:space="0" w:color="000000"/>
              <w:right w:val="single" w:sz="12" w:space="0" w:color="000000"/>
            </w:tcBorders>
          </w:tcPr>
          <w:p w:rsidR="007D273D" w:rsidRPr="00065017" w:rsidRDefault="007D273D" w:rsidP="00562A26">
            <w:pPr>
              <w:spacing w:before="6" w:line="240" w:lineRule="exact"/>
              <w:jc w:val="center"/>
              <w:rPr>
                <w:b/>
                <w:bCs/>
              </w:rPr>
            </w:pPr>
          </w:p>
          <w:p w:rsidR="007D273D" w:rsidRPr="00065017" w:rsidRDefault="007D273D" w:rsidP="00562A26">
            <w:pPr>
              <w:jc w:val="center"/>
              <w:rPr>
                <w:b/>
                <w:bCs/>
              </w:rPr>
            </w:pPr>
            <w:r w:rsidRPr="00065017">
              <w:rPr>
                <w:b/>
                <w:bCs/>
              </w:rPr>
              <w:t>UEF310</w:t>
            </w:r>
          </w:p>
        </w:tc>
        <w:tc>
          <w:tcPr>
            <w:tcW w:w="1114" w:type="dxa"/>
            <w:tcBorders>
              <w:top w:val="single" w:sz="12" w:space="0" w:color="000000"/>
              <w:left w:val="single" w:sz="12" w:space="0" w:color="000000"/>
              <w:bottom w:val="nil"/>
              <w:right w:val="single" w:sz="12" w:space="0" w:color="000000"/>
            </w:tcBorders>
          </w:tcPr>
          <w:p w:rsidR="007D273D" w:rsidRPr="00065017" w:rsidRDefault="007D273D" w:rsidP="00562A26">
            <w:pPr>
              <w:spacing w:before="8" w:line="140" w:lineRule="exact"/>
              <w:jc w:val="center"/>
              <w:rPr>
                <w:b/>
                <w:bCs/>
              </w:rPr>
            </w:pPr>
          </w:p>
          <w:p w:rsidR="007D273D" w:rsidRPr="00065017" w:rsidRDefault="007D273D" w:rsidP="00562A26">
            <w:pPr>
              <w:jc w:val="center"/>
              <w:rPr>
                <w:b/>
                <w:bCs/>
              </w:rPr>
            </w:pPr>
            <w:r w:rsidRPr="00065017">
              <w:rPr>
                <w:b/>
                <w:bCs/>
              </w:rPr>
              <w:t>UEF311</w:t>
            </w:r>
          </w:p>
        </w:tc>
        <w:tc>
          <w:tcPr>
            <w:tcW w:w="2694"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Thermodynamique</w:t>
            </w:r>
          </w:p>
        </w:tc>
        <w:tc>
          <w:tcPr>
            <w:tcW w:w="589"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566"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569"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1.</w:t>
            </w:r>
          </w:p>
          <w:p w:rsidR="007D273D" w:rsidRPr="00065017" w:rsidRDefault="007D273D" w:rsidP="00562A26">
            <w:pPr>
              <w:jc w:val="center"/>
              <w:rPr>
                <w:b/>
                <w:bCs/>
              </w:rPr>
            </w:pPr>
          </w:p>
          <w:p w:rsidR="007D273D" w:rsidRPr="00065017"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3</w:t>
            </w:r>
          </w:p>
        </w:tc>
        <w:tc>
          <w:tcPr>
            <w:tcW w:w="570"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6</w:t>
            </w:r>
          </w:p>
        </w:tc>
        <w:tc>
          <w:tcPr>
            <w:tcW w:w="850"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425"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3.</w:t>
            </w:r>
          </w:p>
        </w:tc>
        <w:tc>
          <w:tcPr>
            <w:tcW w:w="850"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X</w:t>
            </w:r>
          </w:p>
        </w:tc>
      </w:tr>
      <w:tr w:rsidR="007D273D" w:rsidRPr="007325DC" w:rsidTr="007D273D">
        <w:trPr>
          <w:trHeight w:hRule="exact" w:val="405"/>
        </w:trPr>
        <w:tc>
          <w:tcPr>
            <w:tcW w:w="535"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065017" w:rsidRDefault="007D273D" w:rsidP="00562A26">
            <w:pPr>
              <w:ind w:left="93"/>
              <w:jc w:val="center"/>
              <w:rPr>
                <w:b/>
                <w:bCs/>
              </w:rPr>
            </w:pPr>
          </w:p>
        </w:tc>
        <w:tc>
          <w:tcPr>
            <w:tcW w:w="1134"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1114" w:type="dxa"/>
            <w:tcBorders>
              <w:top w:val="nil"/>
              <w:left w:val="single" w:sz="12" w:space="0" w:color="000000"/>
              <w:bottom w:val="single" w:sz="12" w:space="0" w:color="000000"/>
              <w:right w:val="single" w:sz="12" w:space="0" w:color="000000"/>
            </w:tcBorders>
          </w:tcPr>
          <w:p w:rsidR="007D273D" w:rsidRPr="00065017" w:rsidRDefault="007D273D" w:rsidP="00562A26">
            <w:pPr>
              <w:spacing w:before="5" w:line="140" w:lineRule="exact"/>
              <w:jc w:val="center"/>
              <w:rPr>
                <w:b/>
                <w:bCs/>
              </w:rPr>
            </w:pPr>
          </w:p>
          <w:p w:rsidR="007D273D" w:rsidRPr="00065017" w:rsidRDefault="007D273D" w:rsidP="00562A26">
            <w:pPr>
              <w:jc w:val="center"/>
              <w:rPr>
                <w:b/>
                <w:bCs/>
              </w:rPr>
            </w:pPr>
            <w:r w:rsidRPr="00065017">
              <w:rPr>
                <w:b/>
                <w:bCs/>
              </w:rPr>
              <w:t>UEF312</w:t>
            </w:r>
          </w:p>
        </w:tc>
        <w:tc>
          <w:tcPr>
            <w:tcW w:w="2694"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Mécanique des Fluides</w:t>
            </w:r>
          </w:p>
        </w:tc>
        <w:tc>
          <w:tcPr>
            <w:tcW w:w="589"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566"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569"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708"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3</w:t>
            </w:r>
          </w:p>
        </w:tc>
        <w:tc>
          <w:tcPr>
            <w:tcW w:w="570"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425"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X</w:t>
            </w:r>
          </w:p>
        </w:tc>
      </w:tr>
      <w:tr w:rsidR="007D273D" w:rsidRPr="007325DC" w:rsidTr="007D273D">
        <w:trPr>
          <w:trHeight w:hRule="exact" w:val="597"/>
        </w:trPr>
        <w:tc>
          <w:tcPr>
            <w:tcW w:w="535" w:type="dxa"/>
            <w:vMerge w:val="restart"/>
            <w:tcBorders>
              <w:top w:val="single" w:sz="12" w:space="0" w:color="000000"/>
              <w:left w:val="single" w:sz="12" w:space="0" w:color="000000"/>
              <w:right w:val="single" w:sz="12" w:space="0" w:color="000000"/>
            </w:tcBorders>
          </w:tcPr>
          <w:p w:rsidR="007D273D" w:rsidRPr="00065017" w:rsidRDefault="007D273D" w:rsidP="00562A26">
            <w:pPr>
              <w:spacing w:line="200" w:lineRule="exact"/>
              <w:jc w:val="center"/>
              <w:rPr>
                <w:b/>
                <w:bCs/>
              </w:rPr>
            </w:pPr>
          </w:p>
          <w:p w:rsidR="007D273D" w:rsidRPr="00065017" w:rsidRDefault="007D273D" w:rsidP="00562A26">
            <w:pPr>
              <w:spacing w:before="6" w:line="240" w:lineRule="exact"/>
              <w:jc w:val="center"/>
              <w:rPr>
                <w:b/>
                <w:bCs/>
              </w:rPr>
            </w:pPr>
          </w:p>
          <w:p w:rsidR="007D273D" w:rsidRPr="00065017" w:rsidRDefault="007D273D" w:rsidP="00562A26">
            <w:pPr>
              <w:ind w:left="168" w:right="165"/>
              <w:jc w:val="center"/>
              <w:rPr>
                <w:b/>
                <w:bCs/>
              </w:rPr>
            </w:pPr>
            <w:r w:rsidRPr="00065017">
              <w:rPr>
                <w:b/>
                <w:bCs/>
              </w:rPr>
              <w:t>2</w:t>
            </w:r>
          </w:p>
        </w:tc>
        <w:tc>
          <w:tcPr>
            <w:tcW w:w="2791" w:type="dxa"/>
            <w:vMerge w:val="restart"/>
            <w:tcBorders>
              <w:top w:val="single" w:sz="12" w:space="0" w:color="000000"/>
              <w:left w:val="single" w:sz="12" w:space="0" w:color="000000"/>
              <w:right w:val="single" w:sz="12" w:space="0" w:color="000000"/>
            </w:tcBorders>
          </w:tcPr>
          <w:p w:rsidR="007D273D" w:rsidRPr="00065017" w:rsidRDefault="007D273D" w:rsidP="00562A26">
            <w:pPr>
              <w:spacing w:before="8" w:line="140" w:lineRule="exact"/>
              <w:jc w:val="center"/>
              <w:rPr>
                <w:b/>
                <w:bCs/>
              </w:rPr>
            </w:pPr>
          </w:p>
          <w:p w:rsidR="007D273D" w:rsidRPr="00065017" w:rsidRDefault="007D273D" w:rsidP="00562A26">
            <w:pPr>
              <w:ind w:left="93"/>
              <w:jc w:val="center"/>
              <w:rPr>
                <w:b/>
                <w:bCs/>
              </w:rPr>
            </w:pPr>
            <w:r w:rsidRPr="00065017">
              <w:rPr>
                <w:b/>
                <w:bCs/>
              </w:rPr>
              <w:t>UE : Electromagnétisme et physique des ondes</w:t>
            </w:r>
          </w:p>
          <w:p w:rsidR="007D273D" w:rsidRPr="00065017" w:rsidRDefault="007D273D" w:rsidP="00562A26">
            <w:pPr>
              <w:spacing w:before="9" w:line="140" w:lineRule="exact"/>
              <w:jc w:val="center"/>
              <w:rPr>
                <w:b/>
                <w:bCs/>
              </w:rPr>
            </w:pPr>
          </w:p>
          <w:p w:rsidR="007D273D" w:rsidRPr="00065017" w:rsidRDefault="007D273D" w:rsidP="00562A26">
            <w:pPr>
              <w:jc w:val="center"/>
              <w:rPr>
                <w:b/>
                <w:bCs/>
              </w:rPr>
            </w:pPr>
          </w:p>
        </w:tc>
        <w:tc>
          <w:tcPr>
            <w:tcW w:w="1134" w:type="dxa"/>
            <w:vMerge w:val="restart"/>
            <w:tcBorders>
              <w:top w:val="single" w:sz="12" w:space="0" w:color="000000"/>
              <w:left w:val="single" w:sz="12" w:space="0" w:color="000000"/>
              <w:right w:val="single" w:sz="12" w:space="0" w:color="000000"/>
            </w:tcBorders>
          </w:tcPr>
          <w:p w:rsidR="007D273D" w:rsidRPr="00065017" w:rsidRDefault="007D273D" w:rsidP="00562A26">
            <w:pPr>
              <w:spacing w:line="200" w:lineRule="exact"/>
              <w:jc w:val="center"/>
              <w:rPr>
                <w:b/>
                <w:bCs/>
              </w:rPr>
            </w:pPr>
          </w:p>
          <w:p w:rsidR="007D273D" w:rsidRPr="00065017" w:rsidRDefault="007D273D" w:rsidP="00562A26">
            <w:pPr>
              <w:spacing w:before="6" w:line="240" w:lineRule="exact"/>
              <w:jc w:val="center"/>
              <w:rPr>
                <w:b/>
                <w:bCs/>
              </w:rPr>
            </w:pPr>
          </w:p>
          <w:p w:rsidR="007D273D" w:rsidRPr="00065017" w:rsidRDefault="007D273D" w:rsidP="00562A26">
            <w:pPr>
              <w:jc w:val="center"/>
              <w:rPr>
                <w:b/>
                <w:bCs/>
              </w:rPr>
            </w:pPr>
            <w:r w:rsidRPr="00065017">
              <w:rPr>
                <w:b/>
                <w:bCs/>
              </w:rPr>
              <w:t>UEF320</w:t>
            </w:r>
          </w:p>
        </w:tc>
        <w:tc>
          <w:tcPr>
            <w:tcW w:w="1114" w:type="dxa"/>
            <w:tcBorders>
              <w:top w:val="single" w:sz="12" w:space="0" w:color="000000"/>
              <w:left w:val="single" w:sz="12" w:space="0" w:color="000000"/>
              <w:bottom w:val="nil"/>
              <w:right w:val="single" w:sz="12" w:space="0" w:color="000000"/>
            </w:tcBorders>
          </w:tcPr>
          <w:p w:rsidR="007D273D" w:rsidRPr="00065017" w:rsidRDefault="007D273D" w:rsidP="00562A26">
            <w:pPr>
              <w:spacing w:before="8" w:line="140" w:lineRule="exact"/>
              <w:jc w:val="center"/>
              <w:rPr>
                <w:b/>
                <w:bCs/>
              </w:rPr>
            </w:pPr>
          </w:p>
          <w:p w:rsidR="007D273D" w:rsidRPr="00065017" w:rsidRDefault="007D273D" w:rsidP="00562A26">
            <w:pPr>
              <w:jc w:val="center"/>
              <w:rPr>
                <w:b/>
                <w:bCs/>
              </w:rPr>
            </w:pPr>
            <w:r w:rsidRPr="00065017">
              <w:rPr>
                <w:b/>
                <w:bCs/>
              </w:rPr>
              <w:t>UEF321</w:t>
            </w:r>
          </w:p>
        </w:tc>
        <w:tc>
          <w:tcPr>
            <w:tcW w:w="2694"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Electromagnétisme</w:t>
            </w:r>
          </w:p>
        </w:tc>
        <w:tc>
          <w:tcPr>
            <w:tcW w:w="589"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566"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569"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p>
          <w:p w:rsidR="007D273D" w:rsidRPr="00065017" w:rsidRDefault="007D273D" w:rsidP="00562A26">
            <w:pPr>
              <w:jc w:val="center"/>
              <w:rPr>
                <w:b/>
                <w:bCs/>
              </w:rPr>
            </w:pPr>
            <w:r w:rsidRPr="00065017">
              <w:rPr>
                <w:b/>
                <w:bCs/>
              </w:rPr>
              <w:t>1.</w:t>
            </w:r>
          </w:p>
        </w:tc>
        <w:tc>
          <w:tcPr>
            <w:tcW w:w="708"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3</w:t>
            </w:r>
          </w:p>
        </w:tc>
        <w:tc>
          <w:tcPr>
            <w:tcW w:w="570" w:type="dxa"/>
            <w:vMerge w:val="restart"/>
            <w:tcBorders>
              <w:top w:val="single" w:sz="12" w:space="0" w:color="000000"/>
              <w:left w:val="single" w:sz="12" w:space="0" w:color="000000"/>
              <w:right w:val="single" w:sz="12" w:space="0" w:color="000000"/>
            </w:tcBorders>
          </w:tcPr>
          <w:p w:rsidR="007D273D" w:rsidRPr="00065017" w:rsidRDefault="007D273D" w:rsidP="00562A26">
            <w:pPr>
              <w:jc w:val="center"/>
              <w:rPr>
                <w:b/>
                <w:bCs/>
              </w:rPr>
            </w:pPr>
          </w:p>
          <w:p w:rsidR="007D273D" w:rsidRDefault="007D273D" w:rsidP="00562A26">
            <w:pPr>
              <w:jc w:val="center"/>
              <w:rPr>
                <w:b/>
                <w:bCs/>
              </w:rPr>
            </w:pPr>
          </w:p>
          <w:p w:rsidR="007D273D" w:rsidRPr="00065017" w:rsidRDefault="007D273D" w:rsidP="00562A26">
            <w:pPr>
              <w:jc w:val="center"/>
              <w:rPr>
                <w:b/>
                <w:bCs/>
              </w:rPr>
            </w:pPr>
            <w:r w:rsidRPr="00065017">
              <w:rPr>
                <w:b/>
                <w:bCs/>
              </w:rPr>
              <w:t>6</w:t>
            </w:r>
          </w:p>
        </w:tc>
        <w:tc>
          <w:tcPr>
            <w:tcW w:w="850"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1.5</w:t>
            </w:r>
          </w:p>
        </w:tc>
        <w:tc>
          <w:tcPr>
            <w:tcW w:w="425" w:type="dxa"/>
            <w:tcBorders>
              <w:top w:val="single" w:sz="12" w:space="0" w:color="000000"/>
              <w:left w:val="single" w:sz="12" w:space="0" w:color="000000"/>
              <w:bottom w:val="nil"/>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3</w:t>
            </w:r>
          </w:p>
        </w:tc>
        <w:tc>
          <w:tcPr>
            <w:tcW w:w="850"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7D273D" w:rsidRPr="00065017" w:rsidRDefault="007D273D" w:rsidP="00562A26">
            <w:pPr>
              <w:jc w:val="center"/>
              <w:rPr>
                <w:b/>
                <w:bCs/>
              </w:rPr>
            </w:pPr>
            <w:r w:rsidRPr="00065017">
              <w:rPr>
                <w:b/>
                <w:bCs/>
              </w:rPr>
              <w:t>X</w:t>
            </w:r>
          </w:p>
        </w:tc>
      </w:tr>
      <w:tr w:rsidR="007D273D" w:rsidRPr="007325DC" w:rsidTr="007D273D">
        <w:trPr>
          <w:trHeight w:hRule="exact" w:val="485"/>
        </w:trPr>
        <w:tc>
          <w:tcPr>
            <w:tcW w:w="535"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065017" w:rsidRDefault="007D273D" w:rsidP="00562A26">
            <w:pPr>
              <w:ind w:left="93"/>
              <w:jc w:val="center"/>
              <w:rPr>
                <w:b/>
                <w:bCs/>
              </w:rPr>
            </w:pPr>
          </w:p>
        </w:tc>
        <w:tc>
          <w:tcPr>
            <w:tcW w:w="1134"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1114" w:type="dxa"/>
            <w:tcBorders>
              <w:top w:val="nil"/>
              <w:left w:val="single" w:sz="12" w:space="0" w:color="000000"/>
              <w:bottom w:val="single" w:sz="12" w:space="0" w:color="000000"/>
              <w:right w:val="single" w:sz="12" w:space="0" w:color="000000"/>
            </w:tcBorders>
          </w:tcPr>
          <w:p w:rsidR="007D273D" w:rsidRPr="00065017" w:rsidRDefault="007D273D" w:rsidP="00562A26">
            <w:pPr>
              <w:spacing w:before="8" w:line="140" w:lineRule="exact"/>
              <w:jc w:val="center"/>
              <w:rPr>
                <w:b/>
                <w:bCs/>
              </w:rPr>
            </w:pPr>
          </w:p>
          <w:p w:rsidR="007D273D" w:rsidRPr="00065017" w:rsidRDefault="007D273D" w:rsidP="00562A26">
            <w:pPr>
              <w:ind w:left="169"/>
              <w:jc w:val="center"/>
              <w:rPr>
                <w:b/>
                <w:bCs/>
              </w:rPr>
            </w:pPr>
            <w:r w:rsidRPr="00065017">
              <w:rPr>
                <w:b/>
                <w:bCs/>
              </w:rPr>
              <w:t>UEF322</w:t>
            </w:r>
          </w:p>
        </w:tc>
        <w:tc>
          <w:tcPr>
            <w:tcW w:w="2694"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Physique des ondes</w:t>
            </w:r>
          </w:p>
        </w:tc>
        <w:tc>
          <w:tcPr>
            <w:tcW w:w="589"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566"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569"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708"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3</w:t>
            </w:r>
          </w:p>
        </w:tc>
        <w:tc>
          <w:tcPr>
            <w:tcW w:w="570"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1.5</w:t>
            </w:r>
          </w:p>
        </w:tc>
        <w:tc>
          <w:tcPr>
            <w:tcW w:w="425" w:type="dxa"/>
            <w:tcBorders>
              <w:top w:val="nil"/>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7D273D" w:rsidRPr="00065017" w:rsidRDefault="007D273D" w:rsidP="00562A26">
            <w:pPr>
              <w:jc w:val="center"/>
              <w:rPr>
                <w:b/>
                <w:bCs/>
              </w:rPr>
            </w:pPr>
            <w:r w:rsidRPr="00065017">
              <w:rPr>
                <w:b/>
                <w:bCs/>
              </w:rPr>
              <w:t>X</w:t>
            </w:r>
          </w:p>
        </w:tc>
      </w:tr>
      <w:tr w:rsidR="007D273D" w:rsidRPr="007325DC" w:rsidTr="007D273D">
        <w:trPr>
          <w:trHeight w:hRule="exact" w:val="921"/>
        </w:trPr>
        <w:tc>
          <w:tcPr>
            <w:tcW w:w="535" w:type="dxa"/>
            <w:tcBorders>
              <w:top w:val="single" w:sz="12" w:space="0" w:color="000000"/>
              <w:left w:val="single" w:sz="12" w:space="0" w:color="000000"/>
              <w:right w:val="single" w:sz="12" w:space="0" w:color="000000"/>
            </w:tcBorders>
            <w:shd w:val="clear" w:color="auto" w:fill="FFFFFF" w:themeFill="background1"/>
          </w:tcPr>
          <w:p w:rsidR="007D273D" w:rsidRPr="00065017" w:rsidRDefault="007D273D" w:rsidP="00562A26">
            <w:pPr>
              <w:spacing w:line="200" w:lineRule="exact"/>
              <w:jc w:val="center"/>
              <w:rPr>
                <w:b/>
                <w:bCs/>
              </w:rPr>
            </w:pPr>
          </w:p>
          <w:p w:rsidR="007D273D" w:rsidRPr="003624DE" w:rsidRDefault="007D273D" w:rsidP="00562A26">
            <w:pPr>
              <w:spacing w:line="200" w:lineRule="exact"/>
              <w:jc w:val="center"/>
              <w:rPr>
                <w:b/>
                <w:bCs/>
              </w:rPr>
            </w:pPr>
            <w:r w:rsidRPr="003D4180">
              <w:rPr>
                <w:b/>
                <w:bCs/>
                <w:shd w:val="clear" w:color="auto" w:fill="FFFFFF" w:themeFill="background1"/>
              </w:rPr>
              <w:t>3</w:t>
            </w:r>
          </w:p>
        </w:tc>
        <w:tc>
          <w:tcPr>
            <w:tcW w:w="2791" w:type="dxa"/>
            <w:tcBorders>
              <w:top w:val="single" w:sz="12" w:space="0" w:color="000000"/>
              <w:left w:val="single" w:sz="12" w:space="0" w:color="000000"/>
              <w:bottom w:val="dotted" w:sz="4" w:space="0" w:color="000000"/>
              <w:right w:val="single" w:sz="12" w:space="0" w:color="000000"/>
            </w:tcBorders>
            <w:shd w:val="clear" w:color="auto" w:fill="FABF8F" w:themeFill="accent6" w:themeFillTint="99"/>
          </w:tcPr>
          <w:p w:rsidR="007D273D" w:rsidRPr="004A0CB3" w:rsidRDefault="007D273D" w:rsidP="00562A26">
            <w:pPr>
              <w:jc w:val="center"/>
              <w:rPr>
                <w:b/>
                <w:bCs/>
              </w:rPr>
            </w:pPr>
          </w:p>
          <w:p w:rsidR="007D273D" w:rsidRPr="004A0CB3" w:rsidRDefault="007D273D" w:rsidP="00562A26">
            <w:pPr>
              <w:ind w:left="93"/>
              <w:jc w:val="center"/>
              <w:rPr>
                <w:b/>
                <w:bCs/>
              </w:rPr>
            </w:pPr>
            <w:r w:rsidRPr="004A0CB3">
              <w:rPr>
                <w:b/>
                <w:bCs/>
              </w:rPr>
              <w:t>UE : Mathématique 3</w:t>
            </w:r>
          </w:p>
        </w:tc>
        <w:tc>
          <w:tcPr>
            <w:tcW w:w="1134" w:type="dxa"/>
            <w:tcBorders>
              <w:top w:val="single" w:sz="12" w:space="0" w:color="000000"/>
              <w:left w:val="single" w:sz="12" w:space="0" w:color="000000"/>
              <w:right w:val="single" w:sz="12" w:space="0" w:color="000000"/>
            </w:tcBorders>
            <w:shd w:val="clear" w:color="auto" w:fill="FABF8F" w:themeFill="accent6" w:themeFillTint="99"/>
          </w:tcPr>
          <w:p w:rsidR="007D273D" w:rsidRPr="004A0CB3" w:rsidRDefault="007D273D" w:rsidP="00562A26">
            <w:pPr>
              <w:jc w:val="center"/>
              <w:rPr>
                <w:b/>
                <w:bCs/>
              </w:rPr>
            </w:pPr>
          </w:p>
          <w:p w:rsidR="007D273D" w:rsidRPr="004A0CB3" w:rsidRDefault="007D273D" w:rsidP="00562A26">
            <w:pPr>
              <w:jc w:val="center"/>
              <w:rPr>
                <w:b/>
                <w:bCs/>
              </w:rPr>
            </w:pPr>
            <w:r w:rsidRPr="004A0CB3">
              <w:rPr>
                <w:b/>
                <w:bCs/>
              </w:rPr>
              <w:t>UEF330</w:t>
            </w:r>
          </w:p>
        </w:tc>
        <w:tc>
          <w:tcPr>
            <w:tcW w:w="1114" w:type="dxa"/>
            <w:tcBorders>
              <w:top w:val="single" w:sz="12" w:space="0" w:color="000000"/>
              <w:left w:val="single" w:sz="12" w:space="0" w:color="000000"/>
              <w:bottom w:val="nil"/>
              <w:right w:val="single" w:sz="12" w:space="0" w:color="000000"/>
            </w:tcBorders>
            <w:shd w:val="clear" w:color="auto" w:fill="FABF8F" w:themeFill="accent6" w:themeFillTint="99"/>
          </w:tcPr>
          <w:p w:rsidR="007D273D" w:rsidRPr="004A0CB3" w:rsidRDefault="007D273D" w:rsidP="00562A26">
            <w:pPr>
              <w:jc w:val="center"/>
              <w:rPr>
                <w:b/>
                <w:bCs/>
              </w:rPr>
            </w:pPr>
          </w:p>
          <w:p w:rsidR="007D273D" w:rsidRPr="004A0CB3" w:rsidRDefault="007D273D" w:rsidP="00562A26">
            <w:pPr>
              <w:jc w:val="center"/>
              <w:rPr>
                <w:b/>
                <w:bCs/>
              </w:rPr>
            </w:pPr>
            <w:r w:rsidRPr="004A0CB3">
              <w:rPr>
                <w:b/>
                <w:bCs/>
              </w:rPr>
              <w:t>UEF331</w:t>
            </w:r>
          </w:p>
        </w:tc>
        <w:tc>
          <w:tcPr>
            <w:tcW w:w="2694"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Pr="004A0CB3" w:rsidRDefault="007D273D" w:rsidP="00562A26">
            <w:pPr>
              <w:jc w:val="center"/>
              <w:rPr>
                <w:b/>
                <w:bCs/>
              </w:rPr>
            </w:pPr>
            <w:r w:rsidRPr="004A0CB3">
              <w:rPr>
                <w:b/>
                <w:bCs/>
              </w:rPr>
              <w:t>Analyse 3</w:t>
            </w:r>
          </w:p>
          <w:p w:rsidR="007D273D" w:rsidRPr="004A0CB3" w:rsidRDefault="007D273D" w:rsidP="00562A26">
            <w:pPr>
              <w:jc w:val="center"/>
              <w:rPr>
                <w:b/>
                <w:bCs/>
              </w:rPr>
            </w:pPr>
          </w:p>
          <w:p w:rsidR="007D273D" w:rsidRPr="004A0CB3" w:rsidRDefault="007D273D" w:rsidP="00562A26">
            <w:pPr>
              <w:jc w:val="center"/>
              <w:rPr>
                <w:b/>
                <w:bCs/>
              </w:rPr>
            </w:pPr>
            <w:r w:rsidRPr="004A0CB3">
              <w:rPr>
                <w:b/>
                <w:bCs/>
              </w:rPr>
              <w:t>Algèbre 3</w:t>
            </w:r>
          </w:p>
          <w:p w:rsidR="007D273D" w:rsidRPr="004A0CB3" w:rsidRDefault="007D273D" w:rsidP="00562A26">
            <w:pPr>
              <w:jc w:val="center"/>
              <w:rPr>
                <w:b/>
                <w:bCs/>
              </w:rPr>
            </w:pPr>
          </w:p>
        </w:tc>
        <w:tc>
          <w:tcPr>
            <w:tcW w:w="589"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Pr="004A0CB3" w:rsidRDefault="007D273D" w:rsidP="00562A26">
            <w:pPr>
              <w:jc w:val="center"/>
              <w:rPr>
                <w:b/>
                <w:bCs/>
              </w:rPr>
            </w:pPr>
            <w:r w:rsidRPr="004A0CB3">
              <w:rPr>
                <w:b/>
                <w:bCs/>
              </w:rPr>
              <w:t>1.5</w:t>
            </w:r>
          </w:p>
          <w:p w:rsidR="007D273D" w:rsidRPr="004A0CB3" w:rsidRDefault="007D273D" w:rsidP="00562A26">
            <w:pPr>
              <w:jc w:val="center"/>
              <w:rPr>
                <w:b/>
                <w:bCs/>
              </w:rPr>
            </w:pPr>
          </w:p>
          <w:p w:rsidR="007D273D" w:rsidRPr="004A0CB3" w:rsidRDefault="007D273D" w:rsidP="00562A26">
            <w:pPr>
              <w:jc w:val="center"/>
              <w:rPr>
                <w:b/>
                <w:bCs/>
              </w:rPr>
            </w:pPr>
            <w:r w:rsidRPr="004A0CB3">
              <w:rPr>
                <w:b/>
                <w:bCs/>
              </w:rPr>
              <w:t>1.5</w:t>
            </w:r>
          </w:p>
        </w:tc>
        <w:tc>
          <w:tcPr>
            <w:tcW w:w="566"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Default="007D273D" w:rsidP="00562A26">
            <w:pPr>
              <w:jc w:val="center"/>
              <w:rPr>
                <w:b/>
                <w:bCs/>
              </w:rPr>
            </w:pPr>
          </w:p>
          <w:p w:rsidR="007D273D" w:rsidRPr="004A0CB3" w:rsidRDefault="007D273D" w:rsidP="00562A26">
            <w:pPr>
              <w:jc w:val="center"/>
              <w:rPr>
                <w:b/>
                <w:bCs/>
              </w:rPr>
            </w:pPr>
            <w:r w:rsidRPr="004A0CB3">
              <w:rPr>
                <w:b/>
                <w:bCs/>
              </w:rPr>
              <w:t>1</w:t>
            </w:r>
            <w:r>
              <w:rPr>
                <w:b/>
                <w:bCs/>
              </w:rPr>
              <w:t>.5</w:t>
            </w:r>
          </w:p>
          <w:p w:rsidR="007D273D" w:rsidRPr="004A0CB3" w:rsidRDefault="007D273D" w:rsidP="00562A26">
            <w:pPr>
              <w:jc w:val="center"/>
              <w:rPr>
                <w:b/>
                <w:bCs/>
              </w:rPr>
            </w:pPr>
          </w:p>
          <w:p w:rsidR="007D273D" w:rsidRPr="004A0CB3" w:rsidRDefault="007D273D" w:rsidP="00562A26">
            <w:pPr>
              <w:jc w:val="center"/>
              <w:rPr>
                <w:b/>
                <w:bCs/>
              </w:rPr>
            </w:pPr>
          </w:p>
          <w:p w:rsidR="007D273D" w:rsidRPr="004A0CB3" w:rsidRDefault="007D273D" w:rsidP="00562A26">
            <w:pPr>
              <w:jc w:val="center"/>
              <w:rPr>
                <w:b/>
                <w:bCs/>
              </w:rPr>
            </w:pPr>
            <w:r w:rsidRPr="004A0CB3">
              <w:rPr>
                <w:b/>
                <w:bCs/>
              </w:rPr>
              <w:t>1</w:t>
            </w:r>
            <w:r>
              <w:rPr>
                <w:b/>
                <w:bCs/>
              </w:rPr>
              <w:t>.5</w:t>
            </w:r>
          </w:p>
        </w:tc>
        <w:tc>
          <w:tcPr>
            <w:tcW w:w="569"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Pr="004A0CB3"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Pr="004A0CB3"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Default="007D273D" w:rsidP="00562A26">
            <w:pPr>
              <w:jc w:val="center"/>
              <w:rPr>
                <w:b/>
                <w:bCs/>
              </w:rPr>
            </w:pPr>
            <w:r>
              <w:rPr>
                <w:b/>
                <w:bCs/>
              </w:rPr>
              <w:t>2</w:t>
            </w:r>
          </w:p>
          <w:p w:rsidR="007D273D" w:rsidRDefault="007D273D" w:rsidP="00562A26">
            <w:pPr>
              <w:jc w:val="center"/>
              <w:rPr>
                <w:b/>
                <w:bCs/>
              </w:rPr>
            </w:pPr>
          </w:p>
          <w:p w:rsidR="007D273D" w:rsidRPr="004A0CB3" w:rsidRDefault="007D273D" w:rsidP="00562A26">
            <w:pPr>
              <w:jc w:val="center"/>
              <w:rPr>
                <w:b/>
                <w:bCs/>
              </w:rPr>
            </w:pPr>
            <w:r>
              <w:rPr>
                <w:b/>
                <w:bCs/>
              </w:rPr>
              <w:t>2</w:t>
            </w:r>
          </w:p>
        </w:tc>
        <w:tc>
          <w:tcPr>
            <w:tcW w:w="570" w:type="dxa"/>
            <w:tcBorders>
              <w:top w:val="single" w:sz="12" w:space="0" w:color="000000"/>
              <w:left w:val="single" w:sz="12" w:space="0" w:color="000000"/>
              <w:bottom w:val="nil"/>
              <w:right w:val="single" w:sz="12" w:space="0" w:color="000000"/>
            </w:tcBorders>
            <w:shd w:val="clear" w:color="auto" w:fill="FABF8F" w:themeFill="accent6" w:themeFillTint="99"/>
          </w:tcPr>
          <w:p w:rsidR="007D273D" w:rsidRPr="004A0CB3" w:rsidRDefault="007D273D" w:rsidP="00562A26">
            <w:pPr>
              <w:jc w:val="center"/>
              <w:rPr>
                <w:b/>
                <w:bCs/>
              </w:rPr>
            </w:pPr>
          </w:p>
          <w:p w:rsidR="007D273D" w:rsidRPr="004A0CB3" w:rsidRDefault="007D273D" w:rsidP="00562A26">
            <w:pPr>
              <w:jc w:val="center"/>
              <w:rPr>
                <w:b/>
                <w:bCs/>
              </w:rPr>
            </w:pPr>
            <w:r>
              <w:rPr>
                <w:b/>
                <w:bCs/>
              </w:rPr>
              <w:t>4</w:t>
            </w:r>
          </w:p>
        </w:tc>
        <w:tc>
          <w:tcPr>
            <w:tcW w:w="850"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Default="007D273D" w:rsidP="00562A26">
            <w:pPr>
              <w:jc w:val="center"/>
              <w:rPr>
                <w:b/>
                <w:bCs/>
              </w:rPr>
            </w:pPr>
            <w:r>
              <w:rPr>
                <w:b/>
                <w:bCs/>
              </w:rPr>
              <w:t>1.</w:t>
            </w:r>
          </w:p>
          <w:p w:rsidR="007D273D" w:rsidRDefault="007D273D" w:rsidP="00562A26">
            <w:pPr>
              <w:jc w:val="center"/>
              <w:rPr>
                <w:b/>
                <w:bCs/>
              </w:rPr>
            </w:pPr>
          </w:p>
          <w:p w:rsidR="007D273D" w:rsidRPr="004A0CB3" w:rsidRDefault="007D273D" w:rsidP="00562A26">
            <w:pPr>
              <w:jc w:val="center"/>
              <w:rPr>
                <w:b/>
                <w:bCs/>
              </w:rPr>
            </w:pPr>
            <w:r>
              <w:rPr>
                <w:b/>
                <w:bCs/>
              </w:rPr>
              <w:t>1.</w:t>
            </w:r>
          </w:p>
        </w:tc>
        <w:tc>
          <w:tcPr>
            <w:tcW w:w="425" w:type="dxa"/>
            <w:tcBorders>
              <w:top w:val="single" w:sz="12" w:space="0" w:color="000000"/>
              <w:left w:val="single" w:sz="12" w:space="0" w:color="000000"/>
              <w:bottom w:val="nil"/>
              <w:right w:val="single" w:sz="12" w:space="0" w:color="000000"/>
            </w:tcBorders>
            <w:shd w:val="clear" w:color="auto" w:fill="FABF8F" w:themeFill="accent6" w:themeFillTint="99"/>
          </w:tcPr>
          <w:p w:rsidR="007D273D" w:rsidRDefault="007D273D" w:rsidP="00562A26">
            <w:pPr>
              <w:jc w:val="center"/>
              <w:rPr>
                <w:b/>
                <w:bCs/>
              </w:rPr>
            </w:pPr>
          </w:p>
          <w:p w:rsidR="007D273D" w:rsidRPr="004A0CB3" w:rsidRDefault="007D273D" w:rsidP="00562A26">
            <w:pPr>
              <w:jc w:val="center"/>
              <w:rPr>
                <w:b/>
                <w:bCs/>
              </w:rPr>
            </w:pPr>
            <w:r>
              <w:rPr>
                <w:b/>
                <w:bCs/>
              </w:rPr>
              <w:t>2</w:t>
            </w:r>
          </w:p>
        </w:tc>
        <w:tc>
          <w:tcPr>
            <w:tcW w:w="850"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Pr="004A0CB3"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shd w:val="clear" w:color="auto" w:fill="FABF8F" w:themeFill="accent6" w:themeFillTint="99"/>
          </w:tcPr>
          <w:p w:rsidR="007D273D" w:rsidRDefault="007D273D" w:rsidP="00562A26">
            <w:pPr>
              <w:jc w:val="center"/>
              <w:rPr>
                <w:b/>
                <w:bCs/>
              </w:rPr>
            </w:pPr>
          </w:p>
          <w:p w:rsidR="007D273D" w:rsidRPr="004A0CB3" w:rsidRDefault="007D273D" w:rsidP="00562A26">
            <w:pPr>
              <w:jc w:val="center"/>
              <w:rPr>
                <w:b/>
                <w:bCs/>
              </w:rPr>
            </w:pPr>
            <w:r w:rsidRPr="00065017">
              <w:rPr>
                <w:b/>
                <w:bCs/>
              </w:rPr>
              <w:t>X</w:t>
            </w:r>
          </w:p>
        </w:tc>
      </w:tr>
      <w:tr w:rsidR="007D273D" w:rsidRPr="007325DC" w:rsidTr="007D273D">
        <w:trPr>
          <w:trHeight w:hRule="exact" w:val="468"/>
        </w:trPr>
        <w:tc>
          <w:tcPr>
            <w:tcW w:w="535" w:type="dxa"/>
            <w:vMerge w:val="restart"/>
            <w:tcBorders>
              <w:top w:val="single" w:sz="12" w:space="0" w:color="000000"/>
              <w:left w:val="single" w:sz="12" w:space="0" w:color="000000"/>
              <w:right w:val="single" w:sz="12" w:space="0" w:color="000000"/>
            </w:tcBorders>
          </w:tcPr>
          <w:p w:rsidR="007D273D" w:rsidRPr="00065017" w:rsidRDefault="007D273D" w:rsidP="00562A26">
            <w:pPr>
              <w:spacing w:line="200" w:lineRule="exact"/>
              <w:jc w:val="center"/>
              <w:rPr>
                <w:b/>
                <w:bCs/>
              </w:rPr>
            </w:pPr>
          </w:p>
          <w:p w:rsidR="007D273D" w:rsidRPr="00065017" w:rsidRDefault="007D273D" w:rsidP="00562A26">
            <w:pPr>
              <w:spacing w:before="6" w:line="240" w:lineRule="exact"/>
              <w:jc w:val="center"/>
              <w:rPr>
                <w:b/>
                <w:bCs/>
              </w:rPr>
            </w:pPr>
          </w:p>
          <w:p w:rsidR="007D273D" w:rsidRPr="00065017" w:rsidRDefault="007D273D" w:rsidP="00562A26">
            <w:pPr>
              <w:ind w:left="168" w:right="165"/>
              <w:jc w:val="center"/>
              <w:rPr>
                <w:b/>
                <w:bCs/>
              </w:rPr>
            </w:pPr>
            <w:r w:rsidRPr="00065017">
              <w:rPr>
                <w:b/>
                <w:bCs/>
              </w:rPr>
              <w:t>4</w:t>
            </w:r>
          </w:p>
        </w:tc>
        <w:tc>
          <w:tcPr>
            <w:tcW w:w="2791" w:type="dxa"/>
            <w:vMerge w:val="restart"/>
            <w:tcBorders>
              <w:top w:val="single" w:sz="12" w:space="0" w:color="000000"/>
              <w:left w:val="single" w:sz="12" w:space="0" w:color="000000"/>
              <w:right w:val="single" w:sz="12" w:space="0" w:color="000000"/>
            </w:tcBorders>
            <w:shd w:val="clear" w:color="auto" w:fill="FFFF00"/>
          </w:tcPr>
          <w:p w:rsidR="007D273D" w:rsidRPr="00065017" w:rsidRDefault="007D273D" w:rsidP="00562A26">
            <w:pPr>
              <w:spacing w:before="5" w:line="140" w:lineRule="exact"/>
              <w:jc w:val="center"/>
              <w:rPr>
                <w:b/>
                <w:bCs/>
              </w:rPr>
            </w:pPr>
          </w:p>
          <w:p w:rsidR="007D273D" w:rsidRPr="00065017" w:rsidRDefault="007D273D" w:rsidP="00562A26">
            <w:pPr>
              <w:ind w:left="93"/>
              <w:jc w:val="center"/>
              <w:rPr>
                <w:b/>
                <w:bCs/>
              </w:rPr>
            </w:pPr>
            <w:r w:rsidRPr="00065017">
              <w:rPr>
                <w:b/>
                <w:bCs/>
              </w:rPr>
              <w:t>UE : Option de parcours</w:t>
            </w:r>
          </w:p>
          <w:p w:rsidR="007D273D" w:rsidRPr="00065017" w:rsidRDefault="007D273D" w:rsidP="00562A26">
            <w:pPr>
              <w:spacing w:before="9" w:line="140" w:lineRule="exact"/>
              <w:jc w:val="center"/>
              <w:rPr>
                <w:b/>
                <w:bCs/>
              </w:rPr>
            </w:pPr>
          </w:p>
          <w:p w:rsidR="007D273D" w:rsidRPr="00065017" w:rsidRDefault="007D273D" w:rsidP="00562A26">
            <w:pPr>
              <w:ind w:left="93"/>
              <w:jc w:val="center"/>
              <w:rPr>
                <w:b/>
                <w:bCs/>
              </w:rPr>
            </w:pPr>
          </w:p>
        </w:tc>
        <w:tc>
          <w:tcPr>
            <w:tcW w:w="1134" w:type="dxa"/>
            <w:vMerge w:val="restart"/>
            <w:tcBorders>
              <w:top w:val="single" w:sz="12" w:space="0" w:color="000000"/>
              <w:left w:val="single" w:sz="12" w:space="0" w:color="000000"/>
              <w:right w:val="single" w:sz="12" w:space="0" w:color="000000"/>
            </w:tcBorders>
            <w:shd w:val="clear" w:color="auto" w:fill="FFFF00"/>
          </w:tcPr>
          <w:p w:rsidR="007D273D" w:rsidRPr="00065017" w:rsidRDefault="007D273D" w:rsidP="00562A26">
            <w:pPr>
              <w:spacing w:line="200" w:lineRule="exact"/>
              <w:jc w:val="center"/>
              <w:rPr>
                <w:b/>
                <w:bCs/>
              </w:rPr>
            </w:pPr>
          </w:p>
          <w:p w:rsidR="007D273D" w:rsidRPr="00065017" w:rsidRDefault="007D273D" w:rsidP="00562A26">
            <w:pPr>
              <w:jc w:val="center"/>
              <w:rPr>
                <w:b/>
                <w:bCs/>
              </w:rPr>
            </w:pPr>
            <w:r w:rsidRPr="00065017">
              <w:rPr>
                <w:b/>
                <w:bCs/>
              </w:rPr>
              <w:t>UEO340</w:t>
            </w:r>
          </w:p>
        </w:tc>
        <w:tc>
          <w:tcPr>
            <w:tcW w:w="1114" w:type="dxa"/>
            <w:tcBorders>
              <w:top w:val="single" w:sz="12" w:space="0" w:color="000000"/>
              <w:left w:val="single" w:sz="12" w:space="0" w:color="000000"/>
              <w:bottom w:val="nil"/>
              <w:right w:val="single" w:sz="12" w:space="0" w:color="000000"/>
            </w:tcBorders>
            <w:shd w:val="clear" w:color="auto" w:fill="FFFF00"/>
          </w:tcPr>
          <w:p w:rsidR="007D273D" w:rsidRPr="00065017" w:rsidRDefault="007D273D" w:rsidP="00562A26">
            <w:pPr>
              <w:spacing w:before="5" w:line="140" w:lineRule="exact"/>
              <w:jc w:val="center"/>
              <w:rPr>
                <w:b/>
                <w:bCs/>
              </w:rPr>
            </w:pPr>
          </w:p>
          <w:p w:rsidR="007D273D" w:rsidRPr="00065017" w:rsidRDefault="007D273D" w:rsidP="00562A26">
            <w:pPr>
              <w:ind w:left="150"/>
              <w:jc w:val="center"/>
              <w:rPr>
                <w:b/>
                <w:bCs/>
              </w:rPr>
            </w:pPr>
            <w:r w:rsidRPr="00065017">
              <w:rPr>
                <w:b/>
                <w:bCs/>
              </w:rPr>
              <w:t>UEO341</w:t>
            </w:r>
          </w:p>
        </w:tc>
        <w:tc>
          <w:tcPr>
            <w:tcW w:w="2694"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r w:rsidRPr="00065017">
              <w:rPr>
                <w:b/>
                <w:bCs/>
              </w:rPr>
              <w:t>Option</w:t>
            </w:r>
            <w:r w:rsidR="0037672B">
              <w:rPr>
                <w:b/>
                <w:bCs/>
              </w:rPr>
              <w:t xml:space="preserve"> de parcours</w:t>
            </w:r>
            <w:r w:rsidRPr="00065017">
              <w:rPr>
                <w:b/>
                <w:bCs/>
              </w:rPr>
              <w:t xml:space="preserve"> 1</w:t>
            </w:r>
          </w:p>
          <w:p w:rsidR="007D273D" w:rsidRPr="00065017" w:rsidRDefault="007D273D" w:rsidP="00562A26">
            <w:pPr>
              <w:jc w:val="center"/>
              <w:rPr>
                <w:b/>
                <w:bCs/>
              </w:rPr>
            </w:pPr>
          </w:p>
          <w:p w:rsidR="007D273D" w:rsidRPr="00065017" w:rsidRDefault="007D273D" w:rsidP="00562A26">
            <w:pPr>
              <w:jc w:val="center"/>
              <w:rPr>
                <w:b/>
                <w:bCs/>
              </w:rPr>
            </w:pPr>
          </w:p>
        </w:tc>
        <w:tc>
          <w:tcPr>
            <w:tcW w:w="589"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r w:rsidRPr="00065017">
              <w:rPr>
                <w:b/>
                <w:bCs/>
              </w:rPr>
              <w:t>1.5</w:t>
            </w:r>
          </w:p>
        </w:tc>
        <w:tc>
          <w:tcPr>
            <w:tcW w:w="566"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p>
        </w:tc>
        <w:tc>
          <w:tcPr>
            <w:tcW w:w="569" w:type="dxa"/>
            <w:vMerge w:val="restart"/>
            <w:tcBorders>
              <w:top w:val="single" w:sz="12" w:space="0" w:color="000000"/>
              <w:left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1.</w:t>
            </w:r>
          </w:p>
          <w:p w:rsidR="007D273D" w:rsidRPr="00065017"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r w:rsidRPr="00065017">
              <w:rPr>
                <w:b/>
                <w:bCs/>
              </w:rPr>
              <w:t>3</w:t>
            </w:r>
          </w:p>
        </w:tc>
        <w:tc>
          <w:tcPr>
            <w:tcW w:w="570" w:type="dxa"/>
            <w:tcBorders>
              <w:top w:val="single" w:sz="12" w:space="0" w:color="000000"/>
              <w:left w:val="single" w:sz="12" w:space="0" w:color="000000"/>
              <w:bottom w:val="nil"/>
              <w:right w:val="single" w:sz="12" w:space="0" w:color="000000"/>
            </w:tcBorders>
            <w:shd w:val="clear" w:color="auto" w:fill="FFFF00"/>
          </w:tcPr>
          <w:p w:rsidR="007D273D" w:rsidRPr="00065017" w:rsidRDefault="007D273D" w:rsidP="00562A26">
            <w:pPr>
              <w:jc w:val="center"/>
              <w:rPr>
                <w:b/>
                <w:bCs/>
              </w:rPr>
            </w:pPr>
            <w:r w:rsidRPr="00065017">
              <w:rPr>
                <w:b/>
                <w:bCs/>
              </w:rPr>
              <w:t>6</w:t>
            </w: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r w:rsidRPr="00065017">
              <w:rPr>
                <w:b/>
                <w:bCs/>
              </w:rPr>
              <w:t>1.5</w:t>
            </w:r>
          </w:p>
        </w:tc>
        <w:tc>
          <w:tcPr>
            <w:tcW w:w="425" w:type="dxa"/>
            <w:tcBorders>
              <w:top w:val="single" w:sz="12" w:space="0" w:color="000000"/>
              <w:left w:val="single" w:sz="12" w:space="0" w:color="000000"/>
              <w:bottom w:val="nil"/>
              <w:right w:val="single" w:sz="12" w:space="0" w:color="000000"/>
            </w:tcBorders>
            <w:shd w:val="clear" w:color="auto" w:fill="FFFF00"/>
          </w:tcPr>
          <w:p w:rsidR="007D273D" w:rsidRPr="00065017" w:rsidRDefault="007D273D" w:rsidP="00562A26">
            <w:pPr>
              <w:jc w:val="center"/>
              <w:rPr>
                <w:b/>
                <w:bCs/>
              </w:rPr>
            </w:pPr>
            <w:r w:rsidRPr="00065017">
              <w:rPr>
                <w:b/>
                <w:bCs/>
              </w:rPr>
              <w:t>3</w:t>
            </w: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r w:rsidRPr="00065017">
              <w:rPr>
                <w:b/>
                <w:bCs/>
              </w:rPr>
              <w:t>X</w:t>
            </w:r>
          </w:p>
        </w:tc>
        <w:tc>
          <w:tcPr>
            <w:tcW w:w="763"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065017" w:rsidRDefault="007D273D" w:rsidP="00562A26">
            <w:pPr>
              <w:jc w:val="center"/>
              <w:rPr>
                <w:b/>
                <w:bCs/>
              </w:rPr>
            </w:pPr>
          </w:p>
          <w:p w:rsidR="007D273D" w:rsidRPr="00065017" w:rsidRDefault="007D273D" w:rsidP="00562A26">
            <w:pPr>
              <w:jc w:val="center"/>
              <w:rPr>
                <w:b/>
                <w:bCs/>
              </w:rPr>
            </w:pPr>
          </w:p>
        </w:tc>
      </w:tr>
      <w:tr w:rsidR="007D273D" w:rsidRPr="007325DC" w:rsidTr="007D273D">
        <w:trPr>
          <w:trHeight w:hRule="exact" w:val="423"/>
        </w:trPr>
        <w:tc>
          <w:tcPr>
            <w:tcW w:w="535" w:type="dxa"/>
            <w:vMerge/>
            <w:tcBorders>
              <w:left w:val="single" w:sz="12" w:space="0" w:color="000000"/>
              <w:bottom w:val="single" w:sz="12" w:space="0" w:color="000000"/>
              <w:right w:val="single" w:sz="12" w:space="0" w:color="000000"/>
            </w:tcBorders>
          </w:tcPr>
          <w:p w:rsidR="007D273D" w:rsidRPr="00065017"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shd w:val="clear" w:color="auto" w:fill="FFFF00"/>
          </w:tcPr>
          <w:p w:rsidR="007D273D" w:rsidRPr="00065017" w:rsidRDefault="007D273D" w:rsidP="00562A26">
            <w:pPr>
              <w:ind w:left="93"/>
              <w:jc w:val="center"/>
              <w:rPr>
                <w:b/>
                <w:bCs/>
              </w:rPr>
            </w:pPr>
          </w:p>
        </w:tc>
        <w:tc>
          <w:tcPr>
            <w:tcW w:w="1134" w:type="dxa"/>
            <w:vMerge/>
            <w:tcBorders>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1114" w:type="dxa"/>
            <w:tcBorders>
              <w:top w:val="nil"/>
              <w:left w:val="single" w:sz="12" w:space="0" w:color="000000"/>
              <w:bottom w:val="single" w:sz="12" w:space="0" w:color="000000"/>
              <w:right w:val="single" w:sz="12" w:space="0" w:color="000000"/>
            </w:tcBorders>
            <w:shd w:val="clear" w:color="auto" w:fill="FFFF00"/>
          </w:tcPr>
          <w:p w:rsidR="007D273D" w:rsidRPr="00065017" w:rsidRDefault="007D273D" w:rsidP="00562A26">
            <w:pPr>
              <w:spacing w:before="8" w:line="140" w:lineRule="exact"/>
              <w:jc w:val="center"/>
              <w:rPr>
                <w:b/>
                <w:bCs/>
              </w:rPr>
            </w:pPr>
          </w:p>
          <w:p w:rsidR="007D273D" w:rsidRPr="00065017" w:rsidRDefault="007D273D" w:rsidP="00562A26">
            <w:pPr>
              <w:ind w:left="150"/>
              <w:jc w:val="center"/>
              <w:rPr>
                <w:b/>
                <w:bCs/>
              </w:rPr>
            </w:pPr>
            <w:r w:rsidRPr="00065017">
              <w:rPr>
                <w:b/>
                <w:bCs/>
              </w:rPr>
              <w:t>UEO342</w:t>
            </w:r>
          </w:p>
        </w:tc>
        <w:tc>
          <w:tcPr>
            <w:tcW w:w="2694"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 xml:space="preserve">Option </w:t>
            </w:r>
            <w:r w:rsidR="0037672B">
              <w:rPr>
                <w:b/>
                <w:bCs/>
              </w:rPr>
              <w:t xml:space="preserve">de parcours </w:t>
            </w:r>
            <w:r w:rsidRPr="00065017">
              <w:rPr>
                <w:b/>
                <w:bCs/>
              </w:rPr>
              <w:t>2</w:t>
            </w:r>
          </w:p>
        </w:tc>
        <w:tc>
          <w:tcPr>
            <w:tcW w:w="589"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1.5</w:t>
            </w:r>
          </w:p>
        </w:tc>
        <w:tc>
          <w:tcPr>
            <w:tcW w:w="566"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1.5</w:t>
            </w:r>
          </w:p>
        </w:tc>
        <w:tc>
          <w:tcPr>
            <w:tcW w:w="569" w:type="dxa"/>
            <w:vMerge/>
            <w:tcBorders>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708"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3</w:t>
            </w:r>
          </w:p>
        </w:tc>
        <w:tc>
          <w:tcPr>
            <w:tcW w:w="570" w:type="dxa"/>
            <w:tcBorders>
              <w:top w:val="nil"/>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1.5</w:t>
            </w:r>
          </w:p>
        </w:tc>
        <w:tc>
          <w:tcPr>
            <w:tcW w:w="425" w:type="dxa"/>
            <w:tcBorders>
              <w:top w:val="nil"/>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065017" w:rsidRDefault="007D273D" w:rsidP="00562A26">
            <w:pPr>
              <w:jc w:val="center"/>
              <w:rPr>
                <w:b/>
                <w:bCs/>
              </w:rPr>
            </w:pPr>
            <w:r w:rsidRPr="00065017">
              <w:rPr>
                <w:b/>
                <w:bCs/>
              </w:rPr>
              <w:t>X</w:t>
            </w:r>
          </w:p>
        </w:tc>
      </w:tr>
      <w:tr w:rsidR="00562A26" w:rsidRPr="007325DC" w:rsidTr="00562A26">
        <w:trPr>
          <w:trHeight w:hRule="exact" w:val="611"/>
        </w:trPr>
        <w:tc>
          <w:tcPr>
            <w:tcW w:w="535" w:type="dxa"/>
            <w:vMerge w:val="restart"/>
            <w:tcBorders>
              <w:top w:val="single" w:sz="12" w:space="0" w:color="000000"/>
              <w:left w:val="single" w:sz="12" w:space="0" w:color="000000"/>
              <w:right w:val="single" w:sz="12" w:space="0" w:color="000000"/>
            </w:tcBorders>
            <w:shd w:val="clear" w:color="auto" w:fill="auto"/>
          </w:tcPr>
          <w:p w:rsidR="007D273D" w:rsidRPr="00065017" w:rsidRDefault="007D273D" w:rsidP="00562A26">
            <w:pPr>
              <w:jc w:val="center"/>
              <w:rPr>
                <w:b/>
                <w:bCs/>
              </w:rPr>
            </w:pPr>
          </w:p>
          <w:p w:rsidR="007D273D" w:rsidRPr="00065017" w:rsidRDefault="007D273D" w:rsidP="00562A26">
            <w:pPr>
              <w:spacing w:before="6"/>
              <w:jc w:val="center"/>
              <w:rPr>
                <w:b/>
                <w:bCs/>
              </w:rPr>
            </w:pPr>
          </w:p>
          <w:p w:rsidR="007D273D" w:rsidRPr="00065017" w:rsidRDefault="007D273D" w:rsidP="00562A26">
            <w:pPr>
              <w:ind w:left="168" w:right="165"/>
              <w:jc w:val="center"/>
              <w:rPr>
                <w:b/>
                <w:bCs/>
              </w:rPr>
            </w:pPr>
            <w:r w:rsidRPr="00065017">
              <w:rPr>
                <w:b/>
                <w:bCs/>
              </w:rPr>
              <w:t>5</w:t>
            </w:r>
          </w:p>
        </w:tc>
        <w:tc>
          <w:tcPr>
            <w:tcW w:w="2791" w:type="dxa"/>
            <w:vMerge w:val="restart"/>
            <w:tcBorders>
              <w:top w:val="single" w:sz="12" w:space="0" w:color="000000"/>
              <w:left w:val="single" w:sz="12" w:space="0" w:color="000000"/>
              <w:right w:val="single" w:sz="12" w:space="0" w:color="000000"/>
            </w:tcBorders>
            <w:shd w:val="clear" w:color="auto" w:fill="66FF99"/>
          </w:tcPr>
          <w:p w:rsidR="007D273D" w:rsidRPr="00065017" w:rsidRDefault="007D273D" w:rsidP="00562A26">
            <w:pPr>
              <w:spacing w:before="8"/>
              <w:jc w:val="center"/>
              <w:rPr>
                <w:b/>
                <w:bCs/>
              </w:rPr>
            </w:pPr>
          </w:p>
          <w:p w:rsidR="007D273D" w:rsidRPr="00065017" w:rsidRDefault="007D273D" w:rsidP="00562A26">
            <w:pPr>
              <w:ind w:left="93"/>
              <w:jc w:val="center"/>
              <w:rPr>
                <w:b/>
                <w:bCs/>
              </w:rPr>
            </w:pPr>
            <w:r w:rsidRPr="00065017">
              <w:rPr>
                <w:b/>
                <w:bCs/>
              </w:rPr>
              <w:t>UE Transversales</w:t>
            </w:r>
          </w:p>
          <w:p w:rsidR="007D273D" w:rsidRPr="00065017" w:rsidRDefault="007D273D" w:rsidP="00562A26">
            <w:pPr>
              <w:spacing w:before="6"/>
              <w:jc w:val="center"/>
              <w:rPr>
                <w:b/>
                <w:bCs/>
              </w:rPr>
            </w:pPr>
          </w:p>
          <w:p w:rsidR="007D273D" w:rsidRPr="00065017" w:rsidRDefault="007D273D" w:rsidP="00562A26">
            <w:pPr>
              <w:ind w:left="93"/>
              <w:jc w:val="center"/>
              <w:rPr>
                <w:b/>
                <w:bCs/>
              </w:rPr>
            </w:pPr>
          </w:p>
        </w:tc>
        <w:tc>
          <w:tcPr>
            <w:tcW w:w="1134" w:type="dxa"/>
            <w:vMerge w:val="restart"/>
            <w:tcBorders>
              <w:top w:val="single" w:sz="12" w:space="0" w:color="000000"/>
              <w:left w:val="single" w:sz="12" w:space="0" w:color="000000"/>
              <w:right w:val="single" w:sz="12" w:space="0" w:color="000000"/>
            </w:tcBorders>
            <w:shd w:val="clear" w:color="auto" w:fill="66FF99"/>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UET</w:t>
            </w:r>
            <w:r>
              <w:rPr>
                <w:b/>
                <w:bCs/>
              </w:rPr>
              <w:t>5</w:t>
            </w:r>
            <w:r w:rsidRPr="00065017">
              <w:rPr>
                <w:b/>
                <w:bCs/>
              </w:rPr>
              <w:t>0</w:t>
            </w:r>
          </w:p>
        </w:tc>
        <w:tc>
          <w:tcPr>
            <w:tcW w:w="1114" w:type="dxa"/>
            <w:tcBorders>
              <w:top w:val="single" w:sz="12" w:space="0" w:color="000000"/>
              <w:left w:val="single" w:sz="12" w:space="0" w:color="000000"/>
              <w:bottom w:val="nil"/>
              <w:right w:val="single" w:sz="12" w:space="0" w:color="000000"/>
            </w:tcBorders>
            <w:shd w:val="clear" w:color="auto" w:fill="66FF99"/>
          </w:tcPr>
          <w:p w:rsidR="007D273D" w:rsidRPr="00065017" w:rsidRDefault="007D273D" w:rsidP="00562A26">
            <w:pPr>
              <w:spacing w:before="8"/>
              <w:jc w:val="center"/>
              <w:rPr>
                <w:b/>
                <w:bCs/>
              </w:rPr>
            </w:pPr>
          </w:p>
          <w:p w:rsidR="007D273D" w:rsidRPr="00065017" w:rsidRDefault="007D273D" w:rsidP="00562A26">
            <w:pPr>
              <w:ind w:left="167"/>
              <w:jc w:val="center"/>
              <w:rPr>
                <w:b/>
                <w:bCs/>
              </w:rPr>
            </w:pPr>
            <w:r w:rsidRPr="00065017">
              <w:rPr>
                <w:b/>
                <w:bCs/>
              </w:rPr>
              <w:t>UET351</w:t>
            </w:r>
          </w:p>
        </w:tc>
        <w:tc>
          <w:tcPr>
            <w:tcW w:w="2694" w:type="dxa"/>
            <w:tcBorders>
              <w:top w:val="single" w:sz="12" w:space="0" w:color="000000"/>
              <w:left w:val="single" w:sz="12" w:space="0" w:color="000000"/>
              <w:bottom w:val="single" w:sz="5" w:space="0" w:color="000000"/>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Pr>
                <w:b/>
                <w:bCs/>
              </w:rPr>
              <w:t>Anglais</w:t>
            </w:r>
          </w:p>
          <w:p w:rsidR="007D273D" w:rsidRPr="00065017" w:rsidRDefault="007D273D" w:rsidP="00562A26">
            <w:pPr>
              <w:jc w:val="center"/>
              <w:rPr>
                <w:b/>
                <w:bCs/>
              </w:rPr>
            </w:pPr>
          </w:p>
        </w:tc>
        <w:tc>
          <w:tcPr>
            <w:tcW w:w="589"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p>
        </w:tc>
        <w:tc>
          <w:tcPr>
            <w:tcW w:w="569"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r w:rsidRPr="00065017">
              <w:rPr>
                <w:b/>
                <w:bCs/>
              </w:rPr>
              <w:t>1.5</w:t>
            </w:r>
          </w:p>
        </w:tc>
        <w:tc>
          <w:tcPr>
            <w:tcW w:w="566"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r w:rsidRPr="00065017">
              <w:rPr>
                <w:b/>
                <w:bCs/>
              </w:rPr>
              <w:t>2</w:t>
            </w:r>
          </w:p>
        </w:tc>
        <w:tc>
          <w:tcPr>
            <w:tcW w:w="570" w:type="dxa"/>
            <w:tcBorders>
              <w:top w:val="single" w:sz="12" w:space="0" w:color="000000"/>
              <w:left w:val="single" w:sz="12" w:space="0" w:color="000000"/>
              <w:bottom w:val="nil"/>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sidRPr="00065017">
              <w:rPr>
                <w:b/>
                <w:bCs/>
              </w:rPr>
              <w:t>4</w:t>
            </w:r>
          </w:p>
        </w:tc>
        <w:tc>
          <w:tcPr>
            <w:tcW w:w="850"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r w:rsidRPr="00065017">
              <w:rPr>
                <w:b/>
                <w:bCs/>
              </w:rPr>
              <w:t>1</w:t>
            </w:r>
          </w:p>
        </w:tc>
        <w:tc>
          <w:tcPr>
            <w:tcW w:w="425" w:type="dxa"/>
            <w:tcBorders>
              <w:top w:val="single" w:sz="12" w:space="0" w:color="000000"/>
              <w:left w:val="single" w:sz="12" w:space="0" w:color="000000"/>
              <w:bottom w:val="nil"/>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sidRPr="00065017">
              <w:rPr>
                <w:b/>
                <w:bCs/>
              </w:rPr>
              <w:t>2</w:t>
            </w:r>
          </w:p>
        </w:tc>
        <w:tc>
          <w:tcPr>
            <w:tcW w:w="850"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r w:rsidRPr="00065017">
              <w:rPr>
                <w:b/>
                <w:bCs/>
              </w:rPr>
              <w:t>X</w:t>
            </w:r>
          </w:p>
        </w:tc>
        <w:tc>
          <w:tcPr>
            <w:tcW w:w="763" w:type="dxa"/>
            <w:tcBorders>
              <w:top w:val="single" w:sz="12" w:space="0" w:color="000000"/>
              <w:left w:val="single" w:sz="12" w:space="0" w:color="000000"/>
              <w:bottom w:val="single" w:sz="5" w:space="0" w:color="000000"/>
              <w:right w:val="single" w:sz="12" w:space="0" w:color="000000"/>
            </w:tcBorders>
            <w:shd w:val="clear" w:color="auto" w:fill="66FF99"/>
          </w:tcPr>
          <w:p w:rsidR="007D273D" w:rsidRPr="00065017" w:rsidRDefault="007D273D" w:rsidP="00562A26">
            <w:pPr>
              <w:jc w:val="center"/>
              <w:rPr>
                <w:b/>
                <w:bCs/>
              </w:rPr>
            </w:pPr>
          </w:p>
        </w:tc>
      </w:tr>
      <w:tr w:rsidR="00562A26" w:rsidRPr="007325DC" w:rsidTr="00562A26">
        <w:trPr>
          <w:trHeight w:hRule="exact" w:val="614"/>
        </w:trPr>
        <w:tc>
          <w:tcPr>
            <w:tcW w:w="535" w:type="dxa"/>
            <w:vMerge/>
            <w:tcBorders>
              <w:left w:val="single" w:sz="12" w:space="0" w:color="000000"/>
              <w:bottom w:val="single" w:sz="12" w:space="0" w:color="000000"/>
              <w:right w:val="single" w:sz="12" w:space="0" w:color="000000"/>
            </w:tcBorders>
            <w:shd w:val="clear" w:color="auto" w:fill="auto"/>
          </w:tcPr>
          <w:p w:rsidR="007D273D" w:rsidRPr="00065017"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shd w:val="clear" w:color="auto" w:fill="66FF99"/>
          </w:tcPr>
          <w:p w:rsidR="007D273D" w:rsidRPr="00065017" w:rsidRDefault="007D273D" w:rsidP="00562A26">
            <w:pPr>
              <w:ind w:left="93"/>
              <w:jc w:val="center"/>
              <w:rPr>
                <w:b/>
                <w:bCs/>
              </w:rPr>
            </w:pPr>
          </w:p>
        </w:tc>
        <w:tc>
          <w:tcPr>
            <w:tcW w:w="1134" w:type="dxa"/>
            <w:vMerge/>
            <w:tcBorders>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1114" w:type="dxa"/>
            <w:tcBorders>
              <w:top w:val="nil"/>
              <w:left w:val="single" w:sz="12" w:space="0" w:color="000000"/>
              <w:bottom w:val="single" w:sz="12" w:space="0" w:color="000000"/>
              <w:right w:val="single" w:sz="12" w:space="0" w:color="000000"/>
            </w:tcBorders>
            <w:shd w:val="clear" w:color="auto" w:fill="66FF99"/>
          </w:tcPr>
          <w:p w:rsidR="0037672B" w:rsidRDefault="0037672B" w:rsidP="00562A26">
            <w:pPr>
              <w:ind w:left="167"/>
              <w:jc w:val="center"/>
              <w:rPr>
                <w:b/>
                <w:bCs/>
              </w:rPr>
            </w:pPr>
          </w:p>
          <w:p w:rsidR="007D273D" w:rsidRPr="00065017" w:rsidRDefault="007D273D" w:rsidP="00562A26">
            <w:pPr>
              <w:ind w:left="167"/>
              <w:jc w:val="center"/>
              <w:rPr>
                <w:b/>
                <w:bCs/>
              </w:rPr>
            </w:pPr>
            <w:r w:rsidRPr="00065017">
              <w:rPr>
                <w:b/>
                <w:bCs/>
              </w:rPr>
              <w:t>UET352</w:t>
            </w:r>
          </w:p>
        </w:tc>
        <w:tc>
          <w:tcPr>
            <w:tcW w:w="2694" w:type="dxa"/>
            <w:tcBorders>
              <w:top w:val="single" w:sz="5" w:space="0" w:color="000000"/>
              <w:left w:val="single" w:sz="12" w:space="0" w:color="000000"/>
              <w:bottom w:val="single" w:sz="12" w:space="0" w:color="000000"/>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Pr>
                <w:b/>
                <w:bCs/>
              </w:rPr>
              <w:t>Culture d’entreprise</w:t>
            </w:r>
          </w:p>
        </w:tc>
        <w:tc>
          <w:tcPr>
            <w:tcW w:w="589" w:type="dxa"/>
            <w:tcBorders>
              <w:top w:val="single" w:sz="5" w:space="0" w:color="000000"/>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569" w:type="dxa"/>
            <w:tcBorders>
              <w:top w:val="single" w:sz="5" w:space="0" w:color="000000"/>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708" w:type="dxa"/>
            <w:tcBorders>
              <w:top w:val="single" w:sz="5" w:space="0" w:color="000000"/>
              <w:left w:val="single" w:sz="12" w:space="0" w:color="000000"/>
              <w:bottom w:val="single" w:sz="12" w:space="0" w:color="000000"/>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sidRPr="00065017">
              <w:rPr>
                <w:b/>
                <w:bCs/>
              </w:rPr>
              <w:t>1.5</w:t>
            </w:r>
          </w:p>
        </w:tc>
        <w:tc>
          <w:tcPr>
            <w:tcW w:w="566" w:type="dxa"/>
            <w:tcBorders>
              <w:top w:val="single" w:sz="5" w:space="0" w:color="000000"/>
              <w:left w:val="single" w:sz="12" w:space="0" w:color="000000"/>
              <w:bottom w:val="single" w:sz="12" w:space="0" w:color="000000"/>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sidRPr="00065017">
              <w:rPr>
                <w:b/>
                <w:bCs/>
              </w:rPr>
              <w:t>2</w:t>
            </w:r>
          </w:p>
        </w:tc>
        <w:tc>
          <w:tcPr>
            <w:tcW w:w="570" w:type="dxa"/>
            <w:tcBorders>
              <w:top w:val="nil"/>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66FF99"/>
          </w:tcPr>
          <w:p w:rsidR="0037672B" w:rsidRDefault="0037672B" w:rsidP="00562A26">
            <w:pPr>
              <w:jc w:val="center"/>
              <w:rPr>
                <w:b/>
                <w:bCs/>
              </w:rPr>
            </w:pPr>
          </w:p>
          <w:p w:rsidR="007D273D" w:rsidRPr="00065017" w:rsidRDefault="007D273D" w:rsidP="00562A26">
            <w:pPr>
              <w:jc w:val="center"/>
              <w:rPr>
                <w:b/>
                <w:bCs/>
              </w:rPr>
            </w:pPr>
            <w:r w:rsidRPr="00065017">
              <w:rPr>
                <w:b/>
                <w:bCs/>
              </w:rPr>
              <w:t>1</w:t>
            </w:r>
          </w:p>
        </w:tc>
        <w:tc>
          <w:tcPr>
            <w:tcW w:w="425" w:type="dxa"/>
            <w:tcBorders>
              <w:top w:val="nil"/>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r w:rsidRPr="00065017">
              <w:rPr>
                <w:b/>
                <w:bCs/>
              </w:rPr>
              <w:t>X</w:t>
            </w:r>
          </w:p>
        </w:tc>
        <w:tc>
          <w:tcPr>
            <w:tcW w:w="763" w:type="dxa"/>
            <w:tcBorders>
              <w:top w:val="single" w:sz="5" w:space="0" w:color="000000"/>
              <w:left w:val="single" w:sz="12" w:space="0" w:color="000000"/>
              <w:bottom w:val="single" w:sz="12" w:space="0" w:color="000000"/>
              <w:right w:val="single" w:sz="12" w:space="0" w:color="000000"/>
            </w:tcBorders>
            <w:shd w:val="clear" w:color="auto" w:fill="66FF99"/>
          </w:tcPr>
          <w:p w:rsidR="007D273D" w:rsidRPr="00065017" w:rsidRDefault="007D273D" w:rsidP="00562A26">
            <w:pPr>
              <w:jc w:val="center"/>
              <w:rPr>
                <w:b/>
                <w:bCs/>
              </w:rPr>
            </w:pPr>
          </w:p>
        </w:tc>
      </w:tr>
      <w:tr w:rsidR="007D273D" w:rsidRPr="007325DC" w:rsidTr="007D273D">
        <w:trPr>
          <w:trHeight w:val="802"/>
        </w:trPr>
        <w:tc>
          <w:tcPr>
            <w:tcW w:w="535" w:type="dxa"/>
            <w:tcBorders>
              <w:left w:val="single" w:sz="12" w:space="0" w:color="000000"/>
              <w:right w:val="single" w:sz="12" w:space="0" w:color="000000"/>
            </w:tcBorders>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6</w:t>
            </w:r>
          </w:p>
        </w:tc>
        <w:tc>
          <w:tcPr>
            <w:tcW w:w="2791" w:type="dxa"/>
            <w:tcBorders>
              <w:top w:val="dotted" w:sz="4" w:space="0" w:color="000000"/>
              <w:left w:val="single" w:sz="12" w:space="0" w:color="000000"/>
              <w:right w:val="single" w:sz="12" w:space="0" w:color="000000"/>
            </w:tcBorders>
            <w:shd w:val="clear" w:color="auto" w:fill="FFFFFF"/>
          </w:tcPr>
          <w:p w:rsidR="007D273D" w:rsidRPr="00065017" w:rsidRDefault="007D273D" w:rsidP="00562A26">
            <w:pPr>
              <w:spacing w:before="6" w:line="140" w:lineRule="exact"/>
              <w:jc w:val="center"/>
              <w:rPr>
                <w:b/>
                <w:bCs/>
              </w:rPr>
            </w:pPr>
          </w:p>
          <w:p w:rsidR="0037672B" w:rsidRDefault="0037672B" w:rsidP="00562A26">
            <w:pPr>
              <w:spacing w:before="6" w:line="140" w:lineRule="exact"/>
              <w:jc w:val="center"/>
              <w:rPr>
                <w:b/>
                <w:bCs/>
              </w:rPr>
            </w:pPr>
          </w:p>
          <w:p w:rsidR="0037672B" w:rsidRDefault="0037672B" w:rsidP="00562A26">
            <w:pPr>
              <w:spacing w:before="6" w:line="140" w:lineRule="exact"/>
              <w:jc w:val="center"/>
              <w:rPr>
                <w:b/>
                <w:bCs/>
              </w:rPr>
            </w:pPr>
          </w:p>
          <w:p w:rsidR="007D273D" w:rsidRPr="00065017" w:rsidRDefault="007D273D" w:rsidP="00562A26">
            <w:pPr>
              <w:spacing w:before="6" w:line="140" w:lineRule="exact"/>
              <w:jc w:val="center"/>
              <w:rPr>
                <w:b/>
                <w:bCs/>
              </w:rPr>
            </w:pPr>
            <w:r w:rsidRPr="00065017">
              <w:rPr>
                <w:b/>
                <w:bCs/>
              </w:rPr>
              <w:t>UE  ctivités Pratiques</w:t>
            </w:r>
          </w:p>
          <w:p w:rsidR="007D273D" w:rsidRPr="00065017" w:rsidRDefault="007D273D" w:rsidP="00562A26">
            <w:pPr>
              <w:spacing w:before="6" w:line="140" w:lineRule="exact"/>
              <w:jc w:val="center"/>
              <w:rPr>
                <w:b/>
                <w:bCs/>
              </w:rPr>
            </w:pPr>
          </w:p>
          <w:p w:rsidR="007D273D" w:rsidRPr="00065017" w:rsidRDefault="007D273D" w:rsidP="00562A26">
            <w:pPr>
              <w:spacing w:before="6" w:line="140" w:lineRule="exact"/>
              <w:jc w:val="center"/>
              <w:rPr>
                <w:b/>
                <w:bCs/>
              </w:rPr>
            </w:pPr>
          </w:p>
          <w:p w:rsidR="007D273D" w:rsidRPr="00065017" w:rsidRDefault="007D273D" w:rsidP="00562A26">
            <w:pPr>
              <w:spacing w:before="6" w:line="140" w:lineRule="exact"/>
              <w:jc w:val="center"/>
              <w:rPr>
                <w:b/>
                <w:bCs/>
              </w:rPr>
            </w:pPr>
          </w:p>
        </w:tc>
        <w:tc>
          <w:tcPr>
            <w:tcW w:w="1134" w:type="dxa"/>
            <w:tcBorders>
              <w:left w:val="single" w:sz="12" w:space="0" w:color="000000"/>
              <w:right w:val="single" w:sz="12" w:space="0" w:color="000000"/>
            </w:tcBorders>
            <w:shd w:val="clear" w:color="auto" w:fill="FFFFFF"/>
          </w:tcPr>
          <w:p w:rsidR="007D273D" w:rsidRDefault="007D273D" w:rsidP="00562A26">
            <w:pPr>
              <w:jc w:val="center"/>
              <w:rPr>
                <w:b/>
                <w:bCs/>
              </w:rPr>
            </w:pPr>
          </w:p>
          <w:p w:rsidR="007D273D" w:rsidRPr="00065017" w:rsidRDefault="007D273D" w:rsidP="00562A26">
            <w:pPr>
              <w:jc w:val="center"/>
              <w:rPr>
                <w:b/>
                <w:bCs/>
              </w:rPr>
            </w:pPr>
            <w:r w:rsidRPr="00932D1D">
              <w:rPr>
                <w:b/>
                <w:bCs/>
                <w:sz w:val="22"/>
                <w:szCs w:val="22"/>
              </w:rPr>
              <w:t>UEAP360</w:t>
            </w:r>
          </w:p>
        </w:tc>
        <w:tc>
          <w:tcPr>
            <w:tcW w:w="1114" w:type="dxa"/>
            <w:tcBorders>
              <w:top w:val="nil"/>
              <w:left w:val="single" w:sz="12" w:space="0" w:color="000000"/>
              <w:right w:val="single" w:sz="12" w:space="0" w:color="000000"/>
            </w:tcBorders>
            <w:shd w:val="clear" w:color="auto" w:fill="FFFFFF"/>
          </w:tcPr>
          <w:p w:rsidR="007D273D" w:rsidRDefault="007D273D" w:rsidP="00562A26">
            <w:pPr>
              <w:spacing w:before="5" w:line="140" w:lineRule="exact"/>
              <w:jc w:val="center"/>
              <w:rPr>
                <w:b/>
                <w:bCs/>
              </w:rPr>
            </w:pPr>
          </w:p>
          <w:p w:rsidR="007D273D" w:rsidRDefault="007D273D" w:rsidP="00562A26">
            <w:pPr>
              <w:spacing w:before="5" w:line="140" w:lineRule="exact"/>
              <w:jc w:val="center"/>
              <w:rPr>
                <w:b/>
                <w:bCs/>
              </w:rPr>
            </w:pPr>
          </w:p>
          <w:p w:rsidR="0037672B" w:rsidRDefault="0037672B" w:rsidP="00562A26">
            <w:pPr>
              <w:spacing w:before="5" w:line="140" w:lineRule="exact"/>
              <w:jc w:val="center"/>
              <w:rPr>
                <w:b/>
                <w:bCs/>
              </w:rPr>
            </w:pPr>
          </w:p>
          <w:p w:rsidR="007D273D" w:rsidRPr="00065017" w:rsidRDefault="007D273D" w:rsidP="00562A26">
            <w:pPr>
              <w:spacing w:before="5" w:line="140" w:lineRule="exact"/>
              <w:jc w:val="center"/>
              <w:rPr>
                <w:b/>
                <w:bCs/>
              </w:rPr>
            </w:pPr>
            <w:r w:rsidRPr="00065017">
              <w:rPr>
                <w:b/>
                <w:bCs/>
              </w:rPr>
              <w:t>UEAP361</w:t>
            </w:r>
          </w:p>
          <w:p w:rsidR="007D273D" w:rsidRPr="00065017" w:rsidRDefault="007D273D" w:rsidP="00562A26">
            <w:pPr>
              <w:shd w:val="clear" w:color="auto" w:fill="FFFFFF"/>
              <w:spacing w:before="5" w:line="140" w:lineRule="exact"/>
              <w:jc w:val="center"/>
              <w:rPr>
                <w:b/>
                <w:bCs/>
              </w:rPr>
            </w:pPr>
          </w:p>
          <w:p w:rsidR="007D273D" w:rsidRPr="00065017" w:rsidRDefault="007D273D" w:rsidP="00562A26">
            <w:pPr>
              <w:spacing w:before="5" w:line="140" w:lineRule="exact"/>
              <w:jc w:val="center"/>
              <w:rPr>
                <w:b/>
                <w:bCs/>
              </w:rPr>
            </w:pPr>
          </w:p>
        </w:tc>
        <w:tc>
          <w:tcPr>
            <w:tcW w:w="2694"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r w:rsidRPr="00065017">
              <w:rPr>
                <w:b/>
                <w:bCs/>
              </w:rPr>
              <w:t>Stage, prototype,</w:t>
            </w:r>
          </w:p>
          <w:p w:rsidR="007D273D" w:rsidRDefault="007D273D" w:rsidP="00562A26">
            <w:pPr>
              <w:jc w:val="center"/>
              <w:rPr>
                <w:b/>
                <w:bCs/>
              </w:rPr>
            </w:pPr>
            <w:r w:rsidRPr="00065017">
              <w:rPr>
                <w:b/>
                <w:bCs/>
              </w:rPr>
              <w:t>Travail de terrain</w:t>
            </w:r>
            <w:r>
              <w:rPr>
                <w:b/>
                <w:bCs/>
              </w:rPr>
              <w:t>,</w:t>
            </w:r>
          </w:p>
          <w:p w:rsidR="007D273D" w:rsidRPr="00065017" w:rsidRDefault="007D273D" w:rsidP="00562A26">
            <w:pPr>
              <w:jc w:val="center"/>
              <w:rPr>
                <w:b/>
                <w:bCs/>
              </w:rPr>
            </w:pPr>
            <w:r>
              <w:rPr>
                <w:b/>
                <w:bCs/>
              </w:rPr>
              <w:t>projet personnel  ..</w:t>
            </w:r>
            <w:r w:rsidRPr="00065017">
              <w:rPr>
                <w:b/>
                <w:bCs/>
              </w:rPr>
              <w:t>.</w:t>
            </w:r>
          </w:p>
        </w:tc>
        <w:tc>
          <w:tcPr>
            <w:tcW w:w="589"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tc>
        <w:tc>
          <w:tcPr>
            <w:tcW w:w="566"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tc>
        <w:tc>
          <w:tcPr>
            <w:tcW w:w="569"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3</w:t>
            </w:r>
          </w:p>
        </w:tc>
        <w:tc>
          <w:tcPr>
            <w:tcW w:w="708"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tc>
        <w:tc>
          <w:tcPr>
            <w:tcW w:w="566"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4</w:t>
            </w:r>
          </w:p>
        </w:tc>
        <w:tc>
          <w:tcPr>
            <w:tcW w:w="570" w:type="dxa"/>
            <w:tcBorders>
              <w:top w:val="nil"/>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4</w:t>
            </w:r>
          </w:p>
        </w:tc>
        <w:tc>
          <w:tcPr>
            <w:tcW w:w="850"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2</w:t>
            </w:r>
          </w:p>
        </w:tc>
        <w:tc>
          <w:tcPr>
            <w:tcW w:w="425" w:type="dxa"/>
            <w:tcBorders>
              <w:top w:val="nil"/>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Pr>
                <w:b/>
                <w:bCs/>
              </w:rPr>
              <w:t>2</w:t>
            </w:r>
          </w:p>
        </w:tc>
        <w:tc>
          <w:tcPr>
            <w:tcW w:w="850"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r w:rsidRPr="00065017">
              <w:rPr>
                <w:b/>
                <w:bCs/>
              </w:rPr>
              <w:t>X</w:t>
            </w:r>
          </w:p>
        </w:tc>
        <w:tc>
          <w:tcPr>
            <w:tcW w:w="763" w:type="dxa"/>
            <w:tcBorders>
              <w:top w:val="single" w:sz="5" w:space="0" w:color="000000"/>
              <w:left w:val="single" w:sz="12" w:space="0" w:color="000000"/>
              <w:right w:val="single" w:sz="12" w:space="0" w:color="000000"/>
            </w:tcBorders>
            <w:shd w:val="clear" w:color="auto" w:fill="FFFFFF"/>
          </w:tcPr>
          <w:p w:rsidR="007D273D" w:rsidRPr="00065017" w:rsidRDefault="007D273D" w:rsidP="00562A26">
            <w:pPr>
              <w:jc w:val="center"/>
              <w:rPr>
                <w:b/>
                <w:bCs/>
              </w:rPr>
            </w:pPr>
          </w:p>
          <w:p w:rsidR="007D273D" w:rsidRPr="00065017" w:rsidRDefault="007D273D" w:rsidP="00562A26">
            <w:pPr>
              <w:jc w:val="center"/>
              <w:rPr>
                <w:b/>
                <w:bCs/>
              </w:rPr>
            </w:pPr>
          </w:p>
        </w:tc>
      </w:tr>
      <w:tr w:rsidR="007D273D" w:rsidRPr="007325DC" w:rsidTr="007D273D">
        <w:trPr>
          <w:trHeight w:hRule="exact" w:val="485"/>
        </w:trPr>
        <w:tc>
          <w:tcPr>
            <w:tcW w:w="3326" w:type="dxa"/>
            <w:gridSpan w:val="2"/>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spacing w:line="100" w:lineRule="exact"/>
              <w:jc w:val="center"/>
              <w:rPr>
                <w:b/>
                <w:bCs/>
                <w:color w:val="FF0000"/>
              </w:rPr>
            </w:pPr>
          </w:p>
          <w:p w:rsidR="007D273D" w:rsidRPr="003432D3" w:rsidRDefault="007D273D" w:rsidP="00562A26">
            <w:pPr>
              <w:ind w:left="95"/>
              <w:jc w:val="center"/>
              <w:rPr>
                <w:b/>
                <w:bCs/>
                <w:color w:val="FF0000"/>
              </w:rPr>
            </w:pPr>
            <w:r w:rsidRPr="003432D3">
              <w:rPr>
                <w:b/>
                <w:bCs/>
                <w:color w:val="FF0000"/>
              </w:rPr>
              <w:t>TOTAL                     30h</w:t>
            </w:r>
          </w:p>
        </w:tc>
        <w:tc>
          <w:tcPr>
            <w:tcW w:w="1134" w:type="dxa"/>
            <w:tcBorders>
              <w:top w:val="single" w:sz="12" w:space="0" w:color="000000"/>
              <w:left w:val="single" w:sz="12" w:space="0" w:color="000000"/>
              <w:bottom w:val="single" w:sz="12" w:space="0" w:color="000000"/>
              <w:right w:val="nil"/>
            </w:tcBorders>
          </w:tcPr>
          <w:p w:rsidR="007D273D" w:rsidRPr="003432D3" w:rsidRDefault="007D273D" w:rsidP="00562A26">
            <w:pPr>
              <w:jc w:val="center"/>
              <w:rPr>
                <w:b/>
                <w:bCs/>
                <w:color w:val="FF0000"/>
              </w:rPr>
            </w:pPr>
          </w:p>
        </w:tc>
        <w:tc>
          <w:tcPr>
            <w:tcW w:w="1114" w:type="dxa"/>
            <w:tcBorders>
              <w:top w:val="single" w:sz="12" w:space="0" w:color="000000"/>
              <w:left w:val="nil"/>
              <w:bottom w:val="single" w:sz="12" w:space="0" w:color="000000"/>
              <w:right w:val="single" w:sz="12" w:space="0" w:color="000000"/>
            </w:tcBorders>
          </w:tcPr>
          <w:p w:rsidR="007D273D" w:rsidRPr="003432D3" w:rsidRDefault="007D273D" w:rsidP="00562A26">
            <w:pPr>
              <w:jc w:val="center"/>
              <w:rPr>
                <w:b/>
                <w:bCs/>
                <w:color w:val="FF0000"/>
              </w:rPr>
            </w:pPr>
          </w:p>
        </w:tc>
        <w:tc>
          <w:tcPr>
            <w:tcW w:w="2694"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p>
        </w:tc>
        <w:tc>
          <w:tcPr>
            <w:tcW w:w="589"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sidRPr="003432D3">
              <w:rPr>
                <w:b/>
                <w:bCs/>
                <w:color w:val="FF0000"/>
              </w:rPr>
              <w:t>12</w:t>
            </w:r>
          </w:p>
        </w:tc>
        <w:tc>
          <w:tcPr>
            <w:tcW w:w="56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sidRPr="003432D3">
              <w:rPr>
                <w:b/>
                <w:bCs/>
                <w:color w:val="FF0000"/>
              </w:rPr>
              <w:t>9</w:t>
            </w:r>
          </w:p>
        </w:tc>
        <w:tc>
          <w:tcPr>
            <w:tcW w:w="569"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sidRPr="003432D3">
              <w:rPr>
                <w:b/>
                <w:bCs/>
                <w:color w:val="FF0000"/>
              </w:rPr>
              <w:t>6</w:t>
            </w:r>
          </w:p>
        </w:tc>
        <w:tc>
          <w:tcPr>
            <w:tcW w:w="708"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sidRPr="003432D3">
              <w:rPr>
                <w:b/>
                <w:bCs/>
                <w:color w:val="FF0000"/>
              </w:rPr>
              <w:t>3</w:t>
            </w:r>
          </w:p>
        </w:tc>
        <w:tc>
          <w:tcPr>
            <w:tcW w:w="56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167"/>
              <w:jc w:val="center"/>
              <w:rPr>
                <w:b/>
                <w:bCs/>
                <w:color w:val="FF0000"/>
              </w:rPr>
            </w:pPr>
            <w:r w:rsidRPr="003432D3">
              <w:rPr>
                <w:b/>
                <w:bCs/>
                <w:color w:val="FF0000"/>
              </w:rPr>
              <w:t>30</w:t>
            </w:r>
          </w:p>
        </w:tc>
        <w:tc>
          <w:tcPr>
            <w:tcW w:w="57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170"/>
              <w:jc w:val="center"/>
              <w:rPr>
                <w:b/>
                <w:bCs/>
                <w:color w:val="FF0000"/>
              </w:rPr>
            </w:pPr>
            <w:r w:rsidRPr="003432D3">
              <w:rPr>
                <w:b/>
                <w:bCs/>
                <w:color w:val="FF0000"/>
              </w:rPr>
              <w:t>30</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274" w:right="274"/>
              <w:jc w:val="center"/>
              <w:rPr>
                <w:b/>
                <w:bCs/>
                <w:color w:val="FF0000"/>
              </w:rPr>
            </w:pPr>
            <w:r w:rsidRPr="003432D3">
              <w:rPr>
                <w:b/>
                <w:bCs/>
                <w:color w:val="FF0000"/>
              </w:rPr>
              <w:t>15</w:t>
            </w:r>
          </w:p>
        </w:tc>
        <w:tc>
          <w:tcPr>
            <w:tcW w:w="425"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95"/>
              <w:jc w:val="center"/>
              <w:rPr>
                <w:b/>
                <w:bCs/>
                <w:color w:val="FF0000"/>
              </w:rPr>
            </w:pPr>
            <w:r w:rsidRPr="003432D3">
              <w:rPr>
                <w:b/>
                <w:bCs/>
                <w:color w:val="FF0000"/>
              </w:rPr>
              <w:t>15</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p>
        </w:tc>
        <w:tc>
          <w:tcPr>
            <w:tcW w:w="763"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p>
        </w:tc>
      </w:tr>
    </w:tbl>
    <w:p w:rsidR="007D273D" w:rsidRDefault="007D273D" w:rsidP="00562A26">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r w:rsidRPr="007325DC">
        <w:rPr>
          <w:rFonts w:ascii="Calibri" w:eastAsia="Calibri" w:hAnsi="Calibri" w:cs="Calibri"/>
          <w:b/>
          <w:color w:val="800000"/>
          <w:sz w:val="28"/>
          <w:szCs w:val="28"/>
        </w:rPr>
        <w:lastRenderedPageBreak/>
        <w:t>Semes</w:t>
      </w:r>
      <w:r w:rsidRPr="007325DC">
        <w:rPr>
          <w:rFonts w:ascii="Calibri" w:eastAsia="Calibri" w:hAnsi="Calibri" w:cs="Calibri"/>
          <w:b/>
          <w:color w:val="800000"/>
          <w:spacing w:val="-1"/>
          <w:sz w:val="28"/>
          <w:szCs w:val="28"/>
        </w:rPr>
        <w:t>t</w:t>
      </w:r>
      <w:r w:rsidRPr="007325DC">
        <w:rPr>
          <w:rFonts w:ascii="Calibri" w:eastAsia="Calibri" w:hAnsi="Calibri" w:cs="Calibri"/>
          <w:b/>
          <w:color w:val="800000"/>
          <w:spacing w:val="1"/>
          <w:sz w:val="28"/>
          <w:szCs w:val="28"/>
        </w:rPr>
        <w:t>r</w:t>
      </w:r>
      <w:r w:rsidRPr="007325DC">
        <w:rPr>
          <w:rFonts w:ascii="Calibri" w:eastAsia="Calibri" w:hAnsi="Calibri" w:cs="Calibri"/>
          <w:b/>
          <w:color w:val="800000"/>
          <w:sz w:val="28"/>
          <w:szCs w:val="28"/>
        </w:rPr>
        <w:t>e -</w:t>
      </w:r>
      <w:r>
        <w:rPr>
          <w:rFonts w:ascii="Calibri" w:eastAsia="Calibri" w:hAnsi="Calibri" w:cs="Calibri"/>
          <w:b/>
          <w:color w:val="800000"/>
          <w:spacing w:val="-1"/>
          <w:sz w:val="28"/>
          <w:szCs w:val="28"/>
        </w:rPr>
        <w:t>4</w:t>
      </w:r>
      <w:r w:rsidRPr="007325DC">
        <w:rPr>
          <w:rFonts w:ascii="Calibri" w:eastAsia="Calibri" w:hAnsi="Calibri" w:cs="Calibri"/>
          <w:b/>
          <w:color w:val="800000"/>
          <w:sz w:val="28"/>
          <w:szCs w:val="28"/>
        </w:rPr>
        <w:t>-</w:t>
      </w:r>
      <w:r>
        <w:rPr>
          <w:rFonts w:ascii="Calibri" w:eastAsia="Calibri" w:hAnsi="Calibri" w:cs="Calibri"/>
          <w:b/>
          <w:color w:val="800000"/>
          <w:sz w:val="28"/>
          <w:szCs w:val="28"/>
        </w:rPr>
        <w:t xml:space="preserve">  30h</w:t>
      </w:r>
    </w:p>
    <w:p w:rsidR="007D273D" w:rsidRPr="00747147" w:rsidRDefault="007D273D" w:rsidP="007D273D">
      <w:pPr>
        <w:jc w:val="center"/>
        <w:rPr>
          <w:rFonts w:ascii="Calibri" w:eastAsia="Calibri" w:hAnsi="Calibri" w:cs="Calibri"/>
          <w:sz w:val="22"/>
          <w:szCs w:val="22"/>
        </w:rPr>
      </w:pPr>
    </w:p>
    <w:tbl>
      <w:tblPr>
        <w:tblW w:w="0" w:type="auto"/>
        <w:tblInd w:w="91" w:type="dxa"/>
        <w:tblLayout w:type="fixed"/>
        <w:tblCellMar>
          <w:left w:w="0" w:type="dxa"/>
          <w:right w:w="0" w:type="dxa"/>
        </w:tblCellMar>
        <w:tblLook w:val="01E0" w:firstRow="1" w:lastRow="1" w:firstColumn="1" w:lastColumn="1" w:noHBand="0" w:noVBand="0"/>
      </w:tblPr>
      <w:tblGrid>
        <w:gridCol w:w="491"/>
        <w:gridCol w:w="2694"/>
        <w:gridCol w:w="992"/>
        <w:gridCol w:w="1134"/>
        <w:gridCol w:w="2977"/>
        <w:gridCol w:w="567"/>
        <w:gridCol w:w="588"/>
        <w:gridCol w:w="546"/>
        <w:gridCol w:w="731"/>
        <w:gridCol w:w="566"/>
        <w:gridCol w:w="570"/>
        <w:gridCol w:w="850"/>
        <w:gridCol w:w="425"/>
        <w:gridCol w:w="850"/>
        <w:gridCol w:w="763"/>
      </w:tblGrid>
      <w:tr w:rsidR="007D273D" w:rsidRPr="007325DC" w:rsidTr="007D273D">
        <w:trPr>
          <w:trHeight w:hRule="exact" w:val="881"/>
        </w:trPr>
        <w:tc>
          <w:tcPr>
            <w:tcW w:w="491" w:type="dxa"/>
            <w:vMerge w:val="restart"/>
            <w:tcBorders>
              <w:top w:val="single" w:sz="12" w:space="0" w:color="000000"/>
              <w:left w:val="single" w:sz="12" w:space="0" w:color="000000"/>
              <w:right w:val="single" w:sz="12" w:space="0" w:color="000000"/>
            </w:tcBorders>
          </w:tcPr>
          <w:p w:rsidR="007D273D" w:rsidRPr="00B47204" w:rsidRDefault="007D273D" w:rsidP="007D273D">
            <w:pPr>
              <w:spacing w:before="4" w:line="140" w:lineRule="exact"/>
              <w:rPr>
                <w:b/>
                <w:bCs/>
              </w:rPr>
            </w:pPr>
          </w:p>
          <w:p w:rsidR="007D273D" w:rsidRPr="00B47204" w:rsidRDefault="007D273D" w:rsidP="007D273D">
            <w:pPr>
              <w:spacing w:line="200" w:lineRule="exact"/>
              <w:rPr>
                <w:b/>
                <w:bCs/>
              </w:rPr>
            </w:pPr>
          </w:p>
          <w:p w:rsidR="007D273D" w:rsidRPr="00B47204" w:rsidRDefault="007D273D" w:rsidP="007D273D">
            <w:pPr>
              <w:spacing w:line="200" w:lineRule="exact"/>
              <w:rPr>
                <w:b/>
                <w:bCs/>
              </w:rPr>
            </w:pPr>
          </w:p>
          <w:p w:rsidR="007D273D" w:rsidRPr="00B47204" w:rsidRDefault="007D273D" w:rsidP="007D273D">
            <w:pPr>
              <w:ind w:left="153"/>
              <w:rPr>
                <w:b/>
                <w:bCs/>
              </w:rPr>
            </w:pPr>
            <w:r w:rsidRPr="00B47204">
              <w:rPr>
                <w:b/>
                <w:bCs/>
              </w:rPr>
              <w:t>N°</w:t>
            </w:r>
          </w:p>
        </w:tc>
        <w:tc>
          <w:tcPr>
            <w:tcW w:w="2694"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jc w:val="center"/>
              <w:rPr>
                <w:b/>
                <w:bCs/>
              </w:rPr>
            </w:pPr>
          </w:p>
          <w:p w:rsidR="007D273D" w:rsidRPr="00B47204" w:rsidRDefault="007D273D" w:rsidP="007D273D">
            <w:pPr>
              <w:ind w:left="426" w:right="244"/>
              <w:jc w:val="center"/>
              <w:rPr>
                <w:b/>
                <w:bCs/>
              </w:rPr>
            </w:pPr>
            <w:r w:rsidRPr="00B47204">
              <w:rPr>
                <w:b/>
                <w:bCs/>
              </w:rPr>
              <w:t>Unité d'enseignement (UE) / Compétences</w:t>
            </w:r>
          </w:p>
        </w:tc>
        <w:tc>
          <w:tcPr>
            <w:tcW w:w="2126" w:type="dxa"/>
            <w:gridSpan w:val="2"/>
            <w:vMerge w:val="restart"/>
            <w:tcBorders>
              <w:top w:val="single" w:sz="12" w:space="0" w:color="000000"/>
              <w:left w:val="single" w:sz="12" w:space="0" w:color="000000"/>
              <w:right w:val="single" w:sz="12" w:space="0" w:color="000000"/>
            </w:tcBorders>
          </w:tcPr>
          <w:p w:rsidR="007D273D" w:rsidRDefault="007D273D" w:rsidP="007D273D">
            <w:pPr>
              <w:ind w:right="421"/>
              <w:rPr>
                <w:b/>
                <w:bCs/>
              </w:rPr>
            </w:pPr>
          </w:p>
          <w:p w:rsidR="007D273D" w:rsidRPr="00B47204" w:rsidRDefault="007D273D" w:rsidP="007D273D">
            <w:pPr>
              <w:ind w:right="421"/>
              <w:rPr>
                <w:b/>
                <w:bCs/>
              </w:rPr>
            </w:pPr>
            <w:r w:rsidRPr="00B47204">
              <w:rPr>
                <w:b/>
                <w:bCs/>
              </w:rPr>
              <w:t>Code de</w:t>
            </w:r>
            <w:r>
              <w:rPr>
                <w:b/>
                <w:bCs/>
              </w:rPr>
              <w:t xml:space="preserve"> </w:t>
            </w:r>
            <w:r w:rsidRPr="00B47204">
              <w:rPr>
                <w:b/>
                <w:bCs/>
              </w:rPr>
              <w:t>l'UE</w:t>
            </w:r>
            <w:r>
              <w:rPr>
                <w:b/>
                <w:bCs/>
              </w:rPr>
              <w:t xml:space="preserve"> </w:t>
            </w:r>
            <w:r w:rsidRPr="00B47204">
              <w:rPr>
                <w:b/>
                <w:bCs/>
              </w:rPr>
              <w:t>(F</w:t>
            </w:r>
            <w:r>
              <w:rPr>
                <w:b/>
                <w:bCs/>
              </w:rPr>
              <w:t xml:space="preserve"> </w:t>
            </w:r>
            <w:r w:rsidRPr="00B47204">
              <w:rPr>
                <w:b/>
                <w:bCs/>
              </w:rPr>
              <w:t xml:space="preserve"> / T</w:t>
            </w:r>
            <w:r>
              <w:rPr>
                <w:b/>
                <w:bCs/>
              </w:rPr>
              <w:t xml:space="preserve"> /O)  </w:t>
            </w:r>
          </w:p>
        </w:tc>
        <w:tc>
          <w:tcPr>
            <w:tcW w:w="2977"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jc w:val="center"/>
              <w:rPr>
                <w:b/>
                <w:bCs/>
              </w:rPr>
            </w:pPr>
          </w:p>
          <w:p w:rsidR="007D273D" w:rsidRPr="00B47204" w:rsidRDefault="007D273D" w:rsidP="007D273D">
            <w:pPr>
              <w:ind w:left="708" w:right="290" w:hanging="283"/>
              <w:jc w:val="center"/>
              <w:rPr>
                <w:b/>
                <w:bCs/>
              </w:rPr>
            </w:pPr>
            <w:r w:rsidRPr="00D965CB">
              <w:rPr>
                <w:b/>
                <w:bCs/>
              </w:rPr>
              <w:t>Elément constitutif d'UE (ECUE)</w:t>
            </w:r>
          </w:p>
        </w:tc>
        <w:tc>
          <w:tcPr>
            <w:tcW w:w="2432" w:type="dxa"/>
            <w:gridSpan w:val="4"/>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spacing w:before="54"/>
              <w:ind w:left="269" w:right="270"/>
              <w:jc w:val="center"/>
              <w:rPr>
                <w:b/>
                <w:bCs/>
              </w:rPr>
            </w:pPr>
            <w:r w:rsidRPr="00B47204">
              <w:rPr>
                <w:b/>
                <w:bCs/>
              </w:rPr>
              <w:t>Volume des heures de formation présentielles (14 semaines)</w:t>
            </w:r>
          </w:p>
        </w:tc>
        <w:tc>
          <w:tcPr>
            <w:tcW w:w="1136" w:type="dxa"/>
            <w:gridSpan w:val="2"/>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spacing w:before="54"/>
              <w:ind w:left="113" w:right="120"/>
              <w:jc w:val="center"/>
              <w:rPr>
                <w:b/>
                <w:bCs/>
              </w:rPr>
            </w:pPr>
            <w:r w:rsidRPr="00B47204">
              <w:rPr>
                <w:b/>
                <w:bCs/>
              </w:rPr>
              <w:t>Nombr</w:t>
            </w:r>
            <w:r>
              <w:rPr>
                <w:b/>
                <w:bCs/>
              </w:rPr>
              <w:t>e</w:t>
            </w:r>
            <w:r w:rsidRPr="00B47204">
              <w:rPr>
                <w:b/>
                <w:bCs/>
              </w:rPr>
              <w:t>de Crédits accordés</w:t>
            </w:r>
          </w:p>
        </w:tc>
        <w:tc>
          <w:tcPr>
            <w:tcW w:w="1275" w:type="dxa"/>
            <w:gridSpan w:val="2"/>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spacing w:before="19" w:line="280" w:lineRule="exact"/>
              <w:jc w:val="center"/>
              <w:rPr>
                <w:b/>
                <w:bCs/>
              </w:rPr>
            </w:pPr>
          </w:p>
          <w:p w:rsidR="007D273D" w:rsidRPr="00B47204" w:rsidRDefault="007D273D" w:rsidP="007D273D">
            <w:pPr>
              <w:rPr>
                <w:b/>
                <w:bCs/>
              </w:rPr>
            </w:pPr>
            <w:r w:rsidRPr="00B47204">
              <w:rPr>
                <w:b/>
                <w:bCs/>
              </w:rPr>
              <w:t>Coefficients</w:t>
            </w:r>
          </w:p>
        </w:tc>
        <w:tc>
          <w:tcPr>
            <w:tcW w:w="1613" w:type="dxa"/>
            <w:gridSpan w:val="2"/>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spacing w:before="7" w:line="160" w:lineRule="exact"/>
              <w:jc w:val="center"/>
              <w:rPr>
                <w:b/>
                <w:bCs/>
              </w:rPr>
            </w:pPr>
          </w:p>
          <w:p w:rsidR="007D273D" w:rsidRPr="00B47204" w:rsidRDefault="007D273D" w:rsidP="007D273D">
            <w:pPr>
              <w:ind w:left="368" w:right="372"/>
              <w:jc w:val="center"/>
              <w:rPr>
                <w:b/>
                <w:bCs/>
              </w:rPr>
            </w:pPr>
            <w:r w:rsidRPr="00B47204">
              <w:rPr>
                <w:b/>
                <w:bCs/>
              </w:rPr>
              <w:t>Modalié</w:t>
            </w:r>
          </w:p>
          <w:p w:rsidR="007D273D" w:rsidRPr="00B47204" w:rsidRDefault="007D273D" w:rsidP="007D273D">
            <w:pPr>
              <w:ind w:right="240"/>
              <w:jc w:val="center"/>
              <w:rPr>
                <w:b/>
                <w:bCs/>
              </w:rPr>
            </w:pPr>
            <w:r w:rsidRPr="00B47204">
              <w:rPr>
                <w:b/>
                <w:bCs/>
              </w:rPr>
              <w:t>d’évaluation</w:t>
            </w:r>
          </w:p>
        </w:tc>
      </w:tr>
      <w:tr w:rsidR="007D273D" w:rsidRPr="00A4193F" w:rsidTr="007D273D">
        <w:trPr>
          <w:trHeight w:val="458"/>
        </w:trPr>
        <w:tc>
          <w:tcPr>
            <w:tcW w:w="491" w:type="dxa"/>
            <w:vMerge/>
            <w:tcBorders>
              <w:left w:val="single" w:sz="12" w:space="0" w:color="000000"/>
              <w:right w:val="single" w:sz="12" w:space="0" w:color="000000"/>
            </w:tcBorders>
          </w:tcPr>
          <w:p w:rsidR="007D273D" w:rsidRPr="00B47204" w:rsidRDefault="007D273D" w:rsidP="007D273D">
            <w:pPr>
              <w:rPr>
                <w:b/>
                <w:bCs/>
              </w:rPr>
            </w:pPr>
          </w:p>
        </w:tc>
        <w:tc>
          <w:tcPr>
            <w:tcW w:w="2694" w:type="dxa"/>
            <w:vMerge/>
            <w:tcBorders>
              <w:left w:val="single" w:sz="12" w:space="0" w:color="000000"/>
              <w:right w:val="single" w:sz="12" w:space="0" w:color="000000"/>
            </w:tcBorders>
          </w:tcPr>
          <w:p w:rsidR="007D273D" w:rsidRPr="00B47204" w:rsidRDefault="007D273D" w:rsidP="007D273D">
            <w:pPr>
              <w:jc w:val="center"/>
              <w:rPr>
                <w:b/>
                <w:bCs/>
              </w:rPr>
            </w:pPr>
          </w:p>
        </w:tc>
        <w:tc>
          <w:tcPr>
            <w:tcW w:w="2126" w:type="dxa"/>
            <w:gridSpan w:val="2"/>
            <w:vMerge/>
            <w:tcBorders>
              <w:left w:val="single" w:sz="12" w:space="0" w:color="000000"/>
              <w:right w:val="single" w:sz="12" w:space="0" w:color="000000"/>
            </w:tcBorders>
          </w:tcPr>
          <w:p w:rsidR="007D273D" w:rsidRPr="00B47204" w:rsidRDefault="007D273D" w:rsidP="007D273D">
            <w:pPr>
              <w:jc w:val="center"/>
              <w:rPr>
                <w:b/>
                <w:bCs/>
              </w:rPr>
            </w:pPr>
          </w:p>
        </w:tc>
        <w:tc>
          <w:tcPr>
            <w:tcW w:w="2977" w:type="dxa"/>
            <w:vMerge/>
            <w:tcBorders>
              <w:left w:val="single" w:sz="12" w:space="0" w:color="000000"/>
              <w:right w:val="single" w:sz="12" w:space="0" w:color="000000"/>
            </w:tcBorders>
          </w:tcPr>
          <w:p w:rsidR="007D273D" w:rsidRPr="00B47204" w:rsidRDefault="007D273D" w:rsidP="007D273D">
            <w:pPr>
              <w:jc w:val="center"/>
              <w:rPr>
                <w:b/>
                <w:bCs/>
              </w:rPr>
            </w:pPr>
          </w:p>
        </w:tc>
        <w:tc>
          <w:tcPr>
            <w:tcW w:w="567"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20"/>
                <w:szCs w:val="20"/>
              </w:rPr>
            </w:pPr>
          </w:p>
          <w:p w:rsidR="007D273D" w:rsidRPr="00CB0968" w:rsidRDefault="007D273D" w:rsidP="007D273D">
            <w:pPr>
              <w:jc w:val="center"/>
              <w:rPr>
                <w:b/>
                <w:bCs/>
                <w:sz w:val="20"/>
                <w:szCs w:val="20"/>
              </w:rPr>
            </w:pPr>
            <w:r w:rsidRPr="00CB0968">
              <w:rPr>
                <w:b/>
                <w:bCs/>
                <w:sz w:val="20"/>
                <w:szCs w:val="20"/>
              </w:rPr>
              <w:t>Cours</w:t>
            </w:r>
          </w:p>
        </w:tc>
        <w:tc>
          <w:tcPr>
            <w:tcW w:w="588"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20"/>
                <w:szCs w:val="20"/>
              </w:rPr>
            </w:pPr>
          </w:p>
          <w:p w:rsidR="007D273D" w:rsidRPr="00CB0968" w:rsidRDefault="007D273D" w:rsidP="007D273D">
            <w:pPr>
              <w:ind w:right="156"/>
              <w:jc w:val="center"/>
              <w:rPr>
                <w:b/>
                <w:bCs/>
                <w:sz w:val="20"/>
                <w:szCs w:val="20"/>
              </w:rPr>
            </w:pPr>
            <w:r w:rsidRPr="00CB0968">
              <w:rPr>
                <w:b/>
                <w:bCs/>
                <w:sz w:val="20"/>
                <w:szCs w:val="20"/>
              </w:rPr>
              <w:t>TD</w:t>
            </w:r>
          </w:p>
        </w:tc>
        <w:tc>
          <w:tcPr>
            <w:tcW w:w="546"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20"/>
                <w:szCs w:val="20"/>
              </w:rPr>
            </w:pPr>
          </w:p>
          <w:p w:rsidR="007D273D" w:rsidRPr="00CB0968" w:rsidRDefault="007D273D" w:rsidP="007D273D">
            <w:pPr>
              <w:ind w:right="165"/>
              <w:jc w:val="center"/>
              <w:rPr>
                <w:b/>
                <w:bCs/>
                <w:sz w:val="20"/>
                <w:szCs w:val="20"/>
              </w:rPr>
            </w:pPr>
            <w:r w:rsidRPr="00CB0968">
              <w:rPr>
                <w:b/>
                <w:bCs/>
                <w:sz w:val="20"/>
                <w:szCs w:val="20"/>
              </w:rPr>
              <w:t>TP</w:t>
            </w:r>
          </w:p>
        </w:tc>
        <w:tc>
          <w:tcPr>
            <w:tcW w:w="731"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20"/>
                <w:szCs w:val="20"/>
              </w:rPr>
            </w:pPr>
          </w:p>
          <w:p w:rsidR="007D273D" w:rsidRPr="00CB0968" w:rsidRDefault="007D273D" w:rsidP="007D273D">
            <w:pPr>
              <w:jc w:val="center"/>
              <w:rPr>
                <w:b/>
                <w:bCs/>
                <w:sz w:val="20"/>
                <w:szCs w:val="20"/>
              </w:rPr>
            </w:pPr>
            <w:r w:rsidRPr="00CB0968">
              <w:rPr>
                <w:b/>
                <w:bCs/>
                <w:sz w:val="20"/>
                <w:szCs w:val="20"/>
              </w:rPr>
              <w:t>Autres</w:t>
            </w:r>
          </w:p>
        </w:tc>
        <w:tc>
          <w:tcPr>
            <w:tcW w:w="566"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14"/>
                <w:szCs w:val="14"/>
              </w:rPr>
            </w:pPr>
          </w:p>
          <w:p w:rsidR="007D273D" w:rsidRPr="00CB0968" w:rsidRDefault="007D273D" w:rsidP="007D273D">
            <w:pPr>
              <w:ind w:left="117"/>
              <w:jc w:val="center"/>
              <w:rPr>
                <w:b/>
                <w:bCs/>
                <w:sz w:val="14"/>
                <w:szCs w:val="14"/>
              </w:rPr>
            </w:pPr>
            <w:r w:rsidRPr="00CB0968">
              <w:rPr>
                <w:b/>
                <w:bCs/>
                <w:sz w:val="14"/>
                <w:szCs w:val="14"/>
              </w:rPr>
              <w:t>ECUE</w:t>
            </w:r>
          </w:p>
        </w:tc>
        <w:tc>
          <w:tcPr>
            <w:tcW w:w="570"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14"/>
                <w:szCs w:val="14"/>
              </w:rPr>
            </w:pPr>
          </w:p>
          <w:p w:rsidR="007D273D" w:rsidRPr="00CB0968" w:rsidRDefault="007D273D" w:rsidP="007D273D">
            <w:pPr>
              <w:ind w:right="160"/>
              <w:jc w:val="center"/>
              <w:rPr>
                <w:b/>
                <w:bCs/>
                <w:sz w:val="14"/>
                <w:szCs w:val="14"/>
              </w:rPr>
            </w:pPr>
            <w:r w:rsidRPr="00CB0968">
              <w:rPr>
                <w:b/>
                <w:bCs/>
                <w:sz w:val="14"/>
                <w:szCs w:val="14"/>
              </w:rPr>
              <w:t>UE</w:t>
            </w:r>
          </w:p>
        </w:tc>
        <w:tc>
          <w:tcPr>
            <w:tcW w:w="850"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14"/>
                <w:szCs w:val="14"/>
              </w:rPr>
            </w:pPr>
          </w:p>
          <w:p w:rsidR="007D273D" w:rsidRPr="00CB0968" w:rsidRDefault="007D273D" w:rsidP="007D273D">
            <w:pPr>
              <w:ind w:left="258"/>
              <w:jc w:val="center"/>
              <w:rPr>
                <w:b/>
                <w:bCs/>
                <w:sz w:val="14"/>
                <w:szCs w:val="14"/>
              </w:rPr>
            </w:pPr>
            <w:r w:rsidRPr="00CB0968">
              <w:rPr>
                <w:b/>
                <w:bCs/>
                <w:sz w:val="14"/>
                <w:szCs w:val="14"/>
              </w:rPr>
              <w:t>ECUE</w:t>
            </w:r>
          </w:p>
        </w:tc>
        <w:tc>
          <w:tcPr>
            <w:tcW w:w="425" w:type="dxa"/>
            <w:tcBorders>
              <w:top w:val="single" w:sz="12" w:space="0" w:color="000000"/>
              <w:left w:val="single" w:sz="12" w:space="0" w:color="000000"/>
              <w:right w:val="single" w:sz="12" w:space="0" w:color="000000"/>
            </w:tcBorders>
          </w:tcPr>
          <w:p w:rsidR="007D273D" w:rsidRPr="00CB0968" w:rsidRDefault="007D273D" w:rsidP="007D273D">
            <w:pPr>
              <w:spacing w:before="2" w:line="140" w:lineRule="exact"/>
              <w:jc w:val="center"/>
              <w:rPr>
                <w:b/>
                <w:bCs/>
                <w:sz w:val="14"/>
                <w:szCs w:val="14"/>
              </w:rPr>
            </w:pPr>
          </w:p>
          <w:p w:rsidR="007D273D" w:rsidRPr="00CB0968" w:rsidRDefault="007D273D" w:rsidP="007D273D">
            <w:pPr>
              <w:ind w:left="117"/>
              <w:jc w:val="center"/>
              <w:rPr>
                <w:b/>
                <w:bCs/>
                <w:sz w:val="14"/>
                <w:szCs w:val="14"/>
              </w:rPr>
            </w:pPr>
            <w:r w:rsidRPr="00CB0968">
              <w:rPr>
                <w:b/>
                <w:bCs/>
                <w:sz w:val="14"/>
                <w:szCs w:val="14"/>
              </w:rPr>
              <w:t>UE</w:t>
            </w:r>
          </w:p>
        </w:tc>
        <w:tc>
          <w:tcPr>
            <w:tcW w:w="850" w:type="dxa"/>
            <w:tcBorders>
              <w:top w:val="single" w:sz="12" w:space="0" w:color="000000"/>
              <w:left w:val="single" w:sz="12" w:space="0" w:color="000000"/>
              <w:right w:val="single" w:sz="12" w:space="0" w:color="000000"/>
            </w:tcBorders>
          </w:tcPr>
          <w:p w:rsidR="007D273D" w:rsidRPr="00A4193F" w:rsidRDefault="007D273D" w:rsidP="007D273D">
            <w:pPr>
              <w:spacing w:before="57"/>
              <w:ind w:left="160"/>
              <w:jc w:val="center"/>
              <w:rPr>
                <w:b/>
                <w:bCs/>
                <w:sz w:val="16"/>
                <w:szCs w:val="16"/>
              </w:rPr>
            </w:pPr>
            <w:r w:rsidRPr="00A4193F">
              <w:rPr>
                <w:b/>
                <w:bCs/>
                <w:sz w:val="16"/>
                <w:szCs w:val="16"/>
              </w:rPr>
              <w:t>Contrôle</w:t>
            </w:r>
          </w:p>
          <w:p w:rsidR="007D273D" w:rsidRPr="00A4193F" w:rsidRDefault="007D273D" w:rsidP="007D273D">
            <w:pPr>
              <w:spacing w:line="140" w:lineRule="exact"/>
              <w:ind w:left="189"/>
              <w:jc w:val="center"/>
              <w:rPr>
                <w:b/>
                <w:bCs/>
                <w:sz w:val="16"/>
                <w:szCs w:val="16"/>
              </w:rPr>
            </w:pPr>
            <w:r w:rsidRPr="00A4193F">
              <w:rPr>
                <w:b/>
                <w:bCs/>
                <w:sz w:val="16"/>
                <w:szCs w:val="16"/>
              </w:rPr>
              <w:t>continu</w:t>
            </w:r>
          </w:p>
        </w:tc>
        <w:tc>
          <w:tcPr>
            <w:tcW w:w="763" w:type="dxa"/>
            <w:tcBorders>
              <w:top w:val="single" w:sz="12" w:space="0" w:color="000000"/>
              <w:left w:val="single" w:sz="12" w:space="0" w:color="000000"/>
              <w:right w:val="single" w:sz="12" w:space="0" w:color="000000"/>
            </w:tcBorders>
          </w:tcPr>
          <w:p w:rsidR="007D273D" w:rsidRPr="00A4193F" w:rsidRDefault="007D273D" w:rsidP="007D273D">
            <w:pPr>
              <w:spacing w:before="57"/>
              <w:ind w:left="153"/>
              <w:jc w:val="center"/>
              <w:rPr>
                <w:b/>
                <w:bCs/>
                <w:sz w:val="16"/>
                <w:szCs w:val="16"/>
              </w:rPr>
            </w:pPr>
            <w:r w:rsidRPr="00A4193F">
              <w:rPr>
                <w:b/>
                <w:bCs/>
                <w:sz w:val="16"/>
                <w:szCs w:val="16"/>
              </w:rPr>
              <w:t>Régime</w:t>
            </w:r>
          </w:p>
          <w:p w:rsidR="007D273D" w:rsidRPr="00A4193F" w:rsidRDefault="007D273D" w:rsidP="007D273D">
            <w:pPr>
              <w:spacing w:line="140" w:lineRule="exact"/>
              <w:ind w:left="203"/>
              <w:jc w:val="center"/>
              <w:rPr>
                <w:b/>
                <w:bCs/>
                <w:sz w:val="16"/>
                <w:szCs w:val="16"/>
              </w:rPr>
            </w:pPr>
            <w:r w:rsidRPr="00A4193F">
              <w:rPr>
                <w:b/>
                <w:bCs/>
                <w:sz w:val="16"/>
                <w:szCs w:val="16"/>
              </w:rPr>
              <w:t>mixte</w:t>
            </w:r>
          </w:p>
        </w:tc>
      </w:tr>
      <w:tr w:rsidR="007D273D" w:rsidRPr="007325DC" w:rsidTr="007D273D">
        <w:trPr>
          <w:trHeight w:hRule="exact" w:val="518"/>
        </w:trPr>
        <w:tc>
          <w:tcPr>
            <w:tcW w:w="491"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rPr>
                <w:b/>
                <w:bCs/>
              </w:rPr>
            </w:pPr>
          </w:p>
          <w:p w:rsidR="007D273D" w:rsidRPr="00B47204" w:rsidRDefault="007D273D" w:rsidP="007D273D">
            <w:pPr>
              <w:spacing w:before="6" w:line="240" w:lineRule="exact"/>
              <w:rPr>
                <w:b/>
                <w:bCs/>
              </w:rPr>
            </w:pPr>
          </w:p>
          <w:p w:rsidR="007D273D" w:rsidRPr="00B47204" w:rsidRDefault="007D273D" w:rsidP="007D273D">
            <w:pPr>
              <w:ind w:left="168" w:right="165"/>
              <w:jc w:val="center"/>
              <w:rPr>
                <w:b/>
                <w:bCs/>
              </w:rPr>
            </w:pPr>
            <w:r w:rsidRPr="00B47204">
              <w:rPr>
                <w:b/>
                <w:bCs/>
              </w:rPr>
              <w:t>1</w:t>
            </w:r>
          </w:p>
        </w:tc>
        <w:tc>
          <w:tcPr>
            <w:tcW w:w="2694" w:type="dxa"/>
            <w:vMerge w:val="restart"/>
            <w:tcBorders>
              <w:top w:val="single" w:sz="12" w:space="0" w:color="000000"/>
              <w:left w:val="single" w:sz="12" w:space="0" w:color="000000"/>
              <w:right w:val="single" w:sz="12" w:space="0" w:color="000000"/>
            </w:tcBorders>
          </w:tcPr>
          <w:p w:rsidR="007D273D" w:rsidRPr="00B47204" w:rsidRDefault="007D273D" w:rsidP="007D273D">
            <w:pPr>
              <w:spacing w:before="8" w:line="140" w:lineRule="exact"/>
              <w:jc w:val="center"/>
              <w:rPr>
                <w:b/>
                <w:bCs/>
              </w:rPr>
            </w:pPr>
          </w:p>
          <w:p w:rsidR="007D273D" w:rsidRPr="00C174FA" w:rsidRDefault="007D273D" w:rsidP="007D273D">
            <w:pPr>
              <w:ind w:left="93"/>
              <w:rPr>
                <w:b/>
                <w:bCs/>
                <w:sz w:val="22"/>
                <w:szCs w:val="22"/>
              </w:rPr>
            </w:pPr>
            <w:r>
              <w:rPr>
                <w:b/>
                <w:bCs/>
              </w:rPr>
              <w:t xml:space="preserve">UE : </w:t>
            </w:r>
            <w:r w:rsidRPr="00C174FA">
              <w:rPr>
                <w:b/>
                <w:bCs/>
                <w:sz w:val="22"/>
                <w:szCs w:val="22"/>
              </w:rPr>
              <w:t xml:space="preserve">Matériaux organiques et inorganiques </w:t>
            </w:r>
          </w:p>
          <w:p w:rsidR="007D273D" w:rsidRPr="00B47204" w:rsidRDefault="007D273D" w:rsidP="007D273D">
            <w:pPr>
              <w:spacing w:before="6" w:line="140" w:lineRule="exact"/>
              <w:jc w:val="center"/>
              <w:rPr>
                <w:b/>
                <w:bCs/>
              </w:rPr>
            </w:pPr>
          </w:p>
          <w:p w:rsidR="007D273D" w:rsidRPr="00B47204" w:rsidRDefault="007D273D" w:rsidP="007D273D">
            <w:pPr>
              <w:ind w:left="93"/>
              <w:jc w:val="center"/>
              <w:rPr>
                <w:b/>
                <w:bCs/>
              </w:rPr>
            </w:pPr>
          </w:p>
        </w:tc>
        <w:tc>
          <w:tcPr>
            <w:tcW w:w="992"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jc w:val="center"/>
              <w:rPr>
                <w:b/>
                <w:bCs/>
              </w:rPr>
            </w:pPr>
          </w:p>
          <w:p w:rsidR="007D273D" w:rsidRPr="00B47204" w:rsidRDefault="007D273D" w:rsidP="007D273D">
            <w:pPr>
              <w:spacing w:before="6" w:line="240" w:lineRule="exact"/>
              <w:jc w:val="center"/>
              <w:rPr>
                <w:b/>
                <w:bCs/>
              </w:rPr>
            </w:pPr>
          </w:p>
          <w:p w:rsidR="007D273D" w:rsidRPr="00B47204" w:rsidRDefault="007D273D" w:rsidP="007D273D">
            <w:pPr>
              <w:jc w:val="center"/>
              <w:rPr>
                <w:b/>
                <w:bCs/>
              </w:rPr>
            </w:pPr>
            <w:r w:rsidRPr="00B47204">
              <w:rPr>
                <w:b/>
                <w:bCs/>
              </w:rPr>
              <w:t>UEF410</w:t>
            </w:r>
          </w:p>
        </w:tc>
        <w:tc>
          <w:tcPr>
            <w:tcW w:w="1134" w:type="dxa"/>
            <w:tcBorders>
              <w:top w:val="single" w:sz="12" w:space="0" w:color="000000"/>
              <w:left w:val="single" w:sz="12" w:space="0" w:color="000000"/>
              <w:bottom w:val="nil"/>
              <w:right w:val="single" w:sz="12" w:space="0" w:color="000000"/>
            </w:tcBorders>
          </w:tcPr>
          <w:p w:rsidR="007D273D" w:rsidRPr="00B47204" w:rsidRDefault="007D273D" w:rsidP="007D273D">
            <w:pPr>
              <w:spacing w:before="8" w:line="140" w:lineRule="exact"/>
              <w:jc w:val="center"/>
              <w:rPr>
                <w:b/>
                <w:bCs/>
              </w:rPr>
            </w:pPr>
          </w:p>
          <w:p w:rsidR="007D273D" w:rsidRPr="00B47204" w:rsidRDefault="007D273D" w:rsidP="007D273D">
            <w:pPr>
              <w:ind w:left="169"/>
              <w:jc w:val="center"/>
              <w:rPr>
                <w:b/>
                <w:bCs/>
              </w:rPr>
            </w:pPr>
            <w:r w:rsidRPr="00B47204">
              <w:rPr>
                <w:b/>
                <w:bCs/>
              </w:rPr>
              <w:t>UEF411</w:t>
            </w:r>
          </w:p>
        </w:tc>
        <w:tc>
          <w:tcPr>
            <w:tcW w:w="2977"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r>
              <w:rPr>
                <w:b/>
                <w:bCs/>
              </w:rPr>
              <w:t>Matériaux organiques</w:t>
            </w:r>
          </w:p>
        </w:tc>
        <w:tc>
          <w:tcPr>
            <w:tcW w:w="567"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r w:rsidRPr="00B47204">
              <w:rPr>
                <w:b/>
                <w:bCs/>
              </w:rPr>
              <w:t>1.5</w:t>
            </w:r>
          </w:p>
        </w:tc>
        <w:tc>
          <w:tcPr>
            <w:tcW w:w="588"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r w:rsidRPr="00B47204">
              <w:rPr>
                <w:b/>
                <w:bCs/>
              </w:rPr>
              <w:t>1.5</w:t>
            </w:r>
          </w:p>
        </w:tc>
        <w:tc>
          <w:tcPr>
            <w:tcW w:w="546" w:type="dxa"/>
            <w:vMerge w:val="restart"/>
            <w:tcBorders>
              <w:top w:val="single" w:sz="12" w:space="0" w:color="000000"/>
              <w:left w:val="single" w:sz="12" w:space="0" w:color="000000"/>
              <w:right w:val="single" w:sz="12" w:space="0" w:color="000000"/>
            </w:tcBorders>
          </w:tcPr>
          <w:p w:rsidR="007D273D" w:rsidRDefault="007D273D" w:rsidP="007D273D">
            <w:pPr>
              <w:rPr>
                <w:b/>
                <w:bCs/>
              </w:rPr>
            </w:pPr>
          </w:p>
          <w:p w:rsidR="007D273D" w:rsidRPr="00B47204" w:rsidRDefault="007D273D" w:rsidP="007D273D">
            <w:pPr>
              <w:jc w:val="center"/>
              <w:rPr>
                <w:b/>
                <w:bCs/>
              </w:rPr>
            </w:pPr>
            <w:r w:rsidRPr="00B47204">
              <w:rPr>
                <w:b/>
                <w:bCs/>
              </w:rPr>
              <w:t>1</w:t>
            </w:r>
          </w:p>
        </w:tc>
        <w:tc>
          <w:tcPr>
            <w:tcW w:w="731"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r w:rsidRPr="00B47204">
              <w:rPr>
                <w:b/>
                <w:bCs/>
              </w:rPr>
              <w:t>3</w:t>
            </w:r>
          </w:p>
        </w:tc>
        <w:tc>
          <w:tcPr>
            <w:tcW w:w="570" w:type="dxa"/>
            <w:tcBorders>
              <w:top w:val="single" w:sz="12" w:space="0" w:color="000000"/>
              <w:left w:val="single" w:sz="12" w:space="0" w:color="000000"/>
              <w:bottom w:val="nil"/>
              <w:right w:val="single" w:sz="12" w:space="0" w:color="000000"/>
            </w:tcBorders>
          </w:tcPr>
          <w:p w:rsidR="007D273D" w:rsidRPr="00B47204" w:rsidRDefault="007D273D" w:rsidP="007D273D">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r w:rsidRPr="00B47204">
              <w:rPr>
                <w:b/>
                <w:bCs/>
              </w:rPr>
              <w:t>1.5</w:t>
            </w:r>
          </w:p>
        </w:tc>
        <w:tc>
          <w:tcPr>
            <w:tcW w:w="425" w:type="dxa"/>
            <w:tcBorders>
              <w:top w:val="single" w:sz="12" w:space="0" w:color="000000"/>
              <w:left w:val="single" w:sz="12" w:space="0" w:color="000000"/>
              <w:bottom w:val="nil"/>
              <w:right w:val="single" w:sz="12" w:space="0" w:color="000000"/>
            </w:tcBorders>
          </w:tcPr>
          <w:p w:rsidR="007D273D" w:rsidRDefault="007D273D" w:rsidP="007D273D">
            <w:pPr>
              <w:rPr>
                <w:b/>
                <w:bCs/>
              </w:rPr>
            </w:pPr>
          </w:p>
          <w:p w:rsidR="007D273D" w:rsidRPr="00B47204" w:rsidRDefault="007D273D" w:rsidP="007D273D">
            <w:pPr>
              <w:rPr>
                <w:b/>
                <w:bCs/>
              </w:rPr>
            </w:pPr>
            <w:r w:rsidRPr="00B47204">
              <w:rPr>
                <w:b/>
                <w:bCs/>
              </w:rPr>
              <w:t>2.5</w:t>
            </w:r>
          </w:p>
        </w:tc>
        <w:tc>
          <w:tcPr>
            <w:tcW w:w="850" w:type="dxa"/>
            <w:tcBorders>
              <w:top w:val="single" w:sz="12" w:space="0" w:color="000000"/>
              <w:left w:val="single" w:sz="12" w:space="0" w:color="000000"/>
              <w:bottom w:val="single" w:sz="5" w:space="0" w:color="000000"/>
              <w:right w:val="single" w:sz="12" w:space="0" w:color="000000"/>
            </w:tcBorders>
          </w:tcPr>
          <w:p w:rsidR="007D273D" w:rsidRPr="00B47204" w:rsidRDefault="007D273D" w:rsidP="007D273D">
            <w:pPr>
              <w:jc w:val="center"/>
              <w:rPr>
                <w:b/>
                <w:bCs/>
              </w:rPr>
            </w:pPr>
          </w:p>
        </w:tc>
        <w:tc>
          <w:tcPr>
            <w:tcW w:w="763" w:type="dxa"/>
            <w:vMerge w:val="restart"/>
            <w:tcBorders>
              <w:top w:val="single" w:sz="12" w:space="0" w:color="000000"/>
              <w:left w:val="single" w:sz="12" w:space="0" w:color="000000"/>
              <w:right w:val="single" w:sz="12" w:space="0" w:color="000000"/>
            </w:tcBorders>
          </w:tcPr>
          <w:p w:rsidR="007D273D" w:rsidRDefault="007D273D" w:rsidP="007D273D">
            <w:pPr>
              <w:jc w:val="center"/>
              <w:rPr>
                <w:b/>
                <w:bCs/>
              </w:rPr>
            </w:pPr>
          </w:p>
          <w:p w:rsidR="007D273D" w:rsidRDefault="007D273D" w:rsidP="007D273D">
            <w:pPr>
              <w:jc w:val="center"/>
              <w:rPr>
                <w:b/>
                <w:bCs/>
              </w:rPr>
            </w:pPr>
          </w:p>
          <w:p w:rsidR="007D273D" w:rsidRPr="00B47204" w:rsidRDefault="007D273D" w:rsidP="007D273D">
            <w:pPr>
              <w:jc w:val="center"/>
              <w:rPr>
                <w:b/>
                <w:bCs/>
              </w:rPr>
            </w:pPr>
            <w:r w:rsidRPr="00B47204">
              <w:rPr>
                <w:b/>
                <w:bCs/>
              </w:rPr>
              <w:t>X</w:t>
            </w:r>
          </w:p>
          <w:p w:rsidR="007D273D" w:rsidRPr="00B47204" w:rsidRDefault="007D273D" w:rsidP="007D273D">
            <w:pPr>
              <w:jc w:val="center"/>
              <w:rPr>
                <w:b/>
                <w:bCs/>
              </w:rPr>
            </w:pPr>
          </w:p>
        </w:tc>
      </w:tr>
      <w:tr w:rsidR="007D273D" w:rsidRPr="007325DC" w:rsidTr="007D273D">
        <w:trPr>
          <w:trHeight w:hRule="exact" w:val="482"/>
        </w:trPr>
        <w:tc>
          <w:tcPr>
            <w:tcW w:w="491" w:type="dxa"/>
            <w:vMerge/>
            <w:tcBorders>
              <w:left w:val="single" w:sz="12" w:space="0" w:color="000000"/>
              <w:bottom w:val="single" w:sz="12" w:space="0" w:color="000000"/>
              <w:right w:val="single" w:sz="12" w:space="0" w:color="000000"/>
            </w:tcBorders>
          </w:tcPr>
          <w:p w:rsidR="007D273D" w:rsidRPr="00B47204" w:rsidRDefault="007D273D" w:rsidP="007D273D">
            <w:pPr>
              <w:rPr>
                <w:b/>
                <w:bCs/>
              </w:rPr>
            </w:pPr>
          </w:p>
        </w:tc>
        <w:tc>
          <w:tcPr>
            <w:tcW w:w="2694" w:type="dxa"/>
            <w:vMerge/>
            <w:tcBorders>
              <w:left w:val="single" w:sz="12" w:space="0" w:color="000000"/>
              <w:bottom w:val="single" w:sz="12" w:space="0" w:color="000000"/>
              <w:right w:val="single" w:sz="12" w:space="0" w:color="000000"/>
            </w:tcBorders>
          </w:tcPr>
          <w:p w:rsidR="007D273D" w:rsidRPr="00B47204" w:rsidRDefault="007D273D" w:rsidP="007D273D">
            <w:pPr>
              <w:ind w:left="93"/>
              <w:jc w:val="center"/>
              <w:rPr>
                <w:b/>
                <w:bCs/>
              </w:rPr>
            </w:pPr>
          </w:p>
        </w:tc>
        <w:tc>
          <w:tcPr>
            <w:tcW w:w="992"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1134" w:type="dxa"/>
            <w:tcBorders>
              <w:top w:val="nil"/>
              <w:left w:val="single" w:sz="12" w:space="0" w:color="000000"/>
              <w:bottom w:val="single" w:sz="12" w:space="0" w:color="000000"/>
              <w:right w:val="single" w:sz="12" w:space="0" w:color="000000"/>
            </w:tcBorders>
          </w:tcPr>
          <w:p w:rsidR="007D273D" w:rsidRPr="00B47204" w:rsidRDefault="007D273D" w:rsidP="007D273D">
            <w:pPr>
              <w:spacing w:before="5" w:line="140" w:lineRule="exact"/>
              <w:jc w:val="center"/>
              <w:rPr>
                <w:b/>
                <w:bCs/>
              </w:rPr>
            </w:pPr>
          </w:p>
          <w:p w:rsidR="007D273D" w:rsidRPr="00B47204" w:rsidRDefault="007D273D" w:rsidP="007D273D">
            <w:pPr>
              <w:ind w:left="169"/>
              <w:jc w:val="center"/>
              <w:rPr>
                <w:b/>
                <w:bCs/>
              </w:rPr>
            </w:pPr>
            <w:r w:rsidRPr="00B47204">
              <w:rPr>
                <w:b/>
                <w:bCs/>
              </w:rPr>
              <w:t>UEF412</w:t>
            </w:r>
          </w:p>
        </w:tc>
        <w:tc>
          <w:tcPr>
            <w:tcW w:w="2977" w:type="dxa"/>
            <w:tcBorders>
              <w:top w:val="single" w:sz="5" w:space="0" w:color="000000"/>
              <w:left w:val="single" w:sz="12" w:space="0" w:color="000000"/>
              <w:bottom w:val="single" w:sz="4" w:space="0" w:color="auto"/>
              <w:right w:val="single" w:sz="12" w:space="0" w:color="000000"/>
            </w:tcBorders>
          </w:tcPr>
          <w:p w:rsidR="007D273D" w:rsidRPr="00B47204" w:rsidRDefault="007D273D" w:rsidP="007D273D">
            <w:pPr>
              <w:jc w:val="center"/>
              <w:rPr>
                <w:b/>
                <w:bCs/>
              </w:rPr>
            </w:pPr>
            <w:r>
              <w:rPr>
                <w:b/>
                <w:bCs/>
              </w:rPr>
              <w:t>Matériaux inorganiques</w:t>
            </w:r>
          </w:p>
        </w:tc>
        <w:tc>
          <w:tcPr>
            <w:tcW w:w="567"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88"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46"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31"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2</w:t>
            </w:r>
          </w:p>
        </w:tc>
        <w:tc>
          <w:tcPr>
            <w:tcW w:w="570" w:type="dxa"/>
            <w:tcBorders>
              <w:top w:val="nil"/>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5</w:t>
            </w: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w:t>
            </w:r>
          </w:p>
        </w:tc>
        <w:tc>
          <w:tcPr>
            <w:tcW w:w="425" w:type="dxa"/>
            <w:tcBorders>
              <w:top w:val="nil"/>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63"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r>
      <w:tr w:rsidR="007D273D" w:rsidRPr="008B4D00" w:rsidTr="007D273D">
        <w:trPr>
          <w:trHeight w:hRule="exact" w:val="589"/>
        </w:trPr>
        <w:tc>
          <w:tcPr>
            <w:tcW w:w="491"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rPr>
                <w:b/>
                <w:bCs/>
              </w:rPr>
            </w:pPr>
          </w:p>
          <w:p w:rsidR="007D273D" w:rsidRPr="00B47204" w:rsidRDefault="007D273D" w:rsidP="007D273D">
            <w:pPr>
              <w:spacing w:before="6" w:line="240" w:lineRule="exact"/>
              <w:rPr>
                <w:b/>
                <w:bCs/>
              </w:rPr>
            </w:pPr>
          </w:p>
          <w:p w:rsidR="007D273D" w:rsidRPr="00B47204" w:rsidRDefault="007D273D" w:rsidP="007D273D">
            <w:pPr>
              <w:ind w:left="168" w:right="165"/>
              <w:jc w:val="center"/>
              <w:rPr>
                <w:b/>
                <w:bCs/>
              </w:rPr>
            </w:pPr>
            <w:r w:rsidRPr="00B47204">
              <w:rPr>
                <w:b/>
                <w:bCs/>
              </w:rPr>
              <w:t>2</w:t>
            </w:r>
          </w:p>
        </w:tc>
        <w:tc>
          <w:tcPr>
            <w:tcW w:w="2694" w:type="dxa"/>
            <w:vMerge w:val="restart"/>
            <w:tcBorders>
              <w:top w:val="single" w:sz="12" w:space="0" w:color="000000"/>
              <w:left w:val="single" w:sz="12" w:space="0" w:color="000000"/>
              <w:right w:val="single" w:sz="12" w:space="0" w:color="000000"/>
            </w:tcBorders>
          </w:tcPr>
          <w:p w:rsidR="007D273D" w:rsidRPr="00B47204" w:rsidRDefault="007D273D" w:rsidP="007D273D">
            <w:pPr>
              <w:spacing w:before="8" w:line="140" w:lineRule="exact"/>
              <w:jc w:val="center"/>
              <w:rPr>
                <w:b/>
                <w:bCs/>
              </w:rPr>
            </w:pPr>
          </w:p>
          <w:p w:rsidR="007D273D" w:rsidRDefault="007D273D" w:rsidP="007D273D">
            <w:pPr>
              <w:ind w:left="93"/>
              <w:jc w:val="center"/>
              <w:rPr>
                <w:b/>
                <w:bCs/>
              </w:rPr>
            </w:pPr>
          </w:p>
          <w:p w:rsidR="007D273D" w:rsidRPr="00B47204" w:rsidRDefault="007D273D" w:rsidP="007D273D">
            <w:pPr>
              <w:ind w:left="93"/>
              <w:jc w:val="center"/>
              <w:rPr>
                <w:b/>
                <w:bCs/>
              </w:rPr>
            </w:pPr>
            <w:r w:rsidRPr="00B47204">
              <w:rPr>
                <w:b/>
                <w:bCs/>
              </w:rPr>
              <w:t xml:space="preserve">UE : </w:t>
            </w:r>
            <w:r>
              <w:rPr>
                <w:b/>
                <w:bCs/>
              </w:rPr>
              <w:t>Matériaux 1</w:t>
            </w:r>
          </w:p>
        </w:tc>
        <w:tc>
          <w:tcPr>
            <w:tcW w:w="992" w:type="dxa"/>
            <w:vMerge w:val="restart"/>
            <w:tcBorders>
              <w:top w:val="single" w:sz="12" w:space="0" w:color="000000"/>
              <w:left w:val="single" w:sz="12" w:space="0" w:color="000000"/>
              <w:right w:val="single" w:sz="12" w:space="0" w:color="000000"/>
            </w:tcBorders>
          </w:tcPr>
          <w:p w:rsidR="007D273D" w:rsidRPr="00B47204" w:rsidRDefault="007D273D" w:rsidP="007D273D">
            <w:pPr>
              <w:spacing w:line="200" w:lineRule="exact"/>
              <w:jc w:val="center"/>
              <w:rPr>
                <w:b/>
                <w:bCs/>
              </w:rPr>
            </w:pPr>
          </w:p>
          <w:p w:rsidR="007D273D" w:rsidRPr="00B47204" w:rsidRDefault="007D273D" w:rsidP="007D273D">
            <w:pPr>
              <w:spacing w:before="6" w:line="240" w:lineRule="exact"/>
              <w:jc w:val="center"/>
              <w:rPr>
                <w:b/>
                <w:bCs/>
              </w:rPr>
            </w:pPr>
          </w:p>
          <w:p w:rsidR="007D273D" w:rsidRPr="00B47204" w:rsidRDefault="007D273D" w:rsidP="007D273D">
            <w:pPr>
              <w:jc w:val="center"/>
              <w:rPr>
                <w:b/>
                <w:bCs/>
              </w:rPr>
            </w:pPr>
            <w:r w:rsidRPr="00B47204">
              <w:rPr>
                <w:b/>
                <w:bCs/>
              </w:rPr>
              <w:t>UEF420</w:t>
            </w:r>
          </w:p>
        </w:tc>
        <w:tc>
          <w:tcPr>
            <w:tcW w:w="1134" w:type="dxa"/>
            <w:vMerge w:val="restart"/>
            <w:tcBorders>
              <w:top w:val="single" w:sz="12" w:space="0" w:color="000000"/>
              <w:left w:val="single" w:sz="12" w:space="0" w:color="000000"/>
              <w:right w:val="single" w:sz="4" w:space="0" w:color="auto"/>
            </w:tcBorders>
          </w:tcPr>
          <w:p w:rsidR="007D273D" w:rsidRPr="00B47204" w:rsidRDefault="007D273D" w:rsidP="007D273D">
            <w:pPr>
              <w:spacing w:before="8" w:line="140" w:lineRule="exact"/>
              <w:jc w:val="center"/>
              <w:rPr>
                <w:b/>
                <w:bCs/>
              </w:rPr>
            </w:pPr>
          </w:p>
          <w:p w:rsidR="007D273D" w:rsidRPr="00B47204" w:rsidRDefault="007D273D" w:rsidP="007D273D">
            <w:pPr>
              <w:ind w:left="169"/>
              <w:rPr>
                <w:b/>
                <w:bCs/>
              </w:rPr>
            </w:pPr>
            <w:r w:rsidRPr="00B47204">
              <w:rPr>
                <w:b/>
                <w:bCs/>
              </w:rPr>
              <w:t>UEF421</w:t>
            </w:r>
          </w:p>
          <w:p w:rsidR="007D273D" w:rsidRDefault="007D273D" w:rsidP="007D273D">
            <w:pPr>
              <w:rPr>
                <w:b/>
                <w:bCs/>
              </w:rPr>
            </w:pPr>
          </w:p>
          <w:p w:rsidR="007D273D" w:rsidRPr="00B47204" w:rsidRDefault="007D273D" w:rsidP="007D273D">
            <w:pPr>
              <w:jc w:val="center"/>
              <w:rPr>
                <w:b/>
                <w:bCs/>
              </w:rPr>
            </w:pPr>
            <w:r>
              <w:rPr>
                <w:b/>
                <w:bCs/>
              </w:rPr>
              <w:t>UEF</w:t>
            </w:r>
            <w:r w:rsidRPr="00B47204">
              <w:rPr>
                <w:b/>
                <w:bCs/>
              </w:rPr>
              <w:t>422</w:t>
            </w:r>
          </w:p>
        </w:tc>
        <w:tc>
          <w:tcPr>
            <w:tcW w:w="2977" w:type="dxa"/>
            <w:tcBorders>
              <w:top w:val="single" w:sz="4" w:space="0" w:color="auto"/>
              <w:left w:val="single" w:sz="4" w:space="0" w:color="auto"/>
              <w:bottom w:val="single" w:sz="4" w:space="0" w:color="auto"/>
              <w:right w:val="single" w:sz="4" w:space="0" w:color="auto"/>
            </w:tcBorders>
          </w:tcPr>
          <w:p w:rsidR="00C174FA" w:rsidRDefault="00C174FA" w:rsidP="00C174FA">
            <w:pPr>
              <w:jc w:val="center"/>
              <w:rPr>
                <w:b/>
                <w:bCs/>
              </w:rPr>
            </w:pPr>
            <w:r w:rsidRPr="00B47204">
              <w:rPr>
                <w:b/>
                <w:bCs/>
              </w:rPr>
              <w:t xml:space="preserve">Fondement des Sciences </w:t>
            </w:r>
          </w:p>
          <w:p w:rsidR="007D273D" w:rsidRPr="00B47204" w:rsidRDefault="00C174FA" w:rsidP="00C174FA">
            <w:pPr>
              <w:jc w:val="center"/>
              <w:rPr>
                <w:b/>
                <w:bCs/>
              </w:rPr>
            </w:pPr>
            <w:r w:rsidRPr="00B47204">
              <w:rPr>
                <w:b/>
                <w:bCs/>
              </w:rPr>
              <w:t>des Matériaux</w:t>
            </w:r>
          </w:p>
        </w:tc>
        <w:tc>
          <w:tcPr>
            <w:tcW w:w="567" w:type="dxa"/>
            <w:vMerge w:val="restart"/>
            <w:tcBorders>
              <w:top w:val="single" w:sz="12" w:space="0" w:color="000000"/>
              <w:left w:val="single" w:sz="4" w:space="0" w:color="auto"/>
              <w:right w:val="single" w:sz="12" w:space="0" w:color="000000"/>
            </w:tcBorders>
          </w:tcPr>
          <w:p w:rsidR="007D273D" w:rsidRPr="00B47204" w:rsidRDefault="007D273D" w:rsidP="007D273D">
            <w:pPr>
              <w:jc w:val="center"/>
              <w:rPr>
                <w:b/>
                <w:bCs/>
              </w:rPr>
            </w:pPr>
            <w:r w:rsidRPr="00B47204">
              <w:rPr>
                <w:b/>
                <w:bCs/>
              </w:rPr>
              <w:t>1 .5</w:t>
            </w:r>
          </w:p>
          <w:p w:rsidR="007D273D" w:rsidRPr="00B47204" w:rsidRDefault="007D273D" w:rsidP="007D273D">
            <w:pPr>
              <w:jc w:val="center"/>
              <w:rPr>
                <w:b/>
                <w:bCs/>
              </w:rPr>
            </w:pPr>
          </w:p>
          <w:p w:rsidR="007D273D" w:rsidRPr="00B47204" w:rsidRDefault="007D273D" w:rsidP="007D273D">
            <w:pPr>
              <w:jc w:val="center"/>
              <w:rPr>
                <w:b/>
                <w:bCs/>
              </w:rPr>
            </w:pPr>
            <w:r w:rsidRPr="00B47204">
              <w:rPr>
                <w:b/>
                <w:bCs/>
              </w:rPr>
              <w:t>1.5</w:t>
            </w:r>
          </w:p>
        </w:tc>
        <w:tc>
          <w:tcPr>
            <w:tcW w:w="588" w:type="dxa"/>
            <w:vMerge w:val="restart"/>
            <w:tcBorders>
              <w:top w:val="single" w:sz="12" w:space="0" w:color="000000"/>
              <w:left w:val="single" w:sz="4" w:space="0" w:color="auto"/>
              <w:right w:val="single" w:sz="12" w:space="0" w:color="000000"/>
            </w:tcBorders>
          </w:tcPr>
          <w:p w:rsidR="007D273D" w:rsidRPr="00B47204" w:rsidRDefault="00152400" w:rsidP="00152400">
            <w:pPr>
              <w:rPr>
                <w:b/>
                <w:bCs/>
              </w:rPr>
            </w:pPr>
            <w:r>
              <w:rPr>
                <w:b/>
                <w:bCs/>
              </w:rPr>
              <w:t xml:space="preserve">   </w:t>
            </w:r>
            <w:r w:rsidR="00841E0F" w:rsidRPr="00B47204">
              <w:rPr>
                <w:b/>
                <w:bCs/>
              </w:rPr>
              <w:t>1.5</w:t>
            </w:r>
          </w:p>
          <w:p w:rsidR="007D273D" w:rsidRPr="00B47204" w:rsidRDefault="007D273D" w:rsidP="007D273D">
            <w:pPr>
              <w:jc w:val="center"/>
              <w:rPr>
                <w:b/>
                <w:bCs/>
              </w:rPr>
            </w:pPr>
          </w:p>
        </w:tc>
        <w:tc>
          <w:tcPr>
            <w:tcW w:w="546"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p>
          <w:p w:rsidR="007D273D" w:rsidRPr="00B47204" w:rsidRDefault="00A80B31" w:rsidP="007D273D">
            <w:pPr>
              <w:jc w:val="center"/>
              <w:rPr>
                <w:b/>
                <w:bCs/>
              </w:rPr>
            </w:pPr>
            <w:r>
              <w:rPr>
                <w:b/>
                <w:bCs/>
              </w:rPr>
              <w:t>1</w:t>
            </w:r>
          </w:p>
        </w:tc>
        <w:tc>
          <w:tcPr>
            <w:tcW w:w="731"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p>
        </w:tc>
        <w:tc>
          <w:tcPr>
            <w:tcW w:w="566" w:type="dxa"/>
            <w:vMerge w:val="restart"/>
            <w:tcBorders>
              <w:top w:val="single" w:sz="12"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r w:rsidRPr="00B47204">
              <w:rPr>
                <w:b/>
                <w:bCs/>
              </w:rPr>
              <w:t>3</w:t>
            </w:r>
          </w:p>
          <w:p w:rsidR="007D273D" w:rsidRPr="00B47204" w:rsidRDefault="007D273D" w:rsidP="007D273D">
            <w:pPr>
              <w:jc w:val="center"/>
              <w:rPr>
                <w:b/>
                <w:bCs/>
              </w:rPr>
            </w:pPr>
          </w:p>
          <w:p w:rsidR="007D273D" w:rsidRPr="00B47204" w:rsidRDefault="007D273D" w:rsidP="007D273D">
            <w:pPr>
              <w:jc w:val="center"/>
              <w:rPr>
                <w:b/>
                <w:bCs/>
              </w:rPr>
            </w:pPr>
            <w:r w:rsidRPr="00B47204">
              <w:rPr>
                <w:b/>
                <w:bCs/>
              </w:rPr>
              <w:t>2</w:t>
            </w:r>
          </w:p>
        </w:tc>
        <w:tc>
          <w:tcPr>
            <w:tcW w:w="570"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p>
          <w:p w:rsidR="007D273D" w:rsidRPr="00B47204" w:rsidRDefault="007D273D" w:rsidP="007D273D">
            <w:pPr>
              <w:jc w:val="center"/>
              <w:rPr>
                <w:b/>
                <w:bCs/>
              </w:rPr>
            </w:pPr>
          </w:p>
          <w:p w:rsidR="007D273D" w:rsidRPr="00B47204" w:rsidRDefault="007D273D" w:rsidP="007D273D">
            <w:pPr>
              <w:jc w:val="center"/>
              <w:rPr>
                <w:b/>
                <w:bCs/>
              </w:rPr>
            </w:pPr>
            <w:r w:rsidRPr="00B47204">
              <w:rPr>
                <w:b/>
                <w:bCs/>
              </w:rPr>
              <w:t>5</w:t>
            </w:r>
          </w:p>
        </w:tc>
        <w:tc>
          <w:tcPr>
            <w:tcW w:w="850"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r w:rsidRPr="00B47204">
              <w:rPr>
                <w:b/>
                <w:bCs/>
              </w:rPr>
              <w:t>1.5</w:t>
            </w:r>
          </w:p>
          <w:p w:rsidR="007D273D" w:rsidRPr="00B47204" w:rsidRDefault="007D273D" w:rsidP="007D273D">
            <w:pPr>
              <w:jc w:val="center"/>
              <w:rPr>
                <w:b/>
                <w:bCs/>
              </w:rPr>
            </w:pPr>
          </w:p>
          <w:p w:rsidR="007D273D" w:rsidRPr="00B47204" w:rsidRDefault="007D273D" w:rsidP="007D273D">
            <w:pPr>
              <w:jc w:val="center"/>
              <w:rPr>
                <w:b/>
                <w:bCs/>
              </w:rPr>
            </w:pPr>
            <w:r w:rsidRPr="00B47204">
              <w:rPr>
                <w:b/>
                <w:bCs/>
              </w:rPr>
              <w:t>1.</w:t>
            </w:r>
          </w:p>
        </w:tc>
        <w:tc>
          <w:tcPr>
            <w:tcW w:w="425"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2.5</w:t>
            </w:r>
          </w:p>
        </w:tc>
        <w:tc>
          <w:tcPr>
            <w:tcW w:w="850" w:type="dxa"/>
            <w:vMerge w:val="restart"/>
            <w:tcBorders>
              <w:top w:val="single" w:sz="12" w:space="0" w:color="000000"/>
              <w:left w:val="single" w:sz="12" w:space="0" w:color="000000"/>
              <w:right w:val="single" w:sz="12" w:space="0" w:color="000000"/>
            </w:tcBorders>
          </w:tcPr>
          <w:p w:rsidR="007D273D" w:rsidRPr="00B47204" w:rsidRDefault="007D273D" w:rsidP="007D273D">
            <w:pPr>
              <w:jc w:val="center"/>
              <w:rPr>
                <w:b/>
                <w:bCs/>
              </w:rPr>
            </w:pPr>
          </w:p>
        </w:tc>
        <w:tc>
          <w:tcPr>
            <w:tcW w:w="763" w:type="dxa"/>
            <w:vMerge w:val="restart"/>
            <w:tcBorders>
              <w:top w:val="single" w:sz="12" w:space="0" w:color="000000"/>
              <w:left w:val="single" w:sz="12" w:space="0" w:color="000000"/>
              <w:right w:val="single" w:sz="12" w:space="0" w:color="000000"/>
            </w:tcBorders>
          </w:tcPr>
          <w:p w:rsidR="007D273D" w:rsidRDefault="007D273D" w:rsidP="007D273D">
            <w:pPr>
              <w:jc w:val="center"/>
              <w:rPr>
                <w:b/>
                <w:bCs/>
              </w:rPr>
            </w:pPr>
          </w:p>
          <w:p w:rsidR="007D273D" w:rsidRDefault="007D273D" w:rsidP="007D273D">
            <w:pPr>
              <w:jc w:val="center"/>
              <w:rPr>
                <w:b/>
                <w:bCs/>
              </w:rPr>
            </w:pPr>
          </w:p>
          <w:p w:rsidR="007D273D" w:rsidRPr="00B47204" w:rsidRDefault="007D273D" w:rsidP="00264983">
            <w:pPr>
              <w:jc w:val="center"/>
              <w:rPr>
                <w:b/>
                <w:bCs/>
              </w:rPr>
            </w:pPr>
            <w:r w:rsidRPr="00B47204">
              <w:rPr>
                <w:b/>
                <w:bCs/>
              </w:rPr>
              <w:t>X</w:t>
            </w:r>
          </w:p>
        </w:tc>
      </w:tr>
      <w:tr w:rsidR="007D273D" w:rsidRPr="007325DC" w:rsidTr="00264983">
        <w:trPr>
          <w:trHeight w:val="369"/>
        </w:trPr>
        <w:tc>
          <w:tcPr>
            <w:tcW w:w="491" w:type="dxa"/>
            <w:vMerge/>
            <w:tcBorders>
              <w:left w:val="single" w:sz="12" w:space="0" w:color="000000"/>
              <w:bottom w:val="single" w:sz="12" w:space="0" w:color="000000"/>
              <w:right w:val="single" w:sz="12" w:space="0" w:color="000000"/>
            </w:tcBorders>
          </w:tcPr>
          <w:p w:rsidR="007D273D" w:rsidRPr="00B47204" w:rsidRDefault="007D273D" w:rsidP="007D273D">
            <w:pPr>
              <w:rPr>
                <w:b/>
                <w:bCs/>
              </w:rPr>
            </w:pPr>
          </w:p>
        </w:tc>
        <w:tc>
          <w:tcPr>
            <w:tcW w:w="2694" w:type="dxa"/>
            <w:vMerge/>
            <w:tcBorders>
              <w:left w:val="single" w:sz="12" w:space="0" w:color="000000"/>
              <w:bottom w:val="single" w:sz="12" w:space="0" w:color="000000"/>
              <w:right w:val="single" w:sz="12" w:space="0" w:color="000000"/>
            </w:tcBorders>
          </w:tcPr>
          <w:p w:rsidR="007D273D" w:rsidRPr="00B47204" w:rsidRDefault="007D273D" w:rsidP="007D273D">
            <w:pPr>
              <w:ind w:left="93"/>
              <w:jc w:val="center"/>
              <w:rPr>
                <w:b/>
                <w:bCs/>
              </w:rPr>
            </w:pPr>
          </w:p>
        </w:tc>
        <w:tc>
          <w:tcPr>
            <w:tcW w:w="992"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1134" w:type="dxa"/>
            <w:vMerge/>
            <w:tcBorders>
              <w:left w:val="single" w:sz="12" w:space="0" w:color="000000"/>
              <w:bottom w:val="single" w:sz="12" w:space="0" w:color="000000"/>
              <w:right w:val="single" w:sz="4" w:space="0" w:color="auto"/>
            </w:tcBorders>
          </w:tcPr>
          <w:p w:rsidR="007D273D" w:rsidRPr="00B47204" w:rsidRDefault="007D273D" w:rsidP="007D273D">
            <w:pPr>
              <w:ind w:left="169"/>
              <w:jc w:val="center"/>
              <w:rPr>
                <w:b/>
                <w:bCs/>
              </w:rPr>
            </w:pPr>
          </w:p>
        </w:tc>
        <w:tc>
          <w:tcPr>
            <w:tcW w:w="2977" w:type="dxa"/>
            <w:tcBorders>
              <w:top w:val="single" w:sz="4" w:space="0" w:color="auto"/>
              <w:left w:val="single" w:sz="4" w:space="0" w:color="auto"/>
              <w:bottom w:val="single" w:sz="12" w:space="0" w:color="000000"/>
              <w:right w:val="single" w:sz="4" w:space="0" w:color="auto"/>
            </w:tcBorders>
          </w:tcPr>
          <w:p w:rsidR="007D273D" w:rsidRPr="00264983" w:rsidRDefault="00C174FA" w:rsidP="00264983">
            <w:pPr>
              <w:jc w:val="center"/>
              <w:rPr>
                <w:b/>
                <w:bCs/>
                <w:sz w:val="22"/>
                <w:szCs w:val="22"/>
              </w:rPr>
            </w:pPr>
            <w:r w:rsidRPr="0004743D">
              <w:rPr>
                <w:b/>
                <w:bCs/>
                <w:sz w:val="22"/>
                <w:szCs w:val="22"/>
              </w:rPr>
              <w:t>Elaboration des matériaux</w:t>
            </w:r>
          </w:p>
        </w:tc>
        <w:tc>
          <w:tcPr>
            <w:tcW w:w="567" w:type="dxa"/>
            <w:vMerge/>
            <w:tcBorders>
              <w:left w:val="single" w:sz="4" w:space="0" w:color="auto"/>
              <w:bottom w:val="single" w:sz="12" w:space="0" w:color="000000"/>
              <w:right w:val="single" w:sz="12" w:space="0" w:color="000000"/>
            </w:tcBorders>
          </w:tcPr>
          <w:p w:rsidR="007D273D" w:rsidRPr="00B47204" w:rsidRDefault="007D273D" w:rsidP="007D273D">
            <w:pPr>
              <w:jc w:val="center"/>
              <w:rPr>
                <w:b/>
                <w:bCs/>
              </w:rPr>
            </w:pPr>
          </w:p>
        </w:tc>
        <w:tc>
          <w:tcPr>
            <w:tcW w:w="588" w:type="dxa"/>
            <w:vMerge/>
            <w:tcBorders>
              <w:left w:val="single" w:sz="4" w:space="0" w:color="auto"/>
              <w:bottom w:val="single" w:sz="12" w:space="0" w:color="000000"/>
              <w:right w:val="single" w:sz="12" w:space="0" w:color="000000"/>
            </w:tcBorders>
          </w:tcPr>
          <w:p w:rsidR="007D273D" w:rsidRPr="00B47204" w:rsidRDefault="007D273D" w:rsidP="007D273D">
            <w:pPr>
              <w:jc w:val="center"/>
              <w:rPr>
                <w:b/>
                <w:bCs/>
              </w:rPr>
            </w:pPr>
          </w:p>
        </w:tc>
        <w:tc>
          <w:tcPr>
            <w:tcW w:w="546"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31"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566" w:type="dxa"/>
            <w:vMerge/>
            <w:tcBorders>
              <w:left w:val="single" w:sz="12" w:space="0" w:color="000000"/>
              <w:bottom w:val="single" w:sz="12" w:space="0" w:color="000000"/>
              <w:right w:val="single" w:sz="12" w:space="0" w:color="000000"/>
            </w:tcBorders>
            <w:shd w:val="clear" w:color="auto" w:fill="FFFFFF"/>
          </w:tcPr>
          <w:p w:rsidR="007D273D" w:rsidRPr="00B47204" w:rsidRDefault="007D273D" w:rsidP="007D273D">
            <w:pPr>
              <w:jc w:val="center"/>
              <w:rPr>
                <w:b/>
                <w:bCs/>
              </w:rPr>
            </w:pPr>
          </w:p>
        </w:tc>
        <w:tc>
          <w:tcPr>
            <w:tcW w:w="570"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850"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425"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850"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63"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r>
      <w:tr w:rsidR="007D273D" w:rsidRPr="007325DC" w:rsidTr="007D273D">
        <w:trPr>
          <w:trHeight w:hRule="exact" w:val="483"/>
        </w:trPr>
        <w:tc>
          <w:tcPr>
            <w:tcW w:w="491" w:type="dxa"/>
            <w:vMerge w:val="restart"/>
            <w:tcBorders>
              <w:left w:val="single" w:sz="12" w:space="0" w:color="000000"/>
              <w:right w:val="single" w:sz="12" w:space="0" w:color="000000"/>
            </w:tcBorders>
          </w:tcPr>
          <w:p w:rsidR="007D273D" w:rsidRPr="00B47204" w:rsidRDefault="007D273D" w:rsidP="007D273D">
            <w:pPr>
              <w:rPr>
                <w:b/>
                <w:bCs/>
              </w:rPr>
            </w:pPr>
          </w:p>
          <w:p w:rsidR="007D273D" w:rsidRPr="00B47204" w:rsidRDefault="007D273D" w:rsidP="007D273D">
            <w:pPr>
              <w:jc w:val="center"/>
              <w:rPr>
                <w:b/>
                <w:bCs/>
              </w:rPr>
            </w:pPr>
            <w:r w:rsidRPr="00B47204">
              <w:rPr>
                <w:b/>
                <w:bCs/>
              </w:rPr>
              <w:t>3</w:t>
            </w:r>
          </w:p>
        </w:tc>
        <w:tc>
          <w:tcPr>
            <w:tcW w:w="2694" w:type="dxa"/>
            <w:vMerge w:val="restart"/>
            <w:tcBorders>
              <w:top w:val="dotted" w:sz="4" w:space="0" w:color="000000"/>
              <w:left w:val="single" w:sz="12" w:space="0" w:color="000000"/>
              <w:right w:val="single" w:sz="12" w:space="0" w:color="000000"/>
            </w:tcBorders>
          </w:tcPr>
          <w:p w:rsidR="007D273D" w:rsidRPr="00B47204" w:rsidRDefault="007D273D" w:rsidP="007D273D">
            <w:pPr>
              <w:spacing w:before="9" w:line="140" w:lineRule="exact"/>
              <w:jc w:val="center"/>
              <w:rPr>
                <w:b/>
                <w:bCs/>
              </w:rPr>
            </w:pPr>
          </w:p>
          <w:p w:rsidR="007D273D" w:rsidRPr="00B47204" w:rsidRDefault="007D273D" w:rsidP="007D273D">
            <w:pPr>
              <w:spacing w:before="9"/>
              <w:jc w:val="center"/>
              <w:rPr>
                <w:b/>
                <w:bCs/>
              </w:rPr>
            </w:pPr>
            <w:r>
              <w:rPr>
                <w:b/>
                <w:bCs/>
              </w:rPr>
              <w:t xml:space="preserve">UE : </w:t>
            </w:r>
            <w:r w:rsidRPr="00B47204">
              <w:rPr>
                <w:b/>
                <w:bCs/>
              </w:rPr>
              <w:t>C</w:t>
            </w:r>
            <w:r>
              <w:rPr>
                <w:b/>
                <w:bCs/>
              </w:rPr>
              <w:t>oncepts</w:t>
            </w:r>
            <w:r w:rsidRPr="00B47204">
              <w:rPr>
                <w:b/>
                <w:bCs/>
              </w:rPr>
              <w:t xml:space="preserve"> Quantique et Cristallographie</w:t>
            </w:r>
          </w:p>
          <w:p w:rsidR="007D273D" w:rsidRPr="00B47204" w:rsidRDefault="007D273D" w:rsidP="007D273D">
            <w:pPr>
              <w:spacing w:before="9" w:line="140" w:lineRule="exact"/>
              <w:jc w:val="center"/>
              <w:rPr>
                <w:b/>
                <w:bCs/>
              </w:rPr>
            </w:pPr>
          </w:p>
          <w:p w:rsidR="007D273D" w:rsidRPr="00B47204" w:rsidRDefault="007D273D" w:rsidP="007D273D">
            <w:pPr>
              <w:spacing w:before="9" w:line="140" w:lineRule="exact"/>
              <w:jc w:val="center"/>
              <w:rPr>
                <w:b/>
                <w:bCs/>
              </w:rPr>
            </w:pPr>
          </w:p>
        </w:tc>
        <w:tc>
          <w:tcPr>
            <w:tcW w:w="992" w:type="dxa"/>
            <w:vMerge w:val="restart"/>
            <w:tcBorders>
              <w:left w:val="single" w:sz="12" w:space="0" w:color="000000"/>
              <w:right w:val="single" w:sz="12" w:space="0" w:color="000000"/>
            </w:tcBorders>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UEF430</w:t>
            </w:r>
          </w:p>
        </w:tc>
        <w:tc>
          <w:tcPr>
            <w:tcW w:w="1134" w:type="dxa"/>
            <w:tcBorders>
              <w:top w:val="nil"/>
              <w:left w:val="single" w:sz="12" w:space="0" w:color="000000"/>
              <w:bottom w:val="single" w:sz="12" w:space="0" w:color="000000"/>
              <w:right w:val="single" w:sz="12" w:space="0" w:color="000000"/>
            </w:tcBorders>
          </w:tcPr>
          <w:p w:rsidR="007D273D" w:rsidRDefault="007D273D" w:rsidP="007D273D">
            <w:pPr>
              <w:spacing w:before="8" w:line="140" w:lineRule="exact"/>
              <w:rPr>
                <w:b/>
                <w:bCs/>
              </w:rPr>
            </w:pPr>
          </w:p>
          <w:p w:rsidR="007D273D" w:rsidRPr="00B47204" w:rsidRDefault="007D273D" w:rsidP="007D273D">
            <w:pPr>
              <w:spacing w:before="8" w:line="140" w:lineRule="exact"/>
              <w:jc w:val="center"/>
              <w:rPr>
                <w:b/>
                <w:bCs/>
              </w:rPr>
            </w:pPr>
            <w:r w:rsidRPr="00B47204">
              <w:rPr>
                <w:b/>
                <w:bCs/>
              </w:rPr>
              <w:t>UEF431</w:t>
            </w:r>
          </w:p>
        </w:tc>
        <w:tc>
          <w:tcPr>
            <w:tcW w:w="2977"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Concepts Quantiques</w:t>
            </w:r>
          </w:p>
        </w:tc>
        <w:tc>
          <w:tcPr>
            <w:tcW w:w="567"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88"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46"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31"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3</w:t>
            </w:r>
          </w:p>
        </w:tc>
        <w:tc>
          <w:tcPr>
            <w:tcW w:w="570" w:type="dxa"/>
            <w:vMerge w:val="restart"/>
            <w:tcBorders>
              <w:top w:val="nil"/>
              <w:left w:val="single" w:sz="12" w:space="0" w:color="000000"/>
              <w:right w:val="single" w:sz="12" w:space="0" w:color="000000"/>
            </w:tcBorders>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6</w:t>
            </w: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425" w:type="dxa"/>
            <w:vMerge w:val="restart"/>
            <w:tcBorders>
              <w:top w:val="nil"/>
              <w:left w:val="single" w:sz="12" w:space="0" w:color="000000"/>
              <w:right w:val="single" w:sz="12" w:space="0" w:color="000000"/>
            </w:tcBorders>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3</w:t>
            </w: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63" w:type="dxa"/>
            <w:vMerge w:val="restart"/>
            <w:tcBorders>
              <w:top w:val="single" w:sz="5" w:space="0" w:color="000000"/>
              <w:left w:val="single" w:sz="12" w:space="0" w:color="000000"/>
              <w:right w:val="single" w:sz="12" w:space="0" w:color="000000"/>
            </w:tcBorders>
          </w:tcPr>
          <w:p w:rsidR="007D273D" w:rsidRDefault="007D273D" w:rsidP="007D273D">
            <w:pPr>
              <w:jc w:val="center"/>
              <w:rPr>
                <w:b/>
                <w:bCs/>
              </w:rPr>
            </w:pPr>
          </w:p>
          <w:p w:rsidR="007D273D" w:rsidRPr="00B47204" w:rsidRDefault="007D273D" w:rsidP="007D273D">
            <w:pPr>
              <w:jc w:val="center"/>
              <w:rPr>
                <w:b/>
                <w:bCs/>
              </w:rPr>
            </w:pPr>
            <w:r w:rsidRPr="00B47204">
              <w:rPr>
                <w:b/>
                <w:bCs/>
              </w:rPr>
              <w:t>X</w:t>
            </w:r>
          </w:p>
          <w:p w:rsidR="007D273D" w:rsidRPr="00B47204" w:rsidRDefault="007D273D" w:rsidP="007D273D">
            <w:pPr>
              <w:jc w:val="center"/>
              <w:rPr>
                <w:b/>
                <w:bCs/>
              </w:rPr>
            </w:pPr>
          </w:p>
          <w:p w:rsidR="007D273D" w:rsidRPr="00B47204" w:rsidRDefault="007D273D" w:rsidP="007D273D">
            <w:pPr>
              <w:jc w:val="center"/>
              <w:rPr>
                <w:b/>
                <w:bCs/>
              </w:rPr>
            </w:pPr>
            <w:r w:rsidRPr="00B47204">
              <w:rPr>
                <w:b/>
                <w:bCs/>
              </w:rPr>
              <w:t>X</w:t>
            </w:r>
          </w:p>
        </w:tc>
      </w:tr>
      <w:tr w:rsidR="007D273D" w:rsidRPr="007325DC" w:rsidTr="007D273D">
        <w:trPr>
          <w:trHeight w:hRule="exact" w:val="348"/>
        </w:trPr>
        <w:tc>
          <w:tcPr>
            <w:tcW w:w="491" w:type="dxa"/>
            <w:vMerge/>
            <w:tcBorders>
              <w:left w:val="single" w:sz="12" w:space="0" w:color="000000"/>
              <w:bottom w:val="single" w:sz="12" w:space="0" w:color="000000"/>
              <w:right w:val="single" w:sz="12" w:space="0" w:color="000000"/>
            </w:tcBorders>
          </w:tcPr>
          <w:p w:rsidR="007D273D" w:rsidRPr="00B47204" w:rsidRDefault="007D273D" w:rsidP="007D273D">
            <w:pPr>
              <w:rPr>
                <w:b/>
                <w:bCs/>
              </w:rPr>
            </w:pPr>
          </w:p>
        </w:tc>
        <w:tc>
          <w:tcPr>
            <w:tcW w:w="2694" w:type="dxa"/>
            <w:vMerge/>
            <w:tcBorders>
              <w:left w:val="single" w:sz="12" w:space="0" w:color="000000"/>
              <w:bottom w:val="single" w:sz="12" w:space="0" w:color="000000"/>
              <w:right w:val="single" w:sz="12" w:space="0" w:color="000000"/>
            </w:tcBorders>
          </w:tcPr>
          <w:p w:rsidR="007D273D" w:rsidRPr="00B47204" w:rsidRDefault="007D273D" w:rsidP="007D273D">
            <w:pPr>
              <w:spacing w:before="9" w:line="140" w:lineRule="exact"/>
              <w:jc w:val="center"/>
              <w:rPr>
                <w:b/>
                <w:bCs/>
              </w:rPr>
            </w:pPr>
          </w:p>
        </w:tc>
        <w:tc>
          <w:tcPr>
            <w:tcW w:w="992"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1134" w:type="dxa"/>
            <w:tcBorders>
              <w:top w:val="nil"/>
              <w:left w:val="single" w:sz="12" w:space="0" w:color="000000"/>
              <w:bottom w:val="single" w:sz="12" w:space="0" w:color="000000"/>
              <w:right w:val="single" w:sz="12" w:space="0" w:color="000000"/>
            </w:tcBorders>
          </w:tcPr>
          <w:p w:rsidR="00C174FA" w:rsidRDefault="00C174FA" w:rsidP="007D273D">
            <w:pPr>
              <w:spacing w:before="8" w:line="140" w:lineRule="exact"/>
              <w:jc w:val="center"/>
              <w:rPr>
                <w:b/>
                <w:bCs/>
              </w:rPr>
            </w:pPr>
          </w:p>
          <w:p w:rsidR="007D273D" w:rsidRPr="00B47204" w:rsidRDefault="007D273D" w:rsidP="007D273D">
            <w:pPr>
              <w:spacing w:before="8" w:line="140" w:lineRule="exact"/>
              <w:jc w:val="center"/>
              <w:rPr>
                <w:b/>
                <w:bCs/>
              </w:rPr>
            </w:pPr>
            <w:r w:rsidRPr="00B47204">
              <w:rPr>
                <w:b/>
                <w:bCs/>
              </w:rPr>
              <w:t>UEF432</w:t>
            </w:r>
          </w:p>
        </w:tc>
        <w:tc>
          <w:tcPr>
            <w:tcW w:w="2977"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Cristallographie</w:t>
            </w:r>
          </w:p>
        </w:tc>
        <w:tc>
          <w:tcPr>
            <w:tcW w:w="567"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88"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546"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31"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3</w:t>
            </w:r>
          </w:p>
        </w:tc>
        <w:tc>
          <w:tcPr>
            <w:tcW w:w="570"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r w:rsidRPr="00B47204">
              <w:rPr>
                <w:b/>
                <w:bCs/>
              </w:rPr>
              <w:t>1.5</w:t>
            </w:r>
          </w:p>
        </w:tc>
        <w:tc>
          <w:tcPr>
            <w:tcW w:w="425"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63" w:type="dxa"/>
            <w:vMerge/>
            <w:tcBorders>
              <w:left w:val="single" w:sz="12" w:space="0" w:color="000000"/>
              <w:bottom w:val="single" w:sz="12" w:space="0" w:color="000000"/>
              <w:right w:val="single" w:sz="12" w:space="0" w:color="000000"/>
            </w:tcBorders>
          </w:tcPr>
          <w:p w:rsidR="007D273D" w:rsidRPr="00B47204" w:rsidRDefault="007D273D" w:rsidP="007D273D">
            <w:pPr>
              <w:jc w:val="center"/>
              <w:rPr>
                <w:b/>
                <w:bCs/>
              </w:rPr>
            </w:pPr>
          </w:p>
        </w:tc>
      </w:tr>
      <w:tr w:rsidR="00A80B31" w:rsidRPr="005D0825" w:rsidTr="00997654">
        <w:trPr>
          <w:trHeight w:hRule="exact" w:val="418"/>
        </w:trPr>
        <w:tc>
          <w:tcPr>
            <w:tcW w:w="491" w:type="dxa"/>
            <w:vMerge w:val="restart"/>
            <w:tcBorders>
              <w:top w:val="single" w:sz="12" w:space="0" w:color="000000"/>
              <w:left w:val="single" w:sz="12" w:space="0" w:color="000000"/>
              <w:right w:val="single" w:sz="12" w:space="0" w:color="000000"/>
            </w:tcBorders>
          </w:tcPr>
          <w:p w:rsidR="00A80B31" w:rsidRPr="00B47204" w:rsidRDefault="00A80B31" w:rsidP="007D273D">
            <w:pPr>
              <w:spacing w:line="200" w:lineRule="exact"/>
              <w:rPr>
                <w:b/>
                <w:bCs/>
              </w:rPr>
            </w:pPr>
          </w:p>
          <w:p w:rsidR="00A80B31" w:rsidRPr="00B47204" w:rsidRDefault="00A80B31" w:rsidP="007D273D">
            <w:pPr>
              <w:spacing w:before="6" w:line="240" w:lineRule="exact"/>
              <w:rPr>
                <w:b/>
                <w:bCs/>
              </w:rPr>
            </w:pPr>
          </w:p>
          <w:p w:rsidR="00A80B31" w:rsidRPr="00B47204" w:rsidRDefault="00A80B31" w:rsidP="007D273D">
            <w:pPr>
              <w:ind w:left="168" w:right="165"/>
              <w:jc w:val="center"/>
              <w:rPr>
                <w:b/>
                <w:bCs/>
              </w:rPr>
            </w:pPr>
            <w:r w:rsidRPr="00B47204">
              <w:rPr>
                <w:b/>
                <w:bCs/>
              </w:rPr>
              <w:t>4</w:t>
            </w:r>
          </w:p>
        </w:tc>
        <w:tc>
          <w:tcPr>
            <w:tcW w:w="2694" w:type="dxa"/>
            <w:vMerge w:val="restart"/>
            <w:tcBorders>
              <w:top w:val="single" w:sz="12" w:space="0" w:color="000000"/>
              <w:left w:val="single" w:sz="12" w:space="0" w:color="000000"/>
              <w:right w:val="single" w:sz="12" w:space="0" w:color="000000"/>
            </w:tcBorders>
            <w:shd w:val="clear" w:color="auto" w:fill="FFFF00"/>
          </w:tcPr>
          <w:p w:rsidR="00A80B31" w:rsidRPr="00B47204" w:rsidRDefault="00A80B31" w:rsidP="007D273D">
            <w:pPr>
              <w:spacing w:before="5" w:line="140" w:lineRule="exact"/>
              <w:jc w:val="center"/>
              <w:rPr>
                <w:b/>
                <w:bCs/>
              </w:rPr>
            </w:pPr>
          </w:p>
          <w:p w:rsidR="00A80B31" w:rsidRPr="00B47204" w:rsidRDefault="00A80B31" w:rsidP="007D273D">
            <w:pPr>
              <w:ind w:left="93"/>
              <w:jc w:val="center"/>
              <w:rPr>
                <w:b/>
                <w:bCs/>
              </w:rPr>
            </w:pPr>
            <w:r w:rsidRPr="00B47204">
              <w:rPr>
                <w:b/>
                <w:bCs/>
              </w:rPr>
              <w:t>Options de parcours</w:t>
            </w:r>
          </w:p>
          <w:p w:rsidR="00A80B31" w:rsidRPr="00B47204" w:rsidRDefault="00A80B31" w:rsidP="007D273D">
            <w:pPr>
              <w:spacing w:before="9" w:line="140" w:lineRule="exact"/>
              <w:jc w:val="center"/>
              <w:rPr>
                <w:b/>
                <w:bCs/>
              </w:rPr>
            </w:pPr>
          </w:p>
          <w:p w:rsidR="00A80B31" w:rsidRPr="00B47204" w:rsidRDefault="00A80B31" w:rsidP="007D273D">
            <w:pPr>
              <w:ind w:left="93"/>
              <w:jc w:val="center"/>
              <w:rPr>
                <w:b/>
                <w:bCs/>
              </w:rPr>
            </w:pPr>
          </w:p>
        </w:tc>
        <w:tc>
          <w:tcPr>
            <w:tcW w:w="992" w:type="dxa"/>
            <w:vMerge w:val="restart"/>
            <w:tcBorders>
              <w:top w:val="single" w:sz="12" w:space="0" w:color="000000"/>
              <w:left w:val="single" w:sz="12" w:space="0" w:color="000000"/>
              <w:right w:val="single" w:sz="12" w:space="0" w:color="000000"/>
            </w:tcBorders>
            <w:shd w:val="clear" w:color="auto" w:fill="FFFF00"/>
          </w:tcPr>
          <w:p w:rsidR="00A80B31" w:rsidRPr="00B47204" w:rsidRDefault="00A80B31" w:rsidP="007D273D">
            <w:pPr>
              <w:spacing w:before="6" w:line="240" w:lineRule="exact"/>
              <w:jc w:val="center"/>
              <w:rPr>
                <w:b/>
                <w:bCs/>
              </w:rPr>
            </w:pPr>
          </w:p>
          <w:p w:rsidR="00A80B31" w:rsidRPr="00B47204" w:rsidRDefault="00A80B31" w:rsidP="007D273D">
            <w:pPr>
              <w:rPr>
                <w:b/>
                <w:bCs/>
              </w:rPr>
            </w:pPr>
            <w:r w:rsidRPr="00B47204">
              <w:rPr>
                <w:b/>
                <w:bCs/>
              </w:rPr>
              <w:t>UEO440</w:t>
            </w:r>
          </w:p>
        </w:tc>
        <w:tc>
          <w:tcPr>
            <w:tcW w:w="1134" w:type="dxa"/>
            <w:tcBorders>
              <w:top w:val="single" w:sz="12" w:space="0" w:color="000000"/>
              <w:left w:val="single" w:sz="12" w:space="0" w:color="000000"/>
              <w:bottom w:val="nil"/>
              <w:right w:val="single" w:sz="12" w:space="0" w:color="000000"/>
            </w:tcBorders>
            <w:shd w:val="clear" w:color="auto" w:fill="FFFF00"/>
          </w:tcPr>
          <w:p w:rsidR="00A80B31" w:rsidRPr="00B47204" w:rsidRDefault="00A80B31" w:rsidP="007D273D">
            <w:pPr>
              <w:spacing w:before="5" w:line="140" w:lineRule="exact"/>
              <w:jc w:val="center"/>
              <w:rPr>
                <w:b/>
                <w:bCs/>
              </w:rPr>
            </w:pPr>
          </w:p>
          <w:p w:rsidR="00A80B31" w:rsidRPr="00B47204" w:rsidRDefault="00A80B31" w:rsidP="007D273D">
            <w:pPr>
              <w:ind w:left="150"/>
              <w:jc w:val="center"/>
              <w:rPr>
                <w:b/>
                <w:bCs/>
              </w:rPr>
            </w:pPr>
            <w:r w:rsidRPr="00B47204">
              <w:rPr>
                <w:b/>
                <w:bCs/>
              </w:rPr>
              <w:t>UEO441</w:t>
            </w:r>
          </w:p>
        </w:tc>
        <w:tc>
          <w:tcPr>
            <w:tcW w:w="2977"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065017" w:rsidRDefault="00A80B31" w:rsidP="007D273D">
            <w:pPr>
              <w:jc w:val="center"/>
              <w:rPr>
                <w:b/>
                <w:bCs/>
              </w:rPr>
            </w:pPr>
            <w:r>
              <w:rPr>
                <w:b/>
                <w:bCs/>
              </w:rPr>
              <w:t>Option de parcours 1</w:t>
            </w:r>
          </w:p>
        </w:tc>
        <w:tc>
          <w:tcPr>
            <w:tcW w:w="567"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B47204" w:rsidRDefault="00A80B31" w:rsidP="007D273D">
            <w:pPr>
              <w:jc w:val="center"/>
              <w:rPr>
                <w:b/>
                <w:bCs/>
              </w:rPr>
            </w:pPr>
            <w:r w:rsidRPr="00B47204">
              <w:rPr>
                <w:b/>
                <w:bCs/>
              </w:rPr>
              <w:t>1.5</w:t>
            </w:r>
          </w:p>
        </w:tc>
        <w:tc>
          <w:tcPr>
            <w:tcW w:w="588"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B47204" w:rsidRDefault="00A80B31" w:rsidP="007D273D">
            <w:pPr>
              <w:jc w:val="center"/>
              <w:rPr>
                <w:b/>
                <w:bCs/>
              </w:rPr>
            </w:pPr>
          </w:p>
        </w:tc>
        <w:tc>
          <w:tcPr>
            <w:tcW w:w="546" w:type="dxa"/>
            <w:vMerge w:val="restart"/>
            <w:tcBorders>
              <w:top w:val="single" w:sz="12" w:space="0" w:color="000000"/>
              <w:left w:val="single" w:sz="12" w:space="0" w:color="000000"/>
              <w:right w:val="single" w:sz="12" w:space="0" w:color="000000"/>
            </w:tcBorders>
            <w:shd w:val="clear" w:color="auto" w:fill="FFFF00"/>
          </w:tcPr>
          <w:p w:rsidR="00A80B31" w:rsidRDefault="00A80B31" w:rsidP="007D273D">
            <w:pPr>
              <w:jc w:val="center"/>
              <w:rPr>
                <w:b/>
                <w:bCs/>
              </w:rPr>
            </w:pPr>
          </w:p>
          <w:p w:rsidR="00A80B31" w:rsidRPr="00B47204" w:rsidRDefault="00A80B31" w:rsidP="007D273D">
            <w:pPr>
              <w:jc w:val="center"/>
              <w:rPr>
                <w:b/>
                <w:bCs/>
              </w:rPr>
            </w:pPr>
            <w:r w:rsidRPr="00B47204">
              <w:rPr>
                <w:b/>
                <w:bCs/>
              </w:rPr>
              <w:t>1</w:t>
            </w:r>
          </w:p>
        </w:tc>
        <w:tc>
          <w:tcPr>
            <w:tcW w:w="731"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B47204" w:rsidRDefault="00A80B31" w:rsidP="007D273D">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B47204" w:rsidRDefault="00A80B31" w:rsidP="007D273D">
            <w:pPr>
              <w:jc w:val="center"/>
              <w:rPr>
                <w:b/>
                <w:bCs/>
              </w:rPr>
            </w:pPr>
            <w:r w:rsidRPr="00B47204">
              <w:rPr>
                <w:b/>
                <w:bCs/>
              </w:rPr>
              <w:t>3</w:t>
            </w:r>
          </w:p>
        </w:tc>
        <w:tc>
          <w:tcPr>
            <w:tcW w:w="570" w:type="dxa"/>
            <w:tcBorders>
              <w:top w:val="single" w:sz="12" w:space="0" w:color="000000"/>
              <w:left w:val="single" w:sz="12" w:space="0" w:color="000000"/>
              <w:bottom w:val="nil"/>
              <w:right w:val="single" w:sz="12" w:space="0" w:color="000000"/>
            </w:tcBorders>
            <w:shd w:val="clear" w:color="auto" w:fill="FFFF00"/>
          </w:tcPr>
          <w:p w:rsidR="00A80B31" w:rsidRPr="00B47204" w:rsidRDefault="00A80B31" w:rsidP="007D273D">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A80B31" w:rsidRPr="00B47204" w:rsidRDefault="00A80B31" w:rsidP="007D273D">
            <w:pPr>
              <w:jc w:val="center"/>
              <w:rPr>
                <w:b/>
                <w:bCs/>
              </w:rPr>
            </w:pPr>
            <w:r w:rsidRPr="00B47204">
              <w:rPr>
                <w:b/>
                <w:bCs/>
              </w:rPr>
              <w:t>1..5</w:t>
            </w:r>
          </w:p>
        </w:tc>
        <w:tc>
          <w:tcPr>
            <w:tcW w:w="425" w:type="dxa"/>
            <w:tcBorders>
              <w:top w:val="single" w:sz="12" w:space="0" w:color="000000"/>
              <w:left w:val="single" w:sz="12" w:space="0" w:color="000000"/>
              <w:bottom w:val="nil"/>
              <w:right w:val="single" w:sz="12" w:space="0" w:color="000000"/>
            </w:tcBorders>
            <w:shd w:val="clear" w:color="auto" w:fill="FFFF00"/>
          </w:tcPr>
          <w:p w:rsidR="00A80B31" w:rsidRPr="00B47204" w:rsidRDefault="00A80B31" w:rsidP="007D273D">
            <w:pPr>
              <w:jc w:val="center"/>
              <w:rPr>
                <w:b/>
                <w:bCs/>
              </w:rPr>
            </w:pPr>
          </w:p>
        </w:tc>
        <w:tc>
          <w:tcPr>
            <w:tcW w:w="850" w:type="dxa"/>
            <w:vMerge w:val="restart"/>
            <w:tcBorders>
              <w:top w:val="single" w:sz="12" w:space="0" w:color="000000"/>
              <w:left w:val="single" w:sz="12" w:space="0" w:color="000000"/>
              <w:right w:val="single" w:sz="12" w:space="0" w:color="000000"/>
            </w:tcBorders>
            <w:shd w:val="clear" w:color="auto" w:fill="FFFF00"/>
          </w:tcPr>
          <w:p w:rsidR="00A80B31" w:rsidRPr="00B47204" w:rsidRDefault="00A80B31" w:rsidP="007D273D">
            <w:pPr>
              <w:jc w:val="center"/>
              <w:rPr>
                <w:b/>
                <w:bCs/>
              </w:rPr>
            </w:pPr>
          </w:p>
        </w:tc>
        <w:tc>
          <w:tcPr>
            <w:tcW w:w="763" w:type="dxa"/>
            <w:vMerge w:val="restart"/>
            <w:tcBorders>
              <w:top w:val="single" w:sz="12" w:space="0" w:color="000000"/>
              <w:left w:val="single" w:sz="12" w:space="0" w:color="000000"/>
              <w:right w:val="single" w:sz="12" w:space="0" w:color="000000"/>
            </w:tcBorders>
            <w:shd w:val="clear" w:color="auto" w:fill="FFFF00"/>
          </w:tcPr>
          <w:p w:rsidR="00A80B31" w:rsidRDefault="00A80B31" w:rsidP="007D273D">
            <w:pPr>
              <w:jc w:val="center"/>
              <w:rPr>
                <w:b/>
                <w:bCs/>
              </w:rPr>
            </w:pPr>
          </w:p>
          <w:p w:rsidR="00A80B31" w:rsidRPr="00B47204" w:rsidRDefault="00A80B31" w:rsidP="007D273D">
            <w:pPr>
              <w:jc w:val="center"/>
              <w:rPr>
                <w:b/>
                <w:bCs/>
              </w:rPr>
            </w:pPr>
            <w:r w:rsidRPr="00B47204">
              <w:rPr>
                <w:b/>
                <w:bCs/>
              </w:rPr>
              <w:t>X</w:t>
            </w:r>
          </w:p>
        </w:tc>
      </w:tr>
      <w:tr w:rsidR="00A80B31" w:rsidRPr="007325DC" w:rsidTr="00997654">
        <w:trPr>
          <w:trHeight w:hRule="exact" w:val="416"/>
        </w:trPr>
        <w:tc>
          <w:tcPr>
            <w:tcW w:w="491" w:type="dxa"/>
            <w:vMerge/>
            <w:tcBorders>
              <w:left w:val="single" w:sz="12" w:space="0" w:color="000000"/>
              <w:bottom w:val="single" w:sz="12" w:space="0" w:color="000000"/>
              <w:right w:val="single" w:sz="12" w:space="0" w:color="000000"/>
            </w:tcBorders>
          </w:tcPr>
          <w:p w:rsidR="00A80B31" w:rsidRPr="00B47204" w:rsidRDefault="00A80B31" w:rsidP="007D273D">
            <w:pPr>
              <w:rPr>
                <w:b/>
                <w:bCs/>
              </w:rPr>
            </w:pPr>
          </w:p>
        </w:tc>
        <w:tc>
          <w:tcPr>
            <w:tcW w:w="2694" w:type="dxa"/>
            <w:vMerge/>
            <w:tcBorders>
              <w:left w:val="single" w:sz="12" w:space="0" w:color="000000"/>
              <w:bottom w:val="single" w:sz="12" w:space="0" w:color="000000"/>
              <w:right w:val="single" w:sz="12" w:space="0" w:color="000000"/>
            </w:tcBorders>
            <w:shd w:val="clear" w:color="auto" w:fill="FFFF00"/>
          </w:tcPr>
          <w:p w:rsidR="00A80B31" w:rsidRPr="00B47204" w:rsidRDefault="00A80B31" w:rsidP="007D273D">
            <w:pPr>
              <w:ind w:left="93"/>
              <w:jc w:val="center"/>
              <w:rPr>
                <w:b/>
                <w:bCs/>
              </w:rPr>
            </w:pPr>
          </w:p>
        </w:tc>
        <w:tc>
          <w:tcPr>
            <w:tcW w:w="992" w:type="dxa"/>
            <w:vMerge/>
            <w:tcBorders>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p>
        </w:tc>
        <w:tc>
          <w:tcPr>
            <w:tcW w:w="1134" w:type="dxa"/>
            <w:tcBorders>
              <w:top w:val="nil"/>
              <w:left w:val="single" w:sz="12" w:space="0" w:color="000000"/>
              <w:bottom w:val="single" w:sz="12" w:space="0" w:color="000000"/>
              <w:right w:val="single" w:sz="12" w:space="0" w:color="000000"/>
            </w:tcBorders>
            <w:shd w:val="clear" w:color="auto" w:fill="FFFF00"/>
          </w:tcPr>
          <w:p w:rsidR="00A80B31" w:rsidRPr="00B47204" w:rsidRDefault="00A80B31" w:rsidP="007D273D">
            <w:pPr>
              <w:spacing w:before="8" w:line="140" w:lineRule="exact"/>
              <w:jc w:val="center"/>
              <w:rPr>
                <w:b/>
                <w:bCs/>
              </w:rPr>
            </w:pPr>
          </w:p>
          <w:p w:rsidR="00A80B31" w:rsidRPr="00B47204" w:rsidRDefault="00A80B31" w:rsidP="007D273D">
            <w:pPr>
              <w:ind w:left="150"/>
              <w:jc w:val="center"/>
              <w:rPr>
                <w:b/>
                <w:bCs/>
              </w:rPr>
            </w:pPr>
            <w:r w:rsidRPr="00B47204">
              <w:rPr>
                <w:b/>
                <w:bCs/>
              </w:rPr>
              <w:t>UEO442</w:t>
            </w:r>
          </w:p>
        </w:tc>
        <w:tc>
          <w:tcPr>
            <w:tcW w:w="2977"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065017" w:rsidRDefault="00A80B31" w:rsidP="007D273D">
            <w:pPr>
              <w:jc w:val="center"/>
              <w:rPr>
                <w:b/>
                <w:bCs/>
              </w:rPr>
            </w:pPr>
            <w:r>
              <w:rPr>
                <w:b/>
                <w:bCs/>
              </w:rPr>
              <w:t>Option de parcours 2</w:t>
            </w:r>
          </w:p>
        </w:tc>
        <w:tc>
          <w:tcPr>
            <w:tcW w:w="567"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1.5</w:t>
            </w:r>
          </w:p>
        </w:tc>
        <w:tc>
          <w:tcPr>
            <w:tcW w:w="588"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1.5</w:t>
            </w:r>
          </w:p>
        </w:tc>
        <w:tc>
          <w:tcPr>
            <w:tcW w:w="546" w:type="dxa"/>
            <w:vMerge/>
            <w:tcBorders>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p>
        </w:tc>
        <w:tc>
          <w:tcPr>
            <w:tcW w:w="731"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3</w:t>
            </w:r>
          </w:p>
        </w:tc>
        <w:tc>
          <w:tcPr>
            <w:tcW w:w="570" w:type="dxa"/>
            <w:tcBorders>
              <w:top w:val="nil"/>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6</w:t>
            </w: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1.5</w:t>
            </w:r>
          </w:p>
        </w:tc>
        <w:tc>
          <w:tcPr>
            <w:tcW w:w="425" w:type="dxa"/>
            <w:tcBorders>
              <w:top w:val="nil"/>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r w:rsidRPr="00B47204">
              <w:rPr>
                <w:b/>
                <w:bCs/>
              </w:rPr>
              <w:t>3</w:t>
            </w:r>
          </w:p>
        </w:tc>
        <w:tc>
          <w:tcPr>
            <w:tcW w:w="850" w:type="dxa"/>
            <w:vMerge/>
            <w:tcBorders>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p>
        </w:tc>
        <w:tc>
          <w:tcPr>
            <w:tcW w:w="763" w:type="dxa"/>
            <w:vMerge/>
            <w:tcBorders>
              <w:left w:val="single" w:sz="12" w:space="0" w:color="000000"/>
              <w:bottom w:val="single" w:sz="12" w:space="0" w:color="000000"/>
              <w:right w:val="single" w:sz="12" w:space="0" w:color="000000"/>
            </w:tcBorders>
            <w:shd w:val="clear" w:color="auto" w:fill="FFFF00"/>
          </w:tcPr>
          <w:p w:rsidR="00A80B31" w:rsidRPr="00B47204" w:rsidRDefault="00A80B31" w:rsidP="007D273D">
            <w:pPr>
              <w:jc w:val="center"/>
              <w:rPr>
                <w:b/>
                <w:bCs/>
              </w:rPr>
            </w:pPr>
          </w:p>
        </w:tc>
      </w:tr>
      <w:tr w:rsidR="00CE0C2D" w:rsidRPr="007325DC" w:rsidTr="00CE0C2D">
        <w:trPr>
          <w:trHeight w:hRule="exact" w:val="453"/>
        </w:trPr>
        <w:tc>
          <w:tcPr>
            <w:tcW w:w="491" w:type="dxa"/>
            <w:vMerge w:val="restart"/>
            <w:tcBorders>
              <w:top w:val="single" w:sz="12" w:space="0" w:color="000000"/>
              <w:left w:val="single" w:sz="12" w:space="0" w:color="000000"/>
              <w:right w:val="single" w:sz="12" w:space="0" w:color="000000"/>
            </w:tcBorders>
          </w:tcPr>
          <w:p w:rsidR="00721B2B" w:rsidRPr="00B47204" w:rsidRDefault="00721B2B" w:rsidP="00721B2B">
            <w:pPr>
              <w:spacing w:line="200" w:lineRule="exact"/>
              <w:rPr>
                <w:b/>
                <w:bCs/>
              </w:rPr>
            </w:pPr>
          </w:p>
          <w:p w:rsidR="00721B2B" w:rsidRPr="00B47204" w:rsidRDefault="00721B2B" w:rsidP="00721B2B">
            <w:pPr>
              <w:spacing w:before="6" w:line="240" w:lineRule="exact"/>
              <w:rPr>
                <w:b/>
                <w:bCs/>
              </w:rPr>
            </w:pPr>
          </w:p>
          <w:p w:rsidR="00721B2B" w:rsidRPr="00B47204" w:rsidRDefault="00721B2B" w:rsidP="00721B2B">
            <w:pPr>
              <w:ind w:left="168" w:right="165"/>
              <w:jc w:val="center"/>
              <w:rPr>
                <w:b/>
                <w:bCs/>
              </w:rPr>
            </w:pPr>
            <w:r w:rsidRPr="00B47204">
              <w:rPr>
                <w:b/>
                <w:bCs/>
              </w:rPr>
              <w:t>5</w:t>
            </w:r>
          </w:p>
        </w:tc>
        <w:tc>
          <w:tcPr>
            <w:tcW w:w="2694" w:type="dxa"/>
            <w:vMerge w:val="restart"/>
            <w:tcBorders>
              <w:top w:val="single" w:sz="12" w:space="0" w:color="000000"/>
              <w:left w:val="single" w:sz="12" w:space="0" w:color="000000"/>
              <w:right w:val="single" w:sz="12" w:space="0" w:color="000000"/>
            </w:tcBorders>
            <w:shd w:val="clear" w:color="auto" w:fill="99FF66"/>
          </w:tcPr>
          <w:p w:rsidR="00721B2B" w:rsidRPr="00B47204" w:rsidRDefault="00721B2B" w:rsidP="00721B2B">
            <w:pPr>
              <w:spacing w:before="8" w:line="140" w:lineRule="exact"/>
              <w:jc w:val="center"/>
              <w:rPr>
                <w:b/>
                <w:bCs/>
              </w:rPr>
            </w:pPr>
          </w:p>
          <w:p w:rsidR="00721B2B" w:rsidRPr="00B47204" w:rsidRDefault="00721B2B" w:rsidP="00721B2B">
            <w:pPr>
              <w:ind w:left="93"/>
              <w:jc w:val="center"/>
              <w:rPr>
                <w:b/>
                <w:bCs/>
              </w:rPr>
            </w:pPr>
            <w:r w:rsidRPr="00B47204">
              <w:rPr>
                <w:b/>
                <w:bCs/>
              </w:rPr>
              <w:t>UE Transversales</w:t>
            </w:r>
          </w:p>
          <w:p w:rsidR="00721B2B" w:rsidRPr="00B47204" w:rsidRDefault="00721B2B" w:rsidP="00721B2B">
            <w:pPr>
              <w:spacing w:before="6" w:line="140" w:lineRule="exact"/>
              <w:jc w:val="center"/>
              <w:rPr>
                <w:b/>
                <w:bCs/>
              </w:rPr>
            </w:pPr>
          </w:p>
          <w:p w:rsidR="00721B2B" w:rsidRPr="00B47204" w:rsidRDefault="00721B2B" w:rsidP="00721B2B">
            <w:pPr>
              <w:ind w:left="93"/>
              <w:jc w:val="center"/>
              <w:rPr>
                <w:b/>
                <w:bCs/>
              </w:rPr>
            </w:pPr>
          </w:p>
        </w:tc>
        <w:tc>
          <w:tcPr>
            <w:tcW w:w="992" w:type="dxa"/>
            <w:vMerge w:val="restart"/>
            <w:tcBorders>
              <w:top w:val="single" w:sz="12" w:space="0" w:color="000000"/>
              <w:left w:val="single" w:sz="12" w:space="0" w:color="000000"/>
              <w:right w:val="single" w:sz="12" w:space="0" w:color="000000"/>
            </w:tcBorders>
            <w:shd w:val="clear" w:color="auto" w:fill="99FF66"/>
          </w:tcPr>
          <w:p w:rsidR="00721B2B" w:rsidRPr="00B47204" w:rsidRDefault="00721B2B" w:rsidP="00721B2B">
            <w:pPr>
              <w:spacing w:before="6" w:line="240" w:lineRule="exact"/>
              <w:jc w:val="center"/>
              <w:rPr>
                <w:b/>
                <w:bCs/>
              </w:rPr>
            </w:pPr>
          </w:p>
          <w:p w:rsidR="00721B2B" w:rsidRPr="00B47204" w:rsidRDefault="00721B2B" w:rsidP="00721B2B">
            <w:pPr>
              <w:rPr>
                <w:b/>
                <w:bCs/>
              </w:rPr>
            </w:pPr>
            <w:r w:rsidRPr="00B47204">
              <w:rPr>
                <w:b/>
                <w:bCs/>
              </w:rPr>
              <w:t>UET450</w:t>
            </w:r>
          </w:p>
        </w:tc>
        <w:tc>
          <w:tcPr>
            <w:tcW w:w="1134" w:type="dxa"/>
            <w:tcBorders>
              <w:top w:val="single" w:sz="12" w:space="0" w:color="000000"/>
              <w:left w:val="single" w:sz="12" w:space="0" w:color="000000"/>
              <w:bottom w:val="nil"/>
              <w:right w:val="single" w:sz="12" w:space="0" w:color="000000"/>
            </w:tcBorders>
            <w:shd w:val="clear" w:color="auto" w:fill="99FF66"/>
          </w:tcPr>
          <w:p w:rsidR="00721B2B" w:rsidRPr="00B47204" w:rsidRDefault="00721B2B" w:rsidP="00721B2B">
            <w:pPr>
              <w:spacing w:before="8" w:line="140" w:lineRule="exact"/>
              <w:jc w:val="center"/>
              <w:rPr>
                <w:b/>
                <w:bCs/>
              </w:rPr>
            </w:pPr>
          </w:p>
          <w:p w:rsidR="00721B2B" w:rsidRPr="00B47204" w:rsidRDefault="00721B2B" w:rsidP="00721B2B">
            <w:pPr>
              <w:ind w:left="167"/>
              <w:jc w:val="center"/>
              <w:rPr>
                <w:b/>
                <w:bCs/>
              </w:rPr>
            </w:pPr>
            <w:r w:rsidRPr="00B47204">
              <w:rPr>
                <w:b/>
                <w:bCs/>
              </w:rPr>
              <w:t>UET451</w:t>
            </w:r>
          </w:p>
        </w:tc>
        <w:tc>
          <w:tcPr>
            <w:tcW w:w="2977"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065017" w:rsidRDefault="00721B2B" w:rsidP="00721B2B">
            <w:pPr>
              <w:jc w:val="center"/>
              <w:rPr>
                <w:b/>
                <w:bCs/>
              </w:rPr>
            </w:pPr>
            <w:r>
              <w:rPr>
                <w:b/>
                <w:bCs/>
              </w:rPr>
              <w:t>Anglais 1</w:t>
            </w:r>
          </w:p>
          <w:p w:rsidR="00721B2B" w:rsidRPr="00065017" w:rsidRDefault="00721B2B" w:rsidP="00721B2B">
            <w:pPr>
              <w:jc w:val="center"/>
              <w:rPr>
                <w:b/>
                <w:bCs/>
              </w:rPr>
            </w:pPr>
          </w:p>
        </w:tc>
        <w:tc>
          <w:tcPr>
            <w:tcW w:w="567"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p>
        </w:tc>
        <w:tc>
          <w:tcPr>
            <w:tcW w:w="588"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p>
        </w:tc>
        <w:tc>
          <w:tcPr>
            <w:tcW w:w="546"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p>
        </w:tc>
        <w:tc>
          <w:tcPr>
            <w:tcW w:w="731"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r w:rsidRPr="00B47204">
              <w:rPr>
                <w:b/>
                <w:bCs/>
              </w:rPr>
              <w:t>1.5</w:t>
            </w:r>
          </w:p>
        </w:tc>
        <w:tc>
          <w:tcPr>
            <w:tcW w:w="566"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r w:rsidRPr="00B47204">
              <w:rPr>
                <w:b/>
                <w:bCs/>
              </w:rPr>
              <w:t>2</w:t>
            </w:r>
          </w:p>
        </w:tc>
        <w:tc>
          <w:tcPr>
            <w:tcW w:w="570" w:type="dxa"/>
            <w:tcBorders>
              <w:top w:val="single" w:sz="12" w:space="0" w:color="000000"/>
              <w:left w:val="single" w:sz="12" w:space="0" w:color="000000"/>
              <w:bottom w:val="nil"/>
              <w:right w:val="single" w:sz="12" w:space="0" w:color="000000"/>
            </w:tcBorders>
            <w:shd w:val="clear" w:color="auto" w:fill="99FF66"/>
          </w:tcPr>
          <w:p w:rsidR="00721B2B" w:rsidRPr="00B47204" w:rsidRDefault="00721B2B" w:rsidP="00721B2B">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r w:rsidRPr="00B47204">
              <w:rPr>
                <w:b/>
                <w:bCs/>
              </w:rPr>
              <w:t>1.</w:t>
            </w:r>
          </w:p>
        </w:tc>
        <w:tc>
          <w:tcPr>
            <w:tcW w:w="425" w:type="dxa"/>
            <w:tcBorders>
              <w:top w:val="single" w:sz="12" w:space="0" w:color="000000"/>
              <w:left w:val="single" w:sz="12" w:space="0" w:color="000000"/>
              <w:bottom w:val="nil"/>
              <w:right w:val="single" w:sz="12" w:space="0" w:color="000000"/>
            </w:tcBorders>
            <w:shd w:val="clear" w:color="auto" w:fill="99FF66"/>
          </w:tcPr>
          <w:p w:rsidR="00721B2B" w:rsidRPr="00B47204" w:rsidRDefault="00721B2B" w:rsidP="00721B2B">
            <w:pPr>
              <w:jc w:val="center"/>
              <w:rPr>
                <w:b/>
                <w:bCs/>
              </w:rPr>
            </w:pPr>
          </w:p>
        </w:tc>
        <w:tc>
          <w:tcPr>
            <w:tcW w:w="850" w:type="dxa"/>
            <w:vMerge w:val="restart"/>
            <w:tcBorders>
              <w:top w:val="single" w:sz="12" w:space="0" w:color="000000"/>
              <w:left w:val="single" w:sz="12" w:space="0" w:color="000000"/>
              <w:right w:val="single" w:sz="12" w:space="0" w:color="000000"/>
            </w:tcBorders>
            <w:shd w:val="clear" w:color="auto" w:fill="99FF66"/>
          </w:tcPr>
          <w:p w:rsidR="00721B2B" w:rsidRDefault="00721B2B" w:rsidP="00721B2B">
            <w:pPr>
              <w:jc w:val="center"/>
              <w:rPr>
                <w:b/>
                <w:bCs/>
              </w:rPr>
            </w:pPr>
          </w:p>
          <w:p w:rsidR="00721B2B" w:rsidRPr="00B47204" w:rsidRDefault="00721B2B" w:rsidP="00721B2B">
            <w:pPr>
              <w:jc w:val="center"/>
              <w:rPr>
                <w:b/>
                <w:bCs/>
              </w:rPr>
            </w:pPr>
            <w:r w:rsidRPr="00B47204">
              <w:rPr>
                <w:b/>
                <w:bCs/>
              </w:rPr>
              <w:t>X</w:t>
            </w:r>
          </w:p>
        </w:tc>
        <w:tc>
          <w:tcPr>
            <w:tcW w:w="763" w:type="dxa"/>
            <w:tcBorders>
              <w:top w:val="single" w:sz="12" w:space="0" w:color="000000"/>
              <w:left w:val="single" w:sz="12" w:space="0" w:color="000000"/>
              <w:bottom w:val="single" w:sz="5" w:space="0" w:color="000000"/>
              <w:right w:val="single" w:sz="12" w:space="0" w:color="000000"/>
            </w:tcBorders>
            <w:shd w:val="clear" w:color="auto" w:fill="99FF66"/>
          </w:tcPr>
          <w:p w:rsidR="00721B2B" w:rsidRPr="00B47204" w:rsidRDefault="00721B2B" w:rsidP="00721B2B">
            <w:pPr>
              <w:jc w:val="center"/>
              <w:rPr>
                <w:b/>
                <w:bCs/>
              </w:rPr>
            </w:pPr>
          </w:p>
        </w:tc>
      </w:tr>
      <w:tr w:rsidR="00CE0C2D" w:rsidRPr="007325DC" w:rsidTr="00CE0C2D">
        <w:trPr>
          <w:trHeight w:hRule="exact" w:val="412"/>
        </w:trPr>
        <w:tc>
          <w:tcPr>
            <w:tcW w:w="491" w:type="dxa"/>
            <w:vMerge/>
            <w:tcBorders>
              <w:left w:val="single" w:sz="12" w:space="0" w:color="000000"/>
              <w:bottom w:val="single" w:sz="12" w:space="0" w:color="000000"/>
              <w:right w:val="single" w:sz="12" w:space="0" w:color="000000"/>
            </w:tcBorders>
          </w:tcPr>
          <w:p w:rsidR="00721B2B" w:rsidRPr="00B47204" w:rsidRDefault="00721B2B" w:rsidP="00721B2B">
            <w:pPr>
              <w:rPr>
                <w:b/>
                <w:bCs/>
              </w:rPr>
            </w:pPr>
          </w:p>
        </w:tc>
        <w:tc>
          <w:tcPr>
            <w:tcW w:w="2694" w:type="dxa"/>
            <w:vMerge/>
            <w:tcBorders>
              <w:left w:val="single" w:sz="12" w:space="0" w:color="000000"/>
              <w:bottom w:val="single" w:sz="12" w:space="0" w:color="000000"/>
              <w:right w:val="single" w:sz="12" w:space="0" w:color="000000"/>
            </w:tcBorders>
            <w:shd w:val="clear" w:color="auto" w:fill="99FF66"/>
          </w:tcPr>
          <w:p w:rsidR="00721B2B" w:rsidRPr="00B47204" w:rsidRDefault="00721B2B" w:rsidP="00721B2B">
            <w:pPr>
              <w:ind w:left="93"/>
              <w:jc w:val="center"/>
              <w:rPr>
                <w:b/>
                <w:bCs/>
              </w:rPr>
            </w:pPr>
          </w:p>
        </w:tc>
        <w:tc>
          <w:tcPr>
            <w:tcW w:w="992" w:type="dxa"/>
            <w:vMerge/>
            <w:tcBorders>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c>
          <w:tcPr>
            <w:tcW w:w="1134" w:type="dxa"/>
            <w:tcBorders>
              <w:top w:val="nil"/>
              <w:left w:val="single" w:sz="12" w:space="0" w:color="000000"/>
              <w:bottom w:val="single" w:sz="12" w:space="0" w:color="000000"/>
              <w:right w:val="single" w:sz="12" w:space="0" w:color="000000"/>
            </w:tcBorders>
            <w:shd w:val="clear" w:color="auto" w:fill="99FF66"/>
          </w:tcPr>
          <w:p w:rsidR="00721B2B" w:rsidRPr="00B47204" w:rsidRDefault="00721B2B" w:rsidP="00721B2B">
            <w:pPr>
              <w:spacing w:before="5" w:line="140" w:lineRule="exact"/>
              <w:jc w:val="center"/>
              <w:rPr>
                <w:b/>
                <w:bCs/>
              </w:rPr>
            </w:pPr>
          </w:p>
          <w:p w:rsidR="00721B2B" w:rsidRPr="00B47204" w:rsidRDefault="00721B2B" w:rsidP="00721B2B">
            <w:pPr>
              <w:ind w:left="167"/>
              <w:jc w:val="center"/>
              <w:rPr>
                <w:b/>
                <w:bCs/>
              </w:rPr>
            </w:pPr>
            <w:r w:rsidRPr="00B47204">
              <w:rPr>
                <w:b/>
                <w:bCs/>
              </w:rPr>
              <w:t>UET452</w:t>
            </w:r>
          </w:p>
        </w:tc>
        <w:tc>
          <w:tcPr>
            <w:tcW w:w="2977"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065017" w:rsidRDefault="00721B2B" w:rsidP="00721B2B">
            <w:pPr>
              <w:jc w:val="center"/>
              <w:rPr>
                <w:b/>
                <w:bCs/>
              </w:rPr>
            </w:pPr>
            <w:r>
              <w:rPr>
                <w:b/>
                <w:bCs/>
              </w:rPr>
              <w:t>Culture d’entreprise 1</w:t>
            </w:r>
          </w:p>
        </w:tc>
        <w:tc>
          <w:tcPr>
            <w:tcW w:w="567"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c>
          <w:tcPr>
            <w:tcW w:w="588"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c>
          <w:tcPr>
            <w:tcW w:w="546"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c>
          <w:tcPr>
            <w:tcW w:w="731"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r w:rsidRPr="00B47204">
              <w:rPr>
                <w:b/>
                <w:bCs/>
              </w:rPr>
              <w:t>1.5</w:t>
            </w:r>
          </w:p>
        </w:tc>
        <w:tc>
          <w:tcPr>
            <w:tcW w:w="566"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r w:rsidRPr="00B47204">
              <w:rPr>
                <w:b/>
                <w:bCs/>
              </w:rPr>
              <w:t>2</w:t>
            </w:r>
          </w:p>
        </w:tc>
        <w:tc>
          <w:tcPr>
            <w:tcW w:w="570" w:type="dxa"/>
            <w:tcBorders>
              <w:top w:val="nil"/>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r w:rsidRPr="00B47204">
              <w:rPr>
                <w:b/>
                <w:bCs/>
              </w:rPr>
              <w:t>4</w:t>
            </w:r>
          </w:p>
        </w:tc>
        <w:tc>
          <w:tcPr>
            <w:tcW w:w="850"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r w:rsidRPr="00B47204">
              <w:rPr>
                <w:b/>
                <w:bCs/>
              </w:rPr>
              <w:t>1</w:t>
            </w:r>
          </w:p>
        </w:tc>
        <w:tc>
          <w:tcPr>
            <w:tcW w:w="425" w:type="dxa"/>
            <w:tcBorders>
              <w:top w:val="nil"/>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r w:rsidRPr="00B47204">
              <w:rPr>
                <w:b/>
                <w:bCs/>
              </w:rPr>
              <w:t>2</w:t>
            </w:r>
          </w:p>
        </w:tc>
        <w:tc>
          <w:tcPr>
            <w:tcW w:w="850" w:type="dxa"/>
            <w:vMerge/>
            <w:tcBorders>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shd w:val="clear" w:color="auto" w:fill="99FF66"/>
          </w:tcPr>
          <w:p w:rsidR="00721B2B" w:rsidRPr="00B47204" w:rsidRDefault="00721B2B" w:rsidP="00721B2B">
            <w:pPr>
              <w:jc w:val="center"/>
              <w:rPr>
                <w:b/>
                <w:bCs/>
              </w:rPr>
            </w:pPr>
          </w:p>
        </w:tc>
      </w:tr>
      <w:tr w:rsidR="007D273D" w:rsidRPr="007325DC" w:rsidTr="007D273D">
        <w:trPr>
          <w:trHeight w:val="795"/>
        </w:trPr>
        <w:tc>
          <w:tcPr>
            <w:tcW w:w="491" w:type="dxa"/>
            <w:tcBorders>
              <w:left w:val="single" w:sz="12" w:space="0" w:color="000000"/>
              <w:right w:val="single" w:sz="12" w:space="0" w:color="000000"/>
            </w:tcBorders>
          </w:tcPr>
          <w:p w:rsidR="007D273D" w:rsidRPr="00B47204" w:rsidRDefault="007D273D" w:rsidP="007D273D">
            <w:pPr>
              <w:rPr>
                <w:b/>
                <w:bCs/>
              </w:rPr>
            </w:pPr>
          </w:p>
          <w:p w:rsidR="007D273D" w:rsidRPr="00B47204" w:rsidRDefault="007D273D" w:rsidP="007D273D">
            <w:pPr>
              <w:rPr>
                <w:b/>
                <w:bCs/>
              </w:rPr>
            </w:pPr>
            <w:r w:rsidRPr="00B47204">
              <w:rPr>
                <w:b/>
                <w:bCs/>
              </w:rPr>
              <w:t xml:space="preserve">    6</w:t>
            </w:r>
          </w:p>
        </w:tc>
        <w:tc>
          <w:tcPr>
            <w:tcW w:w="2694" w:type="dxa"/>
            <w:tcBorders>
              <w:top w:val="dotted" w:sz="4" w:space="0" w:color="000000"/>
              <w:left w:val="single" w:sz="12" w:space="0" w:color="000000"/>
              <w:right w:val="single" w:sz="12" w:space="0" w:color="000000"/>
            </w:tcBorders>
            <w:shd w:val="clear" w:color="auto" w:fill="FFFFFF"/>
          </w:tcPr>
          <w:p w:rsidR="007D273D" w:rsidRPr="00B47204" w:rsidRDefault="007D273D" w:rsidP="007D273D">
            <w:pPr>
              <w:spacing w:before="5" w:line="140" w:lineRule="exact"/>
              <w:jc w:val="center"/>
              <w:rPr>
                <w:b/>
                <w:bCs/>
              </w:rPr>
            </w:pPr>
          </w:p>
          <w:p w:rsidR="007D273D" w:rsidRPr="00B47204" w:rsidRDefault="007D273D" w:rsidP="007D273D">
            <w:pPr>
              <w:ind w:left="93"/>
              <w:jc w:val="center"/>
              <w:rPr>
                <w:b/>
                <w:bCs/>
              </w:rPr>
            </w:pPr>
            <w:r w:rsidRPr="00B47204">
              <w:rPr>
                <w:b/>
                <w:bCs/>
              </w:rPr>
              <w:t>UE : Activité Pratique</w:t>
            </w:r>
          </w:p>
          <w:p w:rsidR="007D273D" w:rsidRPr="00B47204" w:rsidRDefault="007D273D" w:rsidP="007D273D">
            <w:pPr>
              <w:spacing w:before="5" w:line="140" w:lineRule="exact"/>
              <w:ind w:firstLine="708"/>
              <w:jc w:val="center"/>
              <w:rPr>
                <w:b/>
                <w:bCs/>
              </w:rPr>
            </w:pPr>
          </w:p>
          <w:p w:rsidR="007D273D" w:rsidRPr="00B47204" w:rsidRDefault="007D273D" w:rsidP="007D273D">
            <w:pPr>
              <w:spacing w:before="5" w:line="140" w:lineRule="exact"/>
              <w:jc w:val="center"/>
              <w:rPr>
                <w:b/>
                <w:bCs/>
              </w:rPr>
            </w:pPr>
          </w:p>
        </w:tc>
        <w:tc>
          <w:tcPr>
            <w:tcW w:w="992" w:type="dxa"/>
            <w:tcBorders>
              <w:left w:val="single" w:sz="12" w:space="0" w:color="000000"/>
              <w:right w:val="single" w:sz="12" w:space="0" w:color="000000"/>
            </w:tcBorders>
            <w:shd w:val="clear" w:color="auto" w:fill="FFFFFF"/>
          </w:tcPr>
          <w:p w:rsidR="007D273D" w:rsidRPr="00932D1D" w:rsidRDefault="007D273D" w:rsidP="007D273D">
            <w:pPr>
              <w:spacing w:before="6" w:line="240" w:lineRule="exact"/>
              <w:jc w:val="center"/>
              <w:rPr>
                <w:b/>
                <w:bCs/>
                <w:sz w:val="22"/>
                <w:szCs w:val="22"/>
              </w:rPr>
            </w:pPr>
          </w:p>
          <w:p w:rsidR="007D273D" w:rsidRPr="00B47204" w:rsidRDefault="007D273D" w:rsidP="007D273D">
            <w:pPr>
              <w:rPr>
                <w:b/>
                <w:bCs/>
              </w:rPr>
            </w:pPr>
            <w:r w:rsidRPr="00932D1D">
              <w:rPr>
                <w:b/>
                <w:bCs/>
                <w:sz w:val="22"/>
                <w:szCs w:val="22"/>
              </w:rPr>
              <w:t>UEAP460</w:t>
            </w:r>
          </w:p>
        </w:tc>
        <w:tc>
          <w:tcPr>
            <w:tcW w:w="1134" w:type="dxa"/>
            <w:tcBorders>
              <w:top w:val="nil"/>
              <w:left w:val="single" w:sz="12" w:space="0" w:color="000000"/>
              <w:right w:val="single" w:sz="12" w:space="0" w:color="000000"/>
            </w:tcBorders>
            <w:shd w:val="clear" w:color="auto" w:fill="FFFFFF"/>
          </w:tcPr>
          <w:p w:rsidR="007D273D" w:rsidRPr="00B47204" w:rsidRDefault="007D273D" w:rsidP="007D273D">
            <w:pPr>
              <w:spacing w:before="5" w:line="140" w:lineRule="exact"/>
              <w:jc w:val="center"/>
              <w:rPr>
                <w:b/>
                <w:bCs/>
              </w:rPr>
            </w:pPr>
          </w:p>
          <w:p w:rsidR="007D273D" w:rsidRPr="00B47204" w:rsidRDefault="00C174FA" w:rsidP="00C174FA">
            <w:pPr>
              <w:rPr>
                <w:b/>
                <w:bCs/>
              </w:rPr>
            </w:pPr>
            <w:r>
              <w:rPr>
                <w:b/>
                <w:bCs/>
              </w:rPr>
              <w:t xml:space="preserve"> </w:t>
            </w:r>
            <w:r w:rsidR="007D273D" w:rsidRPr="00B47204">
              <w:rPr>
                <w:b/>
                <w:bCs/>
              </w:rPr>
              <w:t>UEAP461</w:t>
            </w:r>
          </w:p>
        </w:tc>
        <w:tc>
          <w:tcPr>
            <w:tcW w:w="2977"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r w:rsidRPr="00B47204">
              <w:rPr>
                <w:b/>
                <w:bCs/>
              </w:rPr>
              <w:t>Stage, prototype,</w:t>
            </w:r>
          </w:p>
          <w:p w:rsidR="007D273D" w:rsidRDefault="007D273D" w:rsidP="007D273D">
            <w:pPr>
              <w:jc w:val="center"/>
              <w:rPr>
                <w:b/>
                <w:bCs/>
              </w:rPr>
            </w:pPr>
            <w:r w:rsidRPr="00B47204">
              <w:rPr>
                <w:b/>
                <w:bCs/>
              </w:rPr>
              <w:t xml:space="preserve">Travail de terrain, </w:t>
            </w:r>
          </w:p>
          <w:p w:rsidR="007D273D" w:rsidRPr="00B47204" w:rsidRDefault="007D273D" w:rsidP="007D273D">
            <w:pPr>
              <w:jc w:val="center"/>
              <w:rPr>
                <w:b/>
                <w:bCs/>
              </w:rPr>
            </w:pPr>
            <w:r w:rsidRPr="00B47204">
              <w:rPr>
                <w:b/>
                <w:bCs/>
              </w:rPr>
              <w:t xml:space="preserve">projet personnel </w:t>
            </w:r>
            <w:r>
              <w:rPr>
                <w:b/>
                <w:bCs/>
              </w:rPr>
              <w:t>….</w:t>
            </w:r>
          </w:p>
        </w:tc>
        <w:tc>
          <w:tcPr>
            <w:tcW w:w="567"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tc>
        <w:tc>
          <w:tcPr>
            <w:tcW w:w="588"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tc>
        <w:tc>
          <w:tcPr>
            <w:tcW w:w="546"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3</w:t>
            </w:r>
          </w:p>
        </w:tc>
        <w:tc>
          <w:tcPr>
            <w:tcW w:w="731"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tc>
        <w:tc>
          <w:tcPr>
            <w:tcW w:w="566"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0332FE" w:rsidP="007D273D">
            <w:pPr>
              <w:jc w:val="center"/>
              <w:rPr>
                <w:b/>
                <w:bCs/>
              </w:rPr>
            </w:pPr>
            <w:r>
              <w:rPr>
                <w:b/>
                <w:bCs/>
              </w:rPr>
              <w:t>4</w:t>
            </w:r>
          </w:p>
        </w:tc>
        <w:tc>
          <w:tcPr>
            <w:tcW w:w="570" w:type="dxa"/>
            <w:tcBorders>
              <w:top w:val="nil"/>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4</w:t>
            </w:r>
          </w:p>
        </w:tc>
        <w:tc>
          <w:tcPr>
            <w:tcW w:w="850"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7D273D" w:rsidP="007D273D">
            <w:pPr>
              <w:jc w:val="center"/>
              <w:rPr>
                <w:b/>
                <w:bCs/>
              </w:rPr>
            </w:pPr>
          </w:p>
        </w:tc>
        <w:tc>
          <w:tcPr>
            <w:tcW w:w="425" w:type="dxa"/>
            <w:tcBorders>
              <w:top w:val="nil"/>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2</w:t>
            </w:r>
          </w:p>
        </w:tc>
        <w:tc>
          <w:tcPr>
            <w:tcW w:w="850"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p w:rsidR="007D273D" w:rsidRPr="00B47204" w:rsidRDefault="007D273D" w:rsidP="007D273D">
            <w:pPr>
              <w:jc w:val="center"/>
              <w:rPr>
                <w:b/>
                <w:bCs/>
              </w:rPr>
            </w:pPr>
            <w:r w:rsidRPr="00B47204">
              <w:rPr>
                <w:b/>
                <w:bCs/>
              </w:rPr>
              <w:t>X</w:t>
            </w:r>
          </w:p>
        </w:tc>
        <w:tc>
          <w:tcPr>
            <w:tcW w:w="763" w:type="dxa"/>
            <w:tcBorders>
              <w:top w:val="single" w:sz="5" w:space="0" w:color="000000"/>
              <w:left w:val="single" w:sz="12" w:space="0" w:color="000000"/>
              <w:right w:val="single" w:sz="12" w:space="0" w:color="000000"/>
            </w:tcBorders>
            <w:shd w:val="clear" w:color="auto" w:fill="FFFFFF"/>
          </w:tcPr>
          <w:p w:rsidR="007D273D" w:rsidRPr="00B47204" w:rsidRDefault="007D273D" w:rsidP="007D273D">
            <w:pPr>
              <w:jc w:val="center"/>
              <w:rPr>
                <w:b/>
                <w:bCs/>
              </w:rPr>
            </w:pPr>
          </w:p>
        </w:tc>
      </w:tr>
      <w:tr w:rsidR="007D273D" w:rsidRPr="007325DC" w:rsidTr="007D273D">
        <w:trPr>
          <w:trHeight w:hRule="exact" w:val="485"/>
        </w:trPr>
        <w:tc>
          <w:tcPr>
            <w:tcW w:w="3185" w:type="dxa"/>
            <w:gridSpan w:val="2"/>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spacing w:line="100" w:lineRule="exact"/>
              <w:jc w:val="center"/>
              <w:rPr>
                <w:b/>
                <w:bCs/>
                <w:color w:val="FF0000"/>
              </w:rPr>
            </w:pPr>
          </w:p>
          <w:p w:rsidR="007D273D" w:rsidRPr="003432D3" w:rsidRDefault="007D273D" w:rsidP="007D273D">
            <w:pPr>
              <w:ind w:left="95"/>
              <w:jc w:val="center"/>
              <w:rPr>
                <w:b/>
                <w:bCs/>
                <w:color w:val="FF0000"/>
              </w:rPr>
            </w:pPr>
            <w:r w:rsidRPr="003432D3">
              <w:rPr>
                <w:b/>
                <w:bCs/>
                <w:color w:val="FF0000"/>
              </w:rPr>
              <w:t>TOTAL                 30h00</w:t>
            </w:r>
          </w:p>
        </w:tc>
        <w:tc>
          <w:tcPr>
            <w:tcW w:w="992" w:type="dxa"/>
            <w:tcBorders>
              <w:top w:val="single" w:sz="12" w:space="0" w:color="000000"/>
              <w:left w:val="single" w:sz="12" w:space="0" w:color="000000"/>
              <w:bottom w:val="single" w:sz="12" w:space="0" w:color="000000"/>
              <w:right w:val="nil"/>
            </w:tcBorders>
          </w:tcPr>
          <w:p w:rsidR="007D273D" w:rsidRPr="003432D3" w:rsidRDefault="007D273D" w:rsidP="007D273D">
            <w:pPr>
              <w:jc w:val="center"/>
              <w:rPr>
                <w:b/>
                <w:bCs/>
                <w:color w:val="FF0000"/>
              </w:rPr>
            </w:pPr>
          </w:p>
        </w:tc>
        <w:tc>
          <w:tcPr>
            <w:tcW w:w="1134" w:type="dxa"/>
            <w:tcBorders>
              <w:top w:val="single" w:sz="12" w:space="0" w:color="000000"/>
              <w:left w:val="nil"/>
              <w:bottom w:val="single" w:sz="12" w:space="0" w:color="000000"/>
              <w:right w:val="single" w:sz="12" w:space="0" w:color="000000"/>
            </w:tcBorders>
          </w:tcPr>
          <w:p w:rsidR="007D273D" w:rsidRPr="003432D3" w:rsidRDefault="007D273D" w:rsidP="007D273D">
            <w:pPr>
              <w:jc w:val="center"/>
              <w:rPr>
                <w:b/>
                <w:bCs/>
                <w:color w:val="FF0000"/>
              </w:rPr>
            </w:pPr>
          </w:p>
        </w:tc>
        <w:tc>
          <w:tcPr>
            <w:tcW w:w="2977"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jc w:val="center"/>
              <w:rPr>
                <w:b/>
                <w:bCs/>
                <w:color w:val="FF0000"/>
              </w:rPr>
            </w:pPr>
          </w:p>
        </w:tc>
        <w:tc>
          <w:tcPr>
            <w:tcW w:w="567"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jc w:val="center"/>
              <w:rPr>
                <w:b/>
                <w:bCs/>
                <w:color w:val="FF0000"/>
              </w:rPr>
            </w:pPr>
            <w:r w:rsidRPr="003432D3">
              <w:rPr>
                <w:b/>
                <w:bCs/>
                <w:color w:val="FF0000"/>
              </w:rPr>
              <w:t>12</w:t>
            </w:r>
          </w:p>
        </w:tc>
        <w:tc>
          <w:tcPr>
            <w:tcW w:w="588" w:type="dxa"/>
            <w:tcBorders>
              <w:top w:val="single" w:sz="12" w:space="0" w:color="000000"/>
              <w:left w:val="single" w:sz="12" w:space="0" w:color="000000"/>
              <w:bottom w:val="single" w:sz="12" w:space="0" w:color="000000"/>
              <w:right w:val="single" w:sz="12" w:space="0" w:color="000000"/>
            </w:tcBorders>
          </w:tcPr>
          <w:p w:rsidR="007D273D" w:rsidRPr="003432D3" w:rsidRDefault="00841E0F" w:rsidP="007D273D">
            <w:pPr>
              <w:jc w:val="center"/>
              <w:rPr>
                <w:b/>
                <w:bCs/>
                <w:color w:val="FF0000"/>
              </w:rPr>
            </w:pPr>
            <w:r>
              <w:rPr>
                <w:b/>
                <w:bCs/>
                <w:color w:val="FF0000"/>
              </w:rPr>
              <w:t>9</w:t>
            </w:r>
          </w:p>
        </w:tc>
        <w:tc>
          <w:tcPr>
            <w:tcW w:w="546" w:type="dxa"/>
            <w:tcBorders>
              <w:top w:val="single" w:sz="12" w:space="0" w:color="000000"/>
              <w:left w:val="single" w:sz="12" w:space="0" w:color="000000"/>
              <w:bottom w:val="single" w:sz="12" w:space="0" w:color="000000"/>
              <w:right w:val="single" w:sz="12" w:space="0" w:color="000000"/>
            </w:tcBorders>
          </w:tcPr>
          <w:p w:rsidR="007D273D" w:rsidRPr="003432D3" w:rsidRDefault="00841E0F" w:rsidP="007D273D">
            <w:pPr>
              <w:jc w:val="center"/>
              <w:rPr>
                <w:b/>
                <w:bCs/>
                <w:color w:val="FF0000"/>
              </w:rPr>
            </w:pPr>
            <w:r>
              <w:rPr>
                <w:b/>
                <w:bCs/>
                <w:color w:val="FF0000"/>
              </w:rPr>
              <w:t>6</w:t>
            </w:r>
          </w:p>
        </w:tc>
        <w:tc>
          <w:tcPr>
            <w:tcW w:w="731"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jc w:val="center"/>
              <w:rPr>
                <w:b/>
                <w:bCs/>
                <w:color w:val="FF0000"/>
              </w:rPr>
            </w:pPr>
            <w:r>
              <w:rPr>
                <w:b/>
                <w:bCs/>
                <w:color w:val="FF0000"/>
              </w:rPr>
              <w:t>3</w:t>
            </w:r>
          </w:p>
        </w:tc>
        <w:tc>
          <w:tcPr>
            <w:tcW w:w="56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ind w:left="167"/>
              <w:jc w:val="center"/>
              <w:rPr>
                <w:b/>
                <w:bCs/>
                <w:color w:val="FF0000"/>
              </w:rPr>
            </w:pPr>
            <w:r w:rsidRPr="003432D3">
              <w:rPr>
                <w:b/>
                <w:bCs/>
                <w:color w:val="FF0000"/>
              </w:rPr>
              <w:t>30</w:t>
            </w:r>
          </w:p>
        </w:tc>
        <w:tc>
          <w:tcPr>
            <w:tcW w:w="57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jc w:val="center"/>
              <w:rPr>
                <w:b/>
                <w:bCs/>
                <w:color w:val="FF0000"/>
              </w:rPr>
            </w:pPr>
            <w:r w:rsidRPr="003432D3">
              <w:rPr>
                <w:b/>
                <w:bCs/>
                <w:color w:val="FF0000"/>
              </w:rPr>
              <w:t>30</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ind w:left="274" w:right="274"/>
              <w:jc w:val="center"/>
              <w:rPr>
                <w:b/>
                <w:bCs/>
                <w:color w:val="FF0000"/>
              </w:rPr>
            </w:pPr>
            <w:r w:rsidRPr="003432D3">
              <w:rPr>
                <w:b/>
                <w:bCs/>
                <w:color w:val="FF0000"/>
              </w:rPr>
              <w:t>15</w:t>
            </w:r>
          </w:p>
        </w:tc>
        <w:tc>
          <w:tcPr>
            <w:tcW w:w="425"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7D273D">
            <w:pPr>
              <w:ind w:left="95"/>
              <w:jc w:val="center"/>
              <w:rPr>
                <w:b/>
                <w:bCs/>
                <w:color w:val="FF0000"/>
              </w:rPr>
            </w:pPr>
            <w:r w:rsidRPr="003432D3">
              <w:rPr>
                <w:b/>
                <w:bCs/>
                <w:color w:val="FF0000"/>
              </w:rPr>
              <w:t>15</w:t>
            </w:r>
          </w:p>
        </w:tc>
        <w:tc>
          <w:tcPr>
            <w:tcW w:w="850" w:type="dxa"/>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c>
          <w:tcPr>
            <w:tcW w:w="763" w:type="dxa"/>
            <w:tcBorders>
              <w:top w:val="single" w:sz="12" w:space="0" w:color="000000"/>
              <w:left w:val="single" w:sz="12" w:space="0" w:color="000000"/>
              <w:bottom w:val="single" w:sz="12" w:space="0" w:color="000000"/>
              <w:right w:val="single" w:sz="12" w:space="0" w:color="000000"/>
            </w:tcBorders>
          </w:tcPr>
          <w:p w:rsidR="007D273D" w:rsidRPr="00B47204" w:rsidRDefault="007D273D" w:rsidP="007D273D">
            <w:pPr>
              <w:jc w:val="center"/>
              <w:rPr>
                <w:b/>
                <w:bCs/>
              </w:rPr>
            </w:pPr>
          </w:p>
        </w:tc>
      </w:tr>
    </w:tbl>
    <w:p w:rsidR="007D273D" w:rsidRDefault="007D273D" w:rsidP="007D273D">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845163" w:rsidRDefault="00845163" w:rsidP="007D273D">
      <w:pPr>
        <w:jc w:val="center"/>
        <w:rPr>
          <w:rFonts w:ascii="Calibri" w:eastAsia="Calibri" w:hAnsi="Calibri" w:cs="Calibri"/>
          <w:b/>
          <w:color w:val="800000"/>
          <w:sz w:val="28"/>
          <w:szCs w:val="28"/>
        </w:rPr>
      </w:pPr>
    </w:p>
    <w:p w:rsidR="007D273D" w:rsidRPr="00747147" w:rsidRDefault="007D273D" w:rsidP="007D273D">
      <w:pPr>
        <w:jc w:val="center"/>
        <w:rPr>
          <w:rFonts w:ascii="Calibri" w:eastAsia="Calibri" w:hAnsi="Calibri" w:cs="Calibri"/>
          <w:sz w:val="22"/>
          <w:szCs w:val="22"/>
        </w:rPr>
      </w:pPr>
      <w:r w:rsidRPr="007325DC">
        <w:rPr>
          <w:rFonts w:ascii="Calibri" w:eastAsia="Calibri" w:hAnsi="Calibri" w:cs="Calibri"/>
          <w:b/>
          <w:color w:val="800000"/>
          <w:sz w:val="28"/>
          <w:szCs w:val="28"/>
        </w:rPr>
        <w:lastRenderedPageBreak/>
        <w:t>Semes</w:t>
      </w:r>
      <w:r w:rsidRPr="007325DC">
        <w:rPr>
          <w:rFonts w:ascii="Calibri" w:eastAsia="Calibri" w:hAnsi="Calibri" w:cs="Calibri"/>
          <w:b/>
          <w:color w:val="800000"/>
          <w:spacing w:val="-1"/>
          <w:sz w:val="28"/>
          <w:szCs w:val="28"/>
        </w:rPr>
        <w:t>t</w:t>
      </w:r>
      <w:r w:rsidRPr="007325DC">
        <w:rPr>
          <w:rFonts w:ascii="Calibri" w:eastAsia="Calibri" w:hAnsi="Calibri" w:cs="Calibri"/>
          <w:b/>
          <w:color w:val="800000"/>
          <w:spacing w:val="1"/>
          <w:sz w:val="28"/>
          <w:szCs w:val="28"/>
        </w:rPr>
        <w:t>r</w:t>
      </w:r>
      <w:r w:rsidRPr="007325DC">
        <w:rPr>
          <w:rFonts w:ascii="Calibri" w:eastAsia="Calibri" w:hAnsi="Calibri" w:cs="Calibri"/>
          <w:b/>
          <w:color w:val="800000"/>
          <w:sz w:val="28"/>
          <w:szCs w:val="28"/>
        </w:rPr>
        <w:t>e -</w:t>
      </w:r>
      <w:r>
        <w:rPr>
          <w:rFonts w:ascii="Calibri" w:eastAsia="Calibri" w:hAnsi="Calibri" w:cs="Calibri"/>
          <w:b/>
          <w:color w:val="800000"/>
          <w:spacing w:val="-1"/>
          <w:sz w:val="28"/>
          <w:szCs w:val="28"/>
        </w:rPr>
        <w:t>5</w:t>
      </w:r>
      <w:r w:rsidRPr="007325DC">
        <w:rPr>
          <w:rFonts w:ascii="Calibri" w:eastAsia="Calibri" w:hAnsi="Calibri" w:cs="Calibri"/>
          <w:b/>
          <w:color w:val="800000"/>
          <w:sz w:val="28"/>
          <w:szCs w:val="28"/>
        </w:rPr>
        <w:t>-</w:t>
      </w:r>
      <w:r>
        <w:rPr>
          <w:rFonts w:ascii="Calibri" w:eastAsia="Calibri" w:hAnsi="Calibri" w:cs="Calibri"/>
          <w:b/>
          <w:color w:val="800000"/>
          <w:sz w:val="28"/>
          <w:szCs w:val="28"/>
        </w:rPr>
        <w:t xml:space="preserve"> 30h.00</w:t>
      </w:r>
    </w:p>
    <w:p w:rsidR="007D273D" w:rsidRPr="007325DC" w:rsidRDefault="007D273D" w:rsidP="007D273D">
      <w:pPr>
        <w:spacing w:before="5" w:line="220" w:lineRule="exact"/>
        <w:rPr>
          <w:sz w:val="22"/>
          <w:szCs w:val="22"/>
        </w:rPr>
      </w:pPr>
    </w:p>
    <w:tbl>
      <w:tblPr>
        <w:tblW w:w="0" w:type="auto"/>
        <w:tblInd w:w="91" w:type="dxa"/>
        <w:tblLayout w:type="fixed"/>
        <w:tblCellMar>
          <w:left w:w="0" w:type="dxa"/>
          <w:right w:w="0" w:type="dxa"/>
        </w:tblCellMar>
        <w:tblLook w:val="01E0" w:firstRow="1" w:lastRow="1" w:firstColumn="1" w:lastColumn="1" w:noHBand="0" w:noVBand="0"/>
      </w:tblPr>
      <w:tblGrid>
        <w:gridCol w:w="535"/>
        <w:gridCol w:w="2791"/>
        <w:gridCol w:w="993"/>
        <w:gridCol w:w="1157"/>
        <w:gridCol w:w="2693"/>
        <w:gridCol w:w="708"/>
        <w:gridCol w:w="686"/>
        <w:gridCol w:w="567"/>
        <w:gridCol w:w="590"/>
        <w:gridCol w:w="566"/>
        <w:gridCol w:w="570"/>
        <w:gridCol w:w="850"/>
        <w:gridCol w:w="425"/>
        <w:gridCol w:w="850"/>
        <w:gridCol w:w="763"/>
      </w:tblGrid>
      <w:tr w:rsidR="007D273D" w:rsidRPr="00F32DBD" w:rsidTr="007D273D">
        <w:trPr>
          <w:trHeight w:hRule="exact" w:val="881"/>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p>
          <w:p w:rsidR="007D273D" w:rsidRPr="00C60AE9" w:rsidRDefault="007D273D" w:rsidP="00562A26">
            <w:pPr>
              <w:jc w:val="center"/>
              <w:rPr>
                <w:b/>
                <w:bCs/>
              </w:rPr>
            </w:pPr>
          </w:p>
          <w:p w:rsidR="007D273D" w:rsidRPr="00C60AE9" w:rsidRDefault="007D273D" w:rsidP="00562A26">
            <w:pPr>
              <w:ind w:left="153"/>
              <w:jc w:val="center"/>
              <w:rPr>
                <w:b/>
                <w:bCs/>
              </w:rPr>
            </w:pPr>
            <w:r w:rsidRPr="00C60AE9">
              <w:rPr>
                <w:b/>
                <w:bCs/>
              </w:rPr>
              <w:t>N°</w:t>
            </w:r>
          </w:p>
        </w:tc>
        <w:tc>
          <w:tcPr>
            <w:tcW w:w="2791" w:type="dxa"/>
            <w:vMerge w:val="restart"/>
            <w:tcBorders>
              <w:top w:val="single" w:sz="12" w:space="0" w:color="000000"/>
              <w:left w:val="single" w:sz="12" w:space="0" w:color="000000"/>
              <w:right w:val="single" w:sz="12" w:space="0" w:color="000000"/>
            </w:tcBorders>
          </w:tcPr>
          <w:p w:rsidR="007D273D" w:rsidRDefault="007D273D" w:rsidP="00562A26">
            <w:pPr>
              <w:ind w:left="897" w:right="244" w:hanging="619"/>
              <w:jc w:val="center"/>
              <w:rPr>
                <w:b/>
                <w:bCs/>
                <w:sz w:val="16"/>
                <w:szCs w:val="16"/>
              </w:rPr>
            </w:pPr>
          </w:p>
          <w:p w:rsidR="007D273D" w:rsidRDefault="007D273D" w:rsidP="00562A26">
            <w:pPr>
              <w:ind w:left="897" w:right="244" w:hanging="619"/>
              <w:jc w:val="center"/>
              <w:rPr>
                <w:b/>
                <w:bCs/>
                <w:sz w:val="16"/>
                <w:szCs w:val="16"/>
              </w:rPr>
            </w:pPr>
          </w:p>
          <w:p w:rsidR="007D273D" w:rsidRPr="00BB5FB3" w:rsidRDefault="000B0DF7" w:rsidP="000B0DF7">
            <w:pPr>
              <w:ind w:right="244"/>
              <w:jc w:val="center"/>
              <w:rPr>
                <w:b/>
                <w:bCs/>
              </w:rPr>
            </w:pPr>
            <w:r>
              <w:rPr>
                <w:b/>
                <w:bCs/>
              </w:rPr>
              <w:t xml:space="preserve">Unité </w:t>
            </w:r>
            <w:r w:rsidR="007D273D" w:rsidRPr="00BB5FB3">
              <w:rPr>
                <w:b/>
                <w:bCs/>
              </w:rPr>
              <w:t>d'enseignement (UE) / Compétences</w:t>
            </w:r>
          </w:p>
        </w:tc>
        <w:tc>
          <w:tcPr>
            <w:tcW w:w="2150" w:type="dxa"/>
            <w:gridSpan w:val="2"/>
            <w:vMerge w:val="restart"/>
            <w:tcBorders>
              <w:top w:val="single" w:sz="12" w:space="0" w:color="000000"/>
              <w:left w:val="single" w:sz="12" w:space="0" w:color="000000"/>
              <w:right w:val="single" w:sz="12" w:space="0" w:color="000000"/>
            </w:tcBorders>
          </w:tcPr>
          <w:p w:rsidR="007D273D" w:rsidRPr="00BB5FB3" w:rsidRDefault="007D273D" w:rsidP="00562A26">
            <w:pPr>
              <w:ind w:left="122" w:right="421"/>
              <w:jc w:val="center"/>
              <w:rPr>
                <w:b/>
                <w:bCs/>
              </w:rPr>
            </w:pPr>
            <w:r w:rsidRPr="00BB5FB3">
              <w:rPr>
                <w:b/>
                <w:bCs/>
              </w:rPr>
              <w:t>Code de l'UE</w:t>
            </w:r>
          </w:p>
          <w:p w:rsidR="007D273D" w:rsidRPr="00BB5FB3" w:rsidRDefault="007D273D" w:rsidP="00562A26">
            <w:pPr>
              <w:ind w:right="78" w:firstLine="79"/>
              <w:jc w:val="center"/>
              <w:rPr>
                <w:b/>
                <w:bCs/>
              </w:rPr>
            </w:pPr>
            <w:r w:rsidRPr="00BB5FB3">
              <w:rPr>
                <w:b/>
                <w:bCs/>
              </w:rPr>
              <w:t>(Fondamentale / Transversale/ Optionnelle)</w:t>
            </w:r>
          </w:p>
        </w:tc>
        <w:tc>
          <w:tcPr>
            <w:tcW w:w="2693" w:type="dxa"/>
            <w:vMerge w:val="restart"/>
            <w:tcBorders>
              <w:top w:val="single" w:sz="12" w:space="0" w:color="000000"/>
              <w:left w:val="single" w:sz="12" w:space="0" w:color="000000"/>
              <w:right w:val="single" w:sz="12" w:space="0" w:color="000000"/>
            </w:tcBorders>
          </w:tcPr>
          <w:p w:rsidR="007D273D" w:rsidRDefault="007D273D" w:rsidP="00562A26">
            <w:pPr>
              <w:ind w:right="290"/>
              <w:jc w:val="center"/>
              <w:rPr>
                <w:b/>
                <w:bCs/>
                <w:sz w:val="16"/>
                <w:szCs w:val="16"/>
              </w:rPr>
            </w:pPr>
          </w:p>
          <w:p w:rsidR="007D273D" w:rsidRDefault="007D273D" w:rsidP="00562A26">
            <w:pPr>
              <w:ind w:right="290"/>
              <w:jc w:val="center"/>
              <w:rPr>
                <w:b/>
                <w:bCs/>
                <w:sz w:val="16"/>
                <w:szCs w:val="16"/>
              </w:rPr>
            </w:pPr>
          </w:p>
          <w:p w:rsidR="007D273D" w:rsidRPr="00BB5FB3" w:rsidRDefault="007D273D" w:rsidP="00562A26">
            <w:pPr>
              <w:ind w:right="290"/>
              <w:jc w:val="center"/>
              <w:rPr>
                <w:b/>
                <w:bCs/>
              </w:rPr>
            </w:pPr>
            <w:r w:rsidRPr="00BB5FB3">
              <w:rPr>
                <w:b/>
                <w:bCs/>
              </w:rPr>
              <w:t>Elément constitutif d'UE (ECUE)</w:t>
            </w:r>
          </w:p>
        </w:tc>
        <w:tc>
          <w:tcPr>
            <w:tcW w:w="2551" w:type="dxa"/>
            <w:gridSpan w:val="4"/>
            <w:tcBorders>
              <w:top w:val="single" w:sz="12" w:space="0" w:color="000000"/>
              <w:left w:val="single" w:sz="12" w:space="0" w:color="000000"/>
              <w:bottom w:val="single" w:sz="12" w:space="0" w:color="000000"/>
              <w:right w:val="single" w:sz="12" w:space="0" w:color="000000"/>
            </w:tcBorders>
          </w:tcPr>
          <w:p w:rsidR="007D273D" w:rsidRDefault="007D273D" w:rsidP="00562A26">
            <w:pPr>
              <w:ind w:left="269" w:right="270"/>
              <w:jc w:val="center"/>
              <w:rPr>
                <w:b/>
                <w:bCs/>
                <w:sz w:val="16"/>
                <w:szCs w:val="16"/>
              </w:rPr>
            </w:pPr>
            <w:r w:rsidRPr="00F32DBD">
              <w:rPr>
                <w:b/>
                <w:bCs/>
                <w:sz w:val="16"/>
                <w:szCs w:val="16"/>
              </w:rPr>
              <w:t>Volume des heures de formation présentielles</w:t>
            </w:r>
          </w:p>
          <w:p w:rsidR="007D273D" w:rsidRPr="00F32DBD" w:rsidRDefault="007D273D" w:rsidP="00562A26">
            <w:pPr>
              <w:ind w:left="269" w:right="270"/>
              <w:jc w:val="center"/>
              <w:rPr>
                <w:b/>
                <w:bCs/>
                <w:sz w:val="16"/>
                <w:szCs w:val="16"/>
              </w:rPr>
            </w:pPr>
            <w:r w:rsidRPr="00F32DBD">
              <w:rPr>
                <w:b/>
                <w:bCs/>
                <w:sz w:val="16"/>
                <w:szCs w:val="16"/>
              </w:rPr>
              <w:t>(14 semaines)</w:t>
            </w:r>
          </w:p>
        </w:tc>
        <w:tc>
          <w:tcPr>
            <w:tcW w:w="1136" w:type="dxa"/>
            <w:gridSpan w:val="2"/>
            <w:tcBorders>
              <w:top w:val="single" w:sz="12" w:space="0" w:color="000000"/>
              <w:left w:val="single" w:sz="12" w:space="0" w:color="000000"/>
              <w:bottom w:val="single" w:sz="12" w:space="0" w:color="000000"/>
              <w:right w:val="single" w:sz="12" w:space="0" w:color="000000"/>
            </w:tcBorders>
          </w:tcPr>
          <w:p w:rsidR="007D273D" w:rsidRPr="00F32DBD" w:rsidRDefault="007D273D" w:rsidP="00562A26">
            <w:pPr>
              <w:ind w:left="113" w:right="120"/>
              <w:jc w:val="center"/>
              <w:rPr>
                <w:b/>
                <w:bCs/>
                <w:sz w:val="16"/>
                <w:szCs w:val="16"/>
              </w:rPr>
            </w:pPr>
            <w:r w:rsidRPr="00F32DBD">
              <w:rPr>
                <w:b/>
                <w:bCs/>
                <w:sz w:val="16"/>
                <w:szCs w:val="16"/>
              </w:rPr>
              <w:t>Nombre de Crédits accordés</w:t>
            </w:r>
          </w:p>
        </w:tc>
        <w:tc>
          <w:tcPr>
            <w:tcW w:w="1275" w:type="dxa"/>
            <w:gridSpan w:val="2"/>
            <w:tcBorders>
              <w:top w:val="single" w:sz="12" w:space="0" w:color="000000"/>
              <w:left w:val="single" w:sz="12" w:space="0" w:color="000000"/>
              <w:bottom w:val="single" w:sz="12" w:space="0" w:color="000000"/>
              <w:right w:val="single" w:sz="12" w:space="0" w:color="000000"/>
            </w:tcBorders>
          </w:tcPr>
          <w:p w:rsidR="007D273D" w:rsidRPr="00F32DBD" w:rsidRDefault="007D273D" w:rsidP="00562A26">
            <w:pPr>
              <w:jc w:val="center"/>
              <w:rPr>
                <w:b/>
                <w:bCs/>
                <w:sz w:val="16"/>
                <w:szCs w:val="16"/>
              </w:rPr>
            </w:pPr>
          </w:p>
          <w:p w:rsidR="007D273D" w:rsidRPr="00F32DBD" w:rsidRDefault="007D273D" w:rsidP="00562A26">
            <w:pPr>
              <w:ind w:left="131"/>
              <w:jc w:val="center"/>
              <w:rPr>
                <w:b/>
                <w:bCs/>
                <w:sz w:val="16"/>
                <w:szCs w:val="16"/>
              </w:rPr>
            </w:pPr>
            <w:r w:rsidRPr="00F32DBD">
              <w:rPr>
                <w:b/>
                <w:bCs/>
                <w:sz w:val="16"/>
                <w:szCs w:val="16"/>
              </w:rPr>
              <w:t>Coefficients</w:t>
            </w:r>
          </w:p>
        </w:tc>
        <w:tc>
          <w:tcPr>
            <w:tcW w:w="1613" w:type="dxa"/>
            <w:gridSpan w:val="2"/>
            <w:tcBorders>
              <w:top w:val="single" w:sz="12" w:space="0" w:color="000000"/>
              <w:left w:val="single" w:sz="12" w:space="0" w:color="000000"/>
              <w:bottom w:val="single" w:sz="12" w:space="0" w:color="000000"/>
              <w:right w:val="single" w:sz="12" w:space="0" w:color="000000"/>
            </w:tcBorders>
          </w:tcPr>
          <w:p w:rsidR="007D273D" w:rsidRPr="00F32DBD" w:rsidRDefault="007D273D" w:rsidP="00562A26">
            <w:pPr>
              <w:jc w:val="center"/>
              <w:rPr>
                <w:b/>
                <w:bCs/>
                <w:sz w:val="16"/>
                <w:szCs w:val="16"/>
              </w:rPr>
            </w:pPr>
          </w:p>
          <w:p w:rsidR="007D273D" w:rsidRPr="00F32DBD" w:rsidRDefault="007D273D" w:rsidP="00562A26">
            <w:pPr>
              <w:ind w:left="368" w:right="372"/>
              <w:jc w:val="center"/>
              <w:rPr>
                <w:b/>
                <w:bCs/>
                <w:sz w:val="16"/>
                <w:szCs w:val="16"/>
              </w:rPr>
            </w:pPr>
            <w:r w:rsidRPr="00F32DBD">
              <w:rPr>
                <w:b/>
                <w:bCs/>
                <w:sz w:val="16"/>
                <w:szCs w:val="16"/>
              </w:rPr>
              <w:t>Modalité</w:t>
            </w:r>
          </w:p>
          <w:p w:rsidR="007D273D" w:rsidRPr="00F32DBD" w:rsidRDefault="007D273D" w:rsidP="00562A26">
            <w:pPr>
              <w:ind w:left="235" w:right="240"/>
              <w:jc w:val="center"/>
              <w:rPr>
                <w:b/>
                <w:bCs/>
                <w:sz w:val="16"/>
                <w:szCs w:val="16"/>
              </w:rPr>
            </w:pPr>
            <w:r w:rsidRPr="00F32DBD">
              <w:rPr>
                <w:b/>
                <w:bCs/>
                <w:sz w:val="16"/>
                <w:szCs w:val="16"/>
              </w:rPr>
              <w:t>d’évaluation</w:t>
            </w:r>
          </w:p>
        </w:tc>
      </w:tr>
      <w:tr w:rsidR="007D273D" w:rsidRPr="00F32DBD" w:rsidTr="007D273D">
        <w:trPr>
          <w:trHeight w:hRule="exact" w:val="244"/>
        </w:trPr>
        <w:tc>
          <w:tcPr>
            <w:tcW w:w="535" w:type="dxa"/>
            <w:vMerge/>
            <w:tcBorders>
              <w:left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right w:val="single" w:sz="12" w:space="0" w:color="000000"/>
            </w:tcBorders>
          </w:tcPr>
          <w:p w:rsidR="007D273D" w:rsidRPr="00F32DBD" w:rsidRDefault="007D273D" w:rsidP="00562A26">
            <w:pPr>
              <w:jc w:val="center"/>
              <w:rPr>
                <w:b/>
                <w:bCs/>
                <w:sz w:val="16"/>
                <w:szCs w:val="16"/>
              </w:rPr>
            </w:pPr>
          </w:p>
        </w:tc>
        <w:tc>
          <w:tcPr>
            <w:tcW w:w="2150" w:type="dxa"/>
            <w:gridSpan w:val="2"/>
            <w:vMerge/>
            <w:tcBorders>
              <w:left w:val="single" w:sz="12" w:space="0" w:color="000000"/>
              <w:right w:val="single" w:sz="12" w:space="0" w:color="000000"/>
            </w:tcBorders>
          </w:tcPr>
          <w:p w:rsidR="007D273D" w:rsidRPr="00F32DBD" w:rsidRDefault="007D273D" w:rsidP="00562A26">
            <w:pPr>
              <w:jc w:val="center"/>
              <w:rPr>
                <w:b/>
                <w:bCs/>
                <w:sz w:val="16"/>
                <w:szCs w:val="16"/>
              </w:rPr>
            </w:pPr>
          </w:p>
        </w:tc>
        <w:tc>
          <w:tcPr>
            <w:tcW w:w="2693" w:type="dxa"/>
            <w:vMerge/>
            <w:tcBorders>
              <w:left w:val="single" w:sz="12" w:space="0" w:color="000000"/>
              <w:right w:val="single" w:sz="12" w:space="0" w:color="000000"/>
            </w:tcBorders>
          </w:tcPr>
          <w:p w:rsidR="007D273D" w:rsidRPr="00F32DBD" w:rsidRDefault="007D273D" w:rsidP="00562A26">
            <w:pPr>
              <w:jc w:val="center"/>
              <w:rPr>
                <w:b/>
                <w:bCs/>
                <w:sz w:val="16"/>
                <w:szCs w:val="16"/>
              </w:rPr>
            </w:pPr>
          </w:p>
        </w:tc>
        <w:tc>
          <w:tcPr>
            <w:tcW w:w="708"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72"/>
              <w:jc w:val="center"/>
              <w:rPr>
                <w:b/>
                <w:bCs/>
                <w:sz w:val="14"/>
                <w:szCs w:val="14"/>
              </w:rPr>
            </w:pPr>
            <w:r w:rsidRPr="00F32DBD">
              <w:rPr>
                <w:b/>
                <w:bCs/>
                <w:sz w:val="14"/>
                <w:szCs w:val="14"/>
              </w:rPr>
              <w:t>Cours</w:t>
            </w:r>
          </w:p>
        </w:tc>
        <w:tc>
          <w:tcPr>
            <w:tcW w:w="686"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61" w:right="156"/>
              <w:jc w:val="center"/>
              <w:rPr>
                <w:b/>
                <w:bCs/>
                <w:sz w:val="14"/>
                <w:szCs w:val="14"/>
              </w:rPr>
            </w:pPr>
            <w:r w:rsidRPr="00F32DBD">
              <w:rPr>
                <w:b/>
                <w:bCs/>
                <w:sz w:val="14"/>
                <w:szCs w:val="14"/>
              </w:rPr>
              <w:t>TD</w:t>
            </w:r>
          </w:p>
        </w:tc>
        <w:tc>
          <w:tcPr>
            <w:tcW w:w="567"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68" w:right="165"/>
              <w:jc w:val="center"/>
              <w:rPr>
                <w:b/>
                <w:bCs/>
                <w:sz w:val="14"/>
                <w:szCs w:val="14"/>
              </w:rPr>
            </w:pPr>
            <w:r w:rsidRPr="00F32DBD">
              <w:rPr>
                <w:b/>
                <w:bCs/>
                <w:sz w:val="14"/>
                <w:szCs w:val="14"/>
              </w:rPr>
              <w:t>TP</w:t>
            </w:r>
          </w:p>
        </w:tc>
        <w:tc>
          <w:tcPr>
            <w:tcW w:w="590"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45"/>
              <w:jc w:val="center"/>
              <w:rPr>
                <w:b/>
                <w:bCs/>
                <w:sz w:val="14"/>
                <w:szCs w:val="14"/>
              </w:rPr>
            </w:pPr>
            <w:r w:rsidRPr="00F32DBD">
              <w:rPr>
                <w:b/>
                <w:bCs/>
                <w:sz w:val="14"/>
                <w:szCs w:val="14"/>
              </w:rPr>
              <w:t>Autres</w:t>
            </w:r>
          </w:p>
        </w:tc>
        <w:tc>
          <w:tcPr>
            <w:tcW w:w="566"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17"/>
              <w:jc w:val="center"/>
              <w:rPr>
                <w:b/>
                <w:bCs/>
                <w:sz w:val="14"/>
                <w:szCs w:val="14"/>
              </w:rPr>
            </w:pPr>
            <w:r w:rsidRPr="00F32DBD">
              <w:rPr>
                <w:b/>
                <w:bCs/>
                <w:sz w:val="14"/>
                <w:szCs w:val="14"/>
              </w:rPr>
              <w:t>ECUE</w:t>
            </w:r>
          </w:p>
        </w:tc>
        <w:tc>
          <w:tcPr>
            <w:tcW w:w="570"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59" w:right="160"/>
              <w:jc w:val="center"/>
              <w:rPr>
                <w:b/>
                <w:bCs/>
                <w:sz w:val="14"/>
                <w:szCs w:val="14"/>
              </w:rPr>
            </w:pPr>
            <w:r w:rsidRPr="00F32DBD">
              <w:rPr>
                <w:b/>
                <w:bCs/>
                <w:sz w:val="14"/>
                <w:szCs w:val="14"/>
              </w:rPr>
              <w:t>UE</w:t>
            </w:r>
          </w:p>
        </w:tc>
        <w:tc>
          <w:tcPr>
            <w:tcW w:w="850"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258"/>
              <w:jc w:val="center"/>
              <w:rPr>
                <w:b/>
                <w:bCs/>
                <w:sz w:val="14"/>
                <w:szCs w:val="14"/>
              </w:rPr>
            </w:pPr>
            <w:r w:rsidRPr="00F32DBD">
              <w:rPr>
                <w:b/>
                <w:bCs/>
                <w:sz w:val="14"/>
                <w:szCs w:val="14"/>
              </w:rPr>
              <w:t>ECUE</w:t>
            </w:r>
          </w:p>
        </w:tc>
        <w:tc>
          <w:tcPr>
            <w:tcW w:w="425" w:type="dxa"/>
            <w:vMerge w:val="restart"/>
            <w:tcBorders>
              <w:top w:val="single" w:sz="12" w:space="0" w:color="000000"/>
              <w:left w:val="single" w:sz="12" w:space="0" w:color="000000"/>
              <w:right w:val="single" w:sz="12" w:space="0" w:color="000000"/>
            </w:tcBorders>
          </w:tcPr>
          <w:p w:rsidR="007D273D" w:rsidRPr="00F32DBD" w:rsidRDefault="007D273D" w:rsidP="00562A26">
            <w:pPr>
              <w:spacing w:before="2" w:line="140" w:lineRule="exact"/>
              <w:jc w:val="center"/>
              <w:rPr>
                <w:b/>
                <w:bCs/>
                <w:sz w:val="14"/>
                <w:szCs w:val="14"/>
              </w:rPr>
            </w:pPr>
          </w:p>
          <w:p w:rsidR="007D273D" w:rsidRPr="00F32DBD" w:rsidRDefault="007D273D" w:rsidP="00562A26">
            <w:pPr>
              <w:ind w:left="117"/>
              <w:jc w:val="center"/>
              <w:rPr>
                <w:b/>
                <w:bCs/>
                <w:sz w:val="14"/>
                <w:szCs w:val="14"/>
              </w:rPr>
            </w:pPr>
            <w:r w:rsidRPr="00F32DBD">
              <w:rPr>
                <w:b/>
                <w:bCs/>
                <w:sz w:val="14"/>
                <w:szCs w:val="14"/>
              </w:rPr>
              <w:t>UE</w:t>
            </w:r>
          </w:p>
        </w:tc>
        <w:tc>
          <w:tcPr>
            <w:tcW w:w="850" w:type="dxa"/>
            <w:tcBorders>
              <w:top w:val="single" w:sz="12" w:space="0" w:color="000000"/>
              <w:left w:val="single" w:sz="12" w:space="0" w:color="000000"/>
              <w:bottom w:val="nil"/>
              <w:right w:val="single" w:sz="12" w:space="0" w:color="000000"/>
            </w:tcBorders>
          </w:tcPr>
          <w:p w:rsidR="007D273D" w:rsidRPr="00F32DBD" w:rsidRDefault="007D273D" w:rsidP="00562A26">
            <w:pPr>
              <w:spacing w:before="57"/>
              <w:ind w:left="160"/>
              <w:jc w:val="center"/>
              <w:rPr>
                <w:b/>
                <w:bCs/>
                <w:sz w:val="14"/>
                <w:szCs w:val="14"/>
              </w:rPr>
            </w:pPr>
            <w:r w:rsidRPr="00F32DBD">
              <w:rPr>
                <w:b/>
                <w:bCs/>
                <w:sz w:val="14"/>
                <w:szCs w:val="14"/>
              </w:rPr>
              <w:t>Contrôle</w:t>
            </w:r>
          </w:p>
        </w:tc>
        <w:tc>
          <w:tcPr>
            <w:tcW w:w="763" w:type="dxa"/>
            <w:tcBorders>
              <w:top w:val="single" w:sz="12" w:space="0" w:color="000000"/>
              <w:left w:val="single" w:sz="12" w:space="0" w:color="000000"/>
              <w:bottom w:val="nil"/>
              <w:right w:val="single" w:sz="12" w:space="0" w:color="000000"/>
            </w:tcBorders>
          </w:tcPr>
          <w:p w:rsidR="007D273D" w:rsidRPr="00F32DBD" w:rsidRDefault="007D273D" w:rsidP="00562A26">
            <w:pPr>
              <w:spacing w:before="57"/>
              <w:ind w:left="153"/>
              <w:jc w:val="center"/>
              <w:rPr>
                <w:b/>
                <w:bCs/>
                <w:sz w:val="14"/>
                <w:szCs w:val="14"/>
              </w:rPr>
            </w:pPr>
            <w:r w:rsidRPr="00F32DBD">
              <w:rPr>
                <w:b/>
                <w:bCs/>
                <w:sz w:val="14"/>
                <w:szCs w:val="14"/>
              </w:rPr>
              <w:t>Régime</w:t>
            </w:r>
          </w:p>
        </w:tc>
      </w:tr>
      <w:tr w:rsidR="007D273D" w:rsidRPr="00F32DBD" w:rsidTr="007D273D">
        <w:trPr>
          <w:trHeight w:hRule="exact" w:val="296"/>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6"/>
                <w:szCs w:val="16"/>
              </w:rPr>
            </w:pPr>
          </w:p>
        </w:tc>
        <w:tc>
          <w:tcPr>
            <w:tcW w:w="2150" w:type="dxa"/>
            <w:gridSpan w:val="2"/>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6"/>
                <w:szCs w:val="16"/>
              </w:rPr>
            </w:pPr>
          </w:p>
        </w:tc>
        <w:tc>
          <w:tcPr>
            <w:tcW w:w="2693"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6"/>
                <w:szCs w:val="16"/>
              </w:rPr>
            </w:pPr>
          </w:p>
        </w:tc>
        <w:tc>
          <w:tcPr>
            <w:tcW w:w="708"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686"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567"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590"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566"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570"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850"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425" w:type="dxa"/>
            <w:vMerge/>
            <w:tcBorders>
              <w:left w:val="single" w:sz="12" w:space="0" w:color="000000"/>
              <w:bottom w:val="single" w:sz="12" w:space="0" w:color="000000"/>
              <w:right w:val="single" w:sz="12" w:space="0" w:color="000000"/>
            </w:tcBorders>
          </w:tcPr>
          <w:p w:rsidR="007D273D" w:rsidRPr="00F32DBD" w:rsidRDefault="007D273D" w:rsidP="00562A26">
            <w:pPr>
              <w:jc w:val="center"/>
              <w:rPr>
                <w:b/>
                <w:bCs/>
                <w:sz w:val="14"/>
                <w:szCs w:val="14"/>
              </w:rPr>
            </w:pPr>
          </w:p>
        </w:tc>
        <w:tc>
          <w:tcPr>
            <w:tcW w:w="850" w:type="dxa"/>
            <w:tcBorders>
              <w:top w:val="nil"/>
              <w:left w:val="single" w:sz="12" w:space="0" w:color="000000"/>
              <w:bottom w:val="single" w:sz="12" w:space="0" w:color="000000"/>
              <w:right w:val="single" w:sz="12" w:space="0" w:color="000000"/>
            </w:tcBorders>
          </w:tcPr>
          <w:p w:rsidR="007D273D" w:rsidRPr="00F32DBD" w:rsidRDefault="007D273D" w:rsidP="00562A26">
            <w:pPr>
              <w:spacing w:line="140" w:lineRule="exact"/>
              <w:ind w:left="189"/>
              <w:jc w:val="center"/>
              <w:rPr>
                <w:b/>
                <w:bCs/>
                <w:sz w:val="14"/>
                <w:szCs w:val="14"/>
              </w:rPr>
            </w:pPr>
            <w:r w:rsidRPr="00F32DBD">
              <w:rPr>
                <w:b/>
                <w:bCs/>
                <w:sz w:val="14"/>
                <w:szCs w:val="14"/>
              </w:rPr>
              <w:t>continu</w:t>
            </w:r>
          </w:p>
        </w:tc>
        <w:tc>
          <w:tcPr>
            <w:tcW w:w="763" w:type="dxa"/>
            <w:tcBorders>
              <w:top w:val="nil"/>
              <w:left w:val="single" w:sz="12" w:space="0" w:color="000000"/>
              <w:bottom w:val="single" w:sz="12" w:space="0" w:color="000000"/>
              <w:right w:val="single" w:sz="12" w:space="0" w:color="000000"/>
            </w:tcBorders>
          </w:tcPr>
          <w:p w:rsidR="007D273D" w:rsidRPr="00F32DBD" w:rsidRDefault="007D273D" w:rsidP="00562A26">
            <w:pPr>
              <w:spacing w:line="140" w:lineRule="exact"/>
              <w:ind w:left="203"/>
              <w:jc w:val="center"/>
              <w:rPr>
                <w:b/>
                <w:bCs/>
                <w:sz w:val="14"/>
                <w:szCs w:val="14"/>
              </w:rPr>
            </w:pPr>
            <w:r w:rsidRPr="00F32DBD">
              <w:rPr>
                <w:b/>
                <w:bCs/>
                <w:sz w:val="14"/>
                <w:szCs w:val="14"/>
              </w:rPr>
              <w:t>Mixte</w:t>
            </w:r>
          </w:p>
        </w:tc>
      </w:tr>
      <w:tr w:rsidR="007D273D" w:rsidRPr="00867751" w:rsidTr="007D273D">
        <w:trPr>
          <w:trHeight w:hRule="exact" w:val="725"/>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spacing w:before="6"/>
              <w:jc w:val="center"/>
              <w:rPr>
                <w:b/>
                <w:bCs/>
              </w:rPr>
            </w:pPr>
          </w:p>
          <w:p w:rsidR="007D273D" w:rsidRPr="00C60AE9" w:rsidRDefault="007D273D" w:rsidP="00562A26">
            <w:pPr>
              <w:ind w:left="168" w:right="165"/>
              <w:jc w:val="center"/>
              <w:rPr>
                <w:b/>
                <w:bCs/>
              </w:rPr>
            </w:pPr>
            <w:r w:rsidRPr="00C60AE9">
              <w:rPr>
                <w:b/>
                <w:bCs/>
              </w:rPr>
              <w:t>1</w:t>
            </w:r>
          </w:p>
        </w:tc>
        <w:tc>
          <w:tcPr>
            <w:tcW w:w="2791"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8"/>
              <w:jc w:val="center"/>
              <w:rPr>
                <w:b/>
                <w:bCs/>
              </w:rPr>
            </w:pPr>
          </w:p>
          <w:p w:rsidR="007D273D" w:rsidRDefault="007D273D" w:rsidP="000E623B">
            <w:pPr>
              <w:jc w:val="center"/>
              <w:rPr>
                <w:b/>
                <w:bCs/>
              </w:rPr>
            </w:pPr>
            <w:r w:rsidRPr="00C60AE9">
              <w:rPr>
                <w:b/>
                <w:bCs/>
              </w:rPr>
              <w:t xml:space="preserve">UE : PPM et </w:t>
            </w:r>
            <w:r w:rsidR="00342888">
              <w:rPr>
                <w:b/>
                <w:bCs/>
              </w:rPr>
              <w:t>T</w:t>
            </w:r>
            <w:r w:rsidRPr="00C60AE9">
              <w:rPr>
                <w:b/>
                <w:bCs/>
              </w:rPr>
              <w:t xml:space="preserve">echniques de </w:t>
            </w:r>
            <w:r w:rsidR="000E623B">
              <w:rPr>
                <w:b/>
                <w:bCs/>
              </w:rPr>
              <w:t>C</w:t>
            </w:r>
            <w:r w:rsidRPr="00C60AE9">
              <w:rPr>
                <w:b/>
                <w:bCs/>
              </w:rPr>
              <w:t>aractérisation</w:t>
            </w:r>
          </w:p>
          <w:p w:rsidR="007D273D" w:rsidRPr="00C60AE9" w:rsidRDefault="007D273D" w:rsidP="000E623B">
            <w:pPr>
              <w:jc w:val="center"/>
              <w:rPr>
                <w:b/>
                <w:bCs/>
              </w:rPr>
            </w:pPr>
            <w:r w:rsidRPr="00C60AE9">
              <w:rPr>
                <w:b/>
                <w:bCs/>
              </w:rPr>
              <w:t xml:space="preserve">des </w:t>
            </w:r>
            <w:r w:rsidR="000E623B">
              <w:rPr>
                <w:b/>
                <w:bCs/>
              </w:rPr>
              <w:t>M</w:t>
            </w:r>
            <w:r w:rsidRPr="00C60AE9">
              <w:rPr>
                <w:b/>
                <w:bCs/>
              </w:rPr>
              <w:t>atériaux</w:t>
            </w:r>
          </w:p>
          <w:p w:rsidR="007D273D" w:rsidRPr="00C60AE9" w:rsidRDefault="007D273D" w:rsidP="00562A26">
            <w:pPr>
              <w:spacing w:before="6" w:line="140" w:lineRule="exact"/>
              <w:jc w:val="center"/>
              <w:rPr>
                <w:b/>
                <w:bCs/>
              </w:rPr>
            </w:pPr>
          </w:p>
          <w:p w:rsidR="007D273D" w:rsidRPr="00C60AE9" w:rsidRDefault="007D273D" w:rsidP="00562A26">
            <w:pPr>
              <w:ind w:left="93"/>
              <w:jc w:val="center"/>
              <w:rPr>
                <w:b/>
                <w:bCs/>
              </w:rPr>
            </w:pPr>
            <w:r w:rsidRPr="00C60AE9">
              <w:rPr>
                <w:b/>
                <w:bCs/>
              </w:rPr>
              <w:t>Com :</w:t>
            </w:r>
          </w:p>
        </w:tc>
        <w:tc>
          <w:tcPr>
            <w:tcW w:w="993"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spacing w:before="6"/>
              <w:jc w:val="center"/>
              <w:rPr>
                <w:b/>
                <w:bCs/>
              </w:rPr>
            </w:pPr>
          </w:p>
          <w:p w:rsidR="007D273D" w:rsidRPr="00C60AE9" w:rsidRDefault="007D273D" w:rsidP="00562A26">
            <w:pPr>
              <w:jc w:val="center"/>
              <w:rPr>
                <w:b/>
                <w:bCs/>
              </w:rPr>
            </w:pPr>
            <w:r>
              <w:rPr>
                <w:b/>
                <w:bCs/>
              </w:rPr>
              <w:t>U</w:t>
            </w:r>
            <w:r w:rsidRPr="00C60AE9">
              <w:rPr>
                <w:b/>
                <w:bCs/>
              </w:rPr>
              <w:t>EF510</w:t>
            </w:r>
          </w:p>
        </w:tc>
        <w:tc>
          <w:tcPr>
            <w:tcW w:w="1157" w:type="dxa"/>
            <w:tcBorders>
              <w:top w:val="single" w:sz="12" w:space="0" w:color="000000"/>
              <w:left w:val="single" w:sz="12" w:space="0" w:color="000000"/>
              <w:bottom w:val="nil"/>
              <w:right w:val="single" w:sz="12" w:space="0" w:color="000000"/>
            </w:tcBorders>
          </w:tcPr>
          <w:p w:rsidR="007D273D" w:rsidRPr="00C60AE9" w:rsidRDefault="007D273D" w:rsidP="00562A26">
            <w:pPr>
              <w:spacing w:before="8"/>
              <w:jc w:val="center"/>
              <w:rPr>
                <w:b/>
                <w:bCs/>
              </w:rPr>
            </w:pPr>
          </w:p>
          <w:p w:rsidR="007D273D" w:rsidRPr="00C60AE9" w:rsidRDefault="007D273D" w:rsidP="00562A26">
            <w:pPr>
              <w:ind w:left="169"/>
              <w:jc w:val="center"/>
              <w:rPr>
                <w:b/>
                <w:bCs/>
              </w:rPr>
            </w:pPr>
            <w:r w:rsidRPr="00C60AE9">
              <w:rPr>
                <w:b/>
                <w:bCs/>
              </w:rPr>
              <w:t>UEF511</w:t>
            </w:r>
          </w:p>
        </w:tc>
        <w:tc>
          <w:tcPr>
            <w:tcW w:w="2693"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Propriétés physiques</w:t>
            </w:r>
          </w:p>
          <w:p w:rsidR="007D273D" w:rsidRPr="00C60AE9" w:rsidRDefault="007D273D" w:rsidP="00562A26">
            <w:pPr>
              <w:jc w:val="center"/>
              <w:rPr>
                <w:b/>
                <w:bCs/>
              </w:rPr>
            </w:pPr>
            <w:r w:rsidRPr="00C60AE9">
              <w:rPr>
                <w:b/>
                <w:bCs/>
              </w:rPr>
              <w:t>de la matière</w:t>
            </w:r>
          </w:p>
        </w:tc>
        <w:tc>
          <w:tcPr>
            <w:tcW w:w="708"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tc>
        <w:tc>
          <w:tcPr>
            <w:tcW w:w="686"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tc>
        <w:tc>
          <w:tcPr>
            <w:tcW w:w="567"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tc>
        <w:tc>
          <w:tcPr>
            <w:tcW w:w="59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570" w:type="dxa"/>
            <w:tcBorders>
              <w:top w:val="single" w:sz="12" w:space="0" w:color="000000"/>
              <w:left w:val="single" w:sz="12" w:space="0" w:color="000000"/>
              <w:bottom w:val="nil"/>
              <w:right w:val="single" w:sz="12" w:space="0" w:color="000000"/>
            </w:tcBorders>
          </w:tcPr>
          <w:p w:rsidR="007D273D" w:rsidRPr="00C60AE9" w:rsidRDefault="007D273D" w:rsidP="00562A26">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tc>
        <w:tc>
          <w:tcPr>
            <w:tcW w:w="425" w:type="dxa"/>
            <w:tcBorders>
              <w:top w:val="single" w:sz="12" w:space="0" w:color="000000"/>
              <w:left w:val="single" w:sz="12" w:space="0" w:color="000000"/>
              <w:bottom w:val="nil"/>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85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X</w:t>
            </w:r>
          </w:p>
        </w:tc>
      </w:tr>
      <w:tr w:rsidR="007D273D" w:rsidRPr="007325DC" w:rsidTr="007D273D">
        <w:trPr>
          <w:trHeight w:hRule="exact" w:val="547"/>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C60AE9" w:rsidRDefault="007D273D" w:rsidP="00562A26">
            <w:pPr>
              <w:ind w:left="93"/>
              <w:jc w:val="center"/>
              <w:rPr>
                <w:b/>
                <w:bCs/>
              </w:rPr>
            </w:pPr>
          </w:p>
        </w:tc>
        <w:tc>
          <w:tcPr>
            <w:tcW w:w="993"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1157" w:type="dxa"/>
            <w:tcBorders>
              <w:top w:val="nil"/>
              <w:left w:val="single" w:sz="12" w:space="0" w:color="000000"/>
              <w:bottom w:val="single" w:sz="12" w:space="0" w:color="000000"/>
              <w:right w:val="single" w:sz="12" w:space="0" w:color="000000"/>
            </w:tcBorders>
          </w:tcPr>
          <w:p w:rsidR="007D273D" w:rsidRPr="00C60AE9" w:rsidRDefault="007D273D" w:rsidP="00562A26">
            <w:pPr>
              <w:spacing w:before="5" w:line="140" w:lineRule="exact"/>
              <w:jc w:val="center"/>
              <w:rPr>
                <w:b/>
                <w:bCs/>
              </w:rPr>
            </w:pPr>
          </w:p>
          <w:p w:rsidR="007D273D" w:rsidRPr="00C60AE9" w:rsidRDefault="007D273D" w:rsidP="00562A26">
            <w:pPr>
              <w:ind w:left="169"/>
              <w:jc w:val="center"/>
              <w:rPr>
                <w:b/>
                <w:bCs/>
              </w:rPr>
            </w:pPr>
            <w:r w:rsidRPr="00C60AE9">
              <w:rPr>
                <w:b/>
                <w:bCs/>
              </w:rPr>
              <w:t>UEF512</w:t>
            </w:r>
          </w:p>
        </w:tc>
        <w:tc>
          <w:tcPr>
            <w:tcW w:w="2693"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Techniques de caractérisation</w:t>
            </w:r>
          </w:p>
          <w:p w:rsidR="007D273D" w:rsidRPr="00C60AE9" w:rsidRDefault="007D273D" w:rsidP="00562A26">
            <w:pPr>
              <w:jc w:val="center"/>
              <w:rPr>
                <w:b/>
                <w:bCs/>
              </w:rPr>
            </w:pPr>
            <w:r w:rsidRPr="00C60AE9">
              <w:rPr>
                <w:b/>
                <w:bCs/>
              </w:rPr>
              <w:t>des matériaux</w:t>
            </w:r>
          </w:p>
          <w:p w:rsidR="007D273D" w:rsidRPr="00C60AE9" w:rsidRDefault="007D273D" w:rsidP="00562A26">
            <w:pPr>
              <w:jc w:val="center"/>
              <w:rPr>
                <w:b/>
                <w:bCs/>
              </w:rPr>
            </w:pPr>
          </w:p>
        </w:tc>
        <w:tc>
          <w:tcPr>
            <w:tcW w:w="708"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1.5</w:t>
            </w:r>
          </w:p>
        </w:tc>
        <w:tc>
          <w:tcPr>
            <w:tcW w:w="686"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p>
        </w:tc>
        <w:tc>
          <w:tcPr>
            <w:tcW w:w="567" w:type="dxa"/>
            <w:tcBorders>
              <w:top w:val="single" w:sz="5" w:space="0" w:color="000000"/>
              <w:left w:val="single" w:sz="12" w:space="0" w:color="000000"/>
              <w:bottom w:val="single" w:sz="12" w:space="0" w:color="000000"/>
              <w:right w:val="single" w:sz="12" w:space="0" w:color="000000"/>
            </w:tcBorders>
          </w:tcPr>
          <w:p w:rsidR="007D273D" w:rsidRPr="00C60AE9" w:rsidRDefault="00922DA1" w:rsidP="00562A26">
            <w:pPr>
              <w:jc w:val="center"/>
              <w:rPr>
                <w:b/>
                <w:bCs/>
              </w:rPr>
            </w:pPr>
            <w:r>
              <w:rPr>
                <w:b/>
                <w:bCs/>
              </w:rPr>
              <w:t>1.</w:t>
            </w:r>
          </w:p>
        </w:tc>
        <w:tc>
          <w:tcPr>
            <w:tcW w:w="59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3</w:t>
            </w:r>
          </w:p>
        </w:tc>
        <w:tc>
          <w:tcPr>
            <w:tcW w:w="570" w:type="dxa"/>
            <w:tcBorders>
              <w:top w:val="nil"/>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6</w:t>
            </w:r>
          </w:p>
        </w:tc>
        <w:tc>
          <w:tcPr>
            <w:tcW w:w="85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1.5</w:t>
            </w:r>
          </w:p>
        </w:tc>
        <w:tc>
          <w:tcPr>
            <w:tcW w:w="425" w:type="dxa"/>
            <w:tcBorders>
              <w:top w:val="nil"/>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X</w:t>
            </w:r>
          </w:p>
        </w:tc>
      </w:tr>
      <w:tr w:rsidR="007D273D" w:rsidRPr="008B4D00" w:rsidTr="007D273D">
        <w:trPr>
          <w:trHeight w:hRule="exact" w:val="685"/>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6"/>
              <w:jc w:val="center"/>
              <w:rPr>
                <w:b/>
                <w:bCs/>
              </w:rPr>
            </w:pPr>
          </w:p>
          <w:p w:rsidR="007D273D" w:rsidRPr="00C60AE9" w:rsidRDefault="007D273D" w:rsidP="00562A26">
            <w:pPr>
              <w:ind w:left="168" w:right="165"/>
              <w:jc w:val="center"/>
              <w:rPr>
                <w:b/>
                <w:bCs/>
              </w:rPr>
            </w:pPr>
            <w:r w:rsidRPr="00C60AE9">
              <w:rPr>
                <w:b/>
                <w:bCs/>
              </w:rPr>
              <w:t>2</w:t>
            </w:r>
          </w:p>
        </w:tc>
        <w:tc>
          <w:tcPr>
            <w:tcW w:w="2791"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8"/>
              <w:jc w:val="center"/>
              <w:rPr>
                <w:b/>
                <w:bCs/>
              </w:rPr>
            </w:pPr>
          </w:p>
          <w:p w:rsidR="007D273D" w:rsidRPr="00C60AE9" w:rsidRDefault="007D273D" w:rsidP="000B0DF7">
            <w:pPr>
              <w:jc w:val="center"/>
              <w:rPr>
                <w:b/>
                <w:bCs/>
              </w:rPr>
            </w:pPr>
            <w:r w:rsidRPr="00C60AE9">
              <w:rPr>
                <w:b/>
                <w:bCs/>
              </w:rPr>
              <w:t xml:space="preserve">UE : </w:t>
            </w:r>
            <w:r w:rsidR="00D86094">
              <w:rPr>
                <w:b/>
                <w:bCs/>
              </w:rPr>
              <w:t>Métallurgie</w:t>
            </w:r>
            <w:r w:rsidRPr="00C60AE9">
              <w:rPr>
                <w:b/>
                <w:bCs/>
              </w:rPr>
              <w:t xml:space="preserve"> et </w:t>
            </w:r>
            <w:r w:rsidR="00922D72">
              <w:rPr>
                <w:b/>
                <w:bCs/>
              </w:rPr>
              <w:t xml:space="preserve">Métrologie </w:t>
            </w:r>
          </w:p>
          <w:p w:rsidR="007D273D" w:rsidRPr="00C60AE9" w:rsidRDefault="007D273D" w:rsidP="00562A26">
            <w:pPr>
              <w:spacing w:before="9" w:line="140" w:lineRule="exact"/>
              <w:jc w:val="center"/>
              <w:rPr>
                <w:b/>
                <w:bCs/>
              </w:rPr>
            </w:pPr>
          </w:p>
          <w:p w:rsidR="007D273D" w:rsidRPr="00C60AE9" w:rsidRDefault="007D273D" w:rsidP="00562A26">
            <w:pPr>
              <w:ind w:left="93"/>
              <w:jc w:val="center"/>
              <w:rPr>
                <w:b/>
                <w:bCs/>
              </w:rPr>
            </w:pPr>
          </w:p>
        </w:tc>
        <w:tc>
          <w:tcPr>
            <w:tcW w:w="993"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6"/>
              <w:jc w:val="center"/>
              <w:rPr>
                <w:b/>
                <w:bCs/>
              </w:rPr>
            </w:pPr>
          </w:p>
          <w:p w:rsidR="007D273D" w:rsidRPr="00C60AE9" w:rsidRDefault="007D273D" w:rsidP="00562A26">
            <w:pPr>
              <w:jc w:val="center"/>
              <w:rPr>
                <w:b/>
                <w:bCs/>
              </w:rPr>
            </w:pPr>
            <w:r w:rsidRPr="00C60AE9">
              <w:rPr>
                <w:b/>
                <w:bCs/>
              </w:rPr>
              <w:t>UEF520</w:t>
            </w:r>
          </w:p>
        </w:tc>
        <w:tc>
          <w:tcPr>
            <w:tcW w:w="1157" w:type="dxa"/>
            <w:vMerge w:val="restart"/>
            <w:tcBorders>
              <w:top w:val="single" w:sz="12" w:space="0" w:color="000000"/>
              <w:left w:val="single" w:sz="12" w:space="0" w:color="000000"/>
              <w:right w:val="single" w:sz="12" w:space="0" w:color="000000"/>
            </w:tcBorders>
          </w:tcPr>
          <w:p w:rsidR="007D273D" w:rsidRDefault="007D273D" w:rsidP="00562A26">
            <w:pPr>
              <w:jc w:val="center"/>
              <w:rPr>
                <w:b/>
                <w:bCs/>
              </w:rPr>
            </w:pPr>
            <w:r w:rsidRPr="00C60AE9">
              <w:rPr>
                <w:b/>
                <w:bCs/>
              </w:rPr>
              <w:t>UEF521</w:t>
            </w:r>
          </w:p>
          <w:p w:rsidR="00562A26" w:rsidRDefault="00B75574" w:rsidP="00562A26">
            <w:pPr>
              <w:jc w:val="center"/>
              <w:rPr>
                <w:b/>
                <w:bCs/>
              </w:rPr>
            </w:pPr>
            <w:r>
              <w:rPr>
                <w:b/>
                <w:bCs/>
                <w:noProof/>
              </w:rPr>
              <mc:AlternateContent>
                <mc:Choice Requires="wps">
                  <w:drawing>
                    <wp:anchor distT="4294967293" distB="4294967293" distL="114300" distR="114300" simplePos="0" relativeHeight="251659264" behindDoc="0" locked="0" layoutInCell="1" allowOverlap="1">
                      <wp:simplePos x="0" y="0"/>
                      <wp:positionH relativeFrom="column">
                        <wp:posOffset>727075</wp:posOffset>
                      </wp:positionH>
                      <wp:positionV relativeFrom="paragraph">
                        <wp:posOffset>81914</wp:posOffset>
                      </wp:positionV>
                      <wp:extent cx="17240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E6EC5" id="_x0000_t32" coordsize="21600,21600" o:spt="32" o:oned="t" path="m,l21600,21600e" filled="f">
                      <v:path arrowok="t" fillok="f" o:connecttype="none"/>
                      <o:lock v:ext="edit" shapetype="t"/>
                    </v:shapetype>
                    <v:shape id="AutoShape 5" o:spid="_x0000_s1026" type="#_x0000_t32" style="position:absolute;margin-left:57.25pt;margin-top:6.45pt;width:135.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8AGw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"/>
                  </w:pict>
                </mc:Fallback>
              </mc:AlternateContent>
            </w:r>
          </w:p>
          <w:p w:rsidR="00562A26" w:rsidRPr="00C60AE9" w:rsidRDefault="00562A26" w:rsidP="00562A26">
            <w:pPr>
              <w:jc w:val="center"/>
              <w:rPr>
                <w:b/>
                <w:bCs/>
              </w:rPr>
            </w:pPr>
            <w:r>
              <w:rPr>
                <w:b/>
                <w:bCs/>
              </w:rPr>
              <w:t>UEF522</w:t>
            </w:r>
          </w:p>
        </w:tc>
        <w:tc>
          <w:tcPr>
            <w:tcW w:w="2693" w:type="dxa"/>
            <w:vMerge w:val="restart"/>
            <w:tcBorders>
              <w:top w:val="single" w:sz="12" w:space="0" w:color="000000"/>
              <w:left w:val="single" w:sz="12" w:space="0" w:color="000000"/>
              <w:right w:val="single" w:sz="12" w:space="0" w:color="000000"/>
            </w:tcBorders>
          </w:tcPr>
          <w:p w:rsidR="007D273D" w:rsidRDefault="00D86094" w:rsidP="00562A26">
            <w:pPr>
              <w:jc w:val="center"/>
              <w:rPr>
                <w:b/>
                <w:bCs/>
              </w:rPr>
            </w:pPr>
            <w:r>
              <w:rPr>
                <w:b/>
                <w:bCs/>
              </w:rPr>
              <w:t>Métallurgie</w:t>
            </w:r>
          </w:p>
          <w:p w:rsidR="007D273D" w:rsidRPr="00C60AE9" w:rsidRDefault="007D273D" w:rsidP="00562A26">
            <w:pPr>
              <w:jc w:val="center"/>
              <w:rPr>
                <w:b/>
                <w:bCs/>
              </w:rPr>
            </w:pPr>
          </w:p>
          <w:p w:rsidR="00D57E09" w:rsidRPr="00D86094" w:rsidRDefault="00CB2A6F" w:rsidP="00D86094">
            <w:pPr>
              <w:spacing w:after="200" w:line="276" w:lineRule="auto"/>
              <w:jc w:val="center"/>
              <w:rPr>
                <w:b/>
                <w:bCs/>
              </w:rPr>
            </w:pPr>
            <w:r>
              <w:rPr>
                <w:b/>
                <w:bCs/>
              </w:rPr>
              <w:t xml:space="preserve">Métrologie </w:t>
            </w:r>
          </w:p>
          <w:p w:rsidR="007D273D" w:rsidRPr="00C60AE9" w:rsidRDefault="007D273D" w:rsidP="00562A26">
            <w:pPr>
              <w:jc w:val="center"/>
              <w:rPr>
                <w:b/>
                <w:bCs/>
              </w:rPr>
            </w:pPr>
          </w:p>
        </w:tc>
        <w:tc>
          <w:tcPr>
            <w:tcW w:w="708"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r w:rsidRPr="00C60AE9">
              <w:rPr>
                <w:b/>
                <w:bCs/>
              </w:rPr>
              <w:t>1.5</w:t>
            </w:r>
          </w:p>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tc>
        <w:tc>
          <w:tcPr>
            <w:tcW w:w="686"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r w:rsidRPr="00C60AE9">
              <w:rPr>
                <w:b/>
                <w:bCs/>
              </w:rPr>
              <w:t>1.5</w:t>
            </w:r>
          </w:p>
          <w:p w:rsidR="007D273D" w:rsidRPr="00C60AE9" w:rsidRDefault="007D273D" w:rsidP="00562A26">
            <w:pPr>
              <w:jc w:val="center"/>
              <w:rPr>
                <w:b/>
                <w:bCs/>
              </w:rPr>
            </w:pPr>
          </w:p>
          <w:p w:rsidR="007D273D" w:rsidRPr="00C60AE9" w:rsidRDefault="007D273D" w:rsidP="00FC6E36">
            <w:pPr>
              <w:jc w:val="center"/>
              <w:rPr>
                <w:b/>
                <w:bCs/>
              </w:rPr>
            </w:pPr>
          </w:p>
        </w:tc>
        <w:tc>
          <w:tcPr>
            <w:tcW w:w="567"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9F5929" w:rsidRDefault="009F5929" w:rsidP="00562A26">
            <w:pPr>
              <w:jc w:val="center"/>
              <w:rPr>
                <w:b/>
                <w:bCs/>
              </w:rPr>
            </w:pPr>
          </w:p>
          <w:p w:rsidR="007D273D" w:rsidRPr="00C60AE9" w:rsidRDefault="009F5929" w:rsidP="00562A26">
            <w:pPr>
              <w:jc w:val="center"/>
              <w:rPr>
                <w:b/>
                <w:bCs/>
              </w:rPr>
            </w:pPr>
            <w:r w:rsidRPr="00C60AE9">
              <w:rPr>
                <w:b/>
                <w:bCs/>
              </w:rPr>
              <w:t>1.</w:t>
            </w:r>
          </w:p>
        </w:tc>
        <w:tc>
          <w:tcPr>
            <w:tcW w:w="590"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tc>
        <w:tc>
          <w:tcPr>
            <w:tcW w:w="566"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570"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6</w:t>
            </w:r>
          </w:p>
        </w:tc>
        <w:tc>
          <w:tcPr>
            <w:tcW w:w="850"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p w:rsidR="007D273D" w:rsidRPr="00C60AE9" w:rsidRDefault="007D273D" w:rsidP="00562A26">
            <w:pPr>
              <w:jc w:val="center"/>
              <w:rPr>
                <w:b/>
                <w:bCs/>
              </w:rPr>
            </w:pPr>
          </w:p>
          <w:p w:rsidR="007D273D" w:rsidRPr="00C60AE9" w:rsidRDefault="007D273D" w:rsidP="00562A26">
            <w:pPr>
              <w:jc w:val="center"/>
              <w:rPr>
                <w:b/>
                <w:bCs/>
              </w:rPr>
            </w:pPr>
            <w:r w:rsidRPr="00C60AE9">
              <w:rPr>
                <w:b/>
                <w:bCs/>
              </w:rPr>
              <w:t>1.5</w:t>
            </w:r>
          </w:p>
        </w:tc>
        <w:tc>
          <w:tcPr>
            <w:tcW w:w="425" w:type="dxa"/>
            <w:tcBorders>
              <w:top w:val="single" w:sz="12" w:space="0" w:color="000000"/>
              <w:left w:val="single" w:sz="12" w:space="0" w:color="000000"/>
              <w:bottom w:val="nil"/>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850"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p>
        </w:tc>
        <w:tc>
          <w:tcPr>
            <w:tcW w:w="763" w:type="dxa"/>
            <w:vMerge w:val="restart"/>
            <w:tcBorders>
              <w:top w:val="single" w:sz="12" w:space="0" w:color="000000"/>
              <w:left w:val="single" w:sz="12" w:space="0" w:color="000000"/>
              <w:right w:val="single" w:sz="12" w:space="0" w:color="000000"/>
            </w:tcBorders>
          </w:tcPr>
          <w:p w:rsidR="007D273D" w:rsidRPr="00C60AE9" w:rsidRDefault="007D273D" w:rsidP="00562A26">
            <w:pPr>
              <w:jc w:val="center"/>
              <w:rPr>
                <w:b/>
                <w:bCs/>
              </w:rPr>
            </w:pPr>
            <w:r w:rsidRPr="00C60AE9">
              <w:rPr>
                <w:b/>
                <w:bCs/>
              </w:rPr>
              <w:t>X</w:t>
            </w:r>
          </w:p>
        </w:tc>
      </w:tr>
      <w:tr w:rsidR="007D273D" w:rsidRPr="00413CE8" w:rsidTr="007D273D">
        <w:trPr>
          <w:trHeight w:hRule="exact" w:val="438"/>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C60AE9" w:rsidRDefault="007D273D" w:rsidP="00562A26">
            <w:pPr>
              <w:ind w:left="93"/>
              <w:jc w:val="center"/>
              <w:rPr>
                <w:b/>
                <w:bCs/>
              </w:rPr>
            </w:pPr>
          </w:p>
        </w:tc>
        <w:tc>
          <w:tcPr>
            <w:tcW w:w="993"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1157" w:type="dxa"/>
            <w:vMerge/>
            <w:tcBorders>
              <w:left w:val="single" w:sz="12" w:space="0" w:color="000000"/>
              <w:bottom w:val="single" w:sz="12" w:space="0" w:color="000000"/>
              <w:right w:val="single" w:sz="12" w:space="0" w:color="000000"/>
            </w:tcBorders>
          </w:tcPr>
          <w:p w:rsidR="007D273D" w:rsidRPr="00C60AE9" w:rsidRDefault="007D273D" w:rsidP="00562A26">
            <w:pPr>
              <w:ind w:left="169"/>
              <w:jc w:val="center"/>
              <w:rPr>
                <w:b/>
                <w:bCs/>
              </w:rPr>
            </w:pPr>
          </w:p>
        </w:tc>
        <w:tc>
          <w:tcPr>
            <w:tcW w:w="2693"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708"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686"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67"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90"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66"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70"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850"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425" w:type="dxa"/>
            <w:tcBorders>
              <w:top w:val="nil"/>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850"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763"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r>
      <w:tr w:rsidR="007D273D" w:rsidRPr="00B3678E" w:rsidTr="007D273D">
        <w:trPr>
          <w:trHeight w:hRule="exact" w:val="605"/>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6"/>
              <w:jc w:val="center"/>
              <w:rPr>
                <w:b/>
                <w:bCs/>
              </w:rPr>
            </w:pPr>
          </w:p>
          <w:p w:rsidR="007D273D" w:rsidRPr="00C60AE9" w:rsidRDefault="007D273D" w:rsidP="00562A26">
            <w:pPr>
              <w:ind w:left="168" w:right="165"/>
              <w:jc w:val="center"/>
              <w:rPr>
                <w:b/>
                <w:bCs/>
              </w:rPr>
            </w:pPr>
            <w:r w:rsidRPr="00C60AE9">
              <w:rPr>
                <w:b/>
                <w:bCs/>
              </w:rPr>
              <w:t>3</w:t>
            </w:r>
          </w:p>
        </w:tc>
        <w:tc>
          <w:tcPr>
            <w:tcW w:w="2791" w:type="dxa"/>
            <w:vMerge w:val="restart"/>
            <w:tcBorders>
              <w:top w:val="single" w:sz="12" w:space="0" w:color="000000"/>
              <w:left w:val="single" w:sz="12" w:space="0" w:color="000000"/>
              <w:right w:val="single" w:sz="12" w:space="0" w:color="000000"/>
            </w:tcBorders>
          </w:tcPr>
          <w:p w:rsidR="007D273D" w:rsidRPr="00C60AE9" w:rsidRDefault="00CB1947" w:rsidP="000E623B">
            <w:pPr>
              <w:ind w:left="93"/>
              <w:jc w:val="center"/>
              <w:rPr>
                <w:b/>
                <w:bCs/>
              </w:rPr>
            </w:pPr>
            <w:r>
              <w:rPr>
                <w:b/>
                <w:bCs/>
              </w:rPr>
              <w:t xml:space="preserve">Propriétés </w:t>
            </w:r>
            <w:r w:rsidR="000E623B">
              <w:rPr>
                <w:b/>
                <w:bCs/>
              </w:rPr>
              <w:t>M</w:t>
            </w:r>
            <w:r>
              <w:rPr>
                <w:b/>
                <w:bCs/>
              </w:rPr>
              <w:t xml:space="preserve">écaniques et </w:t>
            </w:r>
            <w:r w:rsidR="000E623B">
              <w:rPr>
                <w:b/>
                <w:bCs/>
              </w:rPr>
              <w:t>T</w:t>
            </w:r>
            <w:r>
              <w:rPr>
                <w:b/>
                <w:bCs/>
              </w:rPr>
              <w:t xml:space="preserve">hermodynamique </w:t>
            </w:r>
            <w:r w:rsidR="000E623B">
              <w:rPr>
                <w:b/>
                <w:bCs/>
              </w:rPr>
              <w:t>A</w:t>
            </w:r>
            <w:r>
              <w:rPr>
                <w:b/>
                <w:bCs/>
              </w:rPr>
              <w:t>vancée</w:t>
            </w:r>
          </w:p>
          <w:p w:rsidR="007D273D" w:rsidRPr="00C60AE9" w:rsidRDefault="007D273D" w:rsidP="00562A26">
            <w:pPr>
              <w:spacing w:before="9" w:line="140" w:lineRule="exact"/>
              <w:jc w:val="center"/>
              <w:rPr>
                <w:b/>
                <w:bCs/>
              </w:rPr>
            </w:pPr>
          </w:p>
          <w:p w:rsidR="007D273D" w:rsidRPr="00C60AE9" w:rsidRDefault="007D273D" w:rsidP="00562A26">
            <w:pPr>
              <w:ind w:left="93"/>
              <w:jc w:val="center"/>
              <w:rPr>
                <w:b/>
                <w:bCs/>
              </w:rPr>
            </w:pPr>
          </w:p>
        </w:tc>
        <w:tc>
          <w:tcPr>
            <w:tcW w:w="993" w:type="dxa"/>
            <w:vMerge w:val="restart"/>
            <w:tcBorders>
              <w:top w:val="single" w:sz="12" w:space="0" w:color="000000"/>
              <w:left w:val="single" w:sz="12" w:space="0" w:color="000000"/>
              <w:right w:val="single" w:sz="12" w:space="0" w:color="000000"/>
            </w:tcBorders>
          </w:tcPr>
          <w:p w:rsidR="007D273D" w:rsidRDefault="007D273D" w:rsidP="00562A26">
            <w:pPr>
              <w:ind w:left="172"/>
              <w:jc w:val="center"/>
              <w:rPr>
                <w:b/>
                <w:bCs/>
              </w:rPr>
            </w:pPr>
          </w:p>
          <w:p w:rsidR="007D273D" w:rsidRPr="00C60AE9" w:rsidRDefault="007D273D" w:rsidP="00562A26">
            <w:pPr>
              <w:jc w:val="center"/>
              <w:rPr>
                <w:b/>
                <w:bCs/>
              </w:rPr>
            </w:pPr>
            <w:r w:rsidRPr="00C60AE9">
              <w:rPr>
                <w:b/>
                <w:bCs/>
              </w:rPr>
              <w:t>UEF530</w:t>
            </w:r>
          </w:p>
        </w:tc>
        <w:tc>
          <w:tcPr>
            <w:tcW w:w="1157" w:type="dxa"/>
            <w:tcBorders>
              <w:top w:val="single" w:sz="12" w:space="0" w:color="000000"/>
              <w:left w:val="single" w:sz="12" w:space="0" w:color="000000"/>
              <w:bottom w:val="nil"/>
              <w:right w:val="single" w:sz="12" w:space="0" w:color="000000"/>
            </w:tcBorders>
          </w:tcPr>
          <w:p w:rsidR="007D273D" w:rsidRPr="00C60AE9" w:rsidRDefault="007D273D" w:rsidP="00562A26">
            <w:pPr>
              <w:ind w:left="169"/>
              <w:jc w:val="center"/>
              <w:rPr>
                <w:b/>
                <w:bCs/>
              </w:rPr>
            </w:pPr>
            <w:r w:rsidRPr="00C60AE9">
              <w:rPr>
                <w:b/>
                <w:bCs/>
              </w:rPr>
              <w:t>UEF531</w:t>
            </w:r>
          </w:p>
        </w:tc>
        <w:tc>
          <w:tcPr>
            <w:tcW w:w="2693" w:type="dxa"/>
            <w:tcBorders>
              <w:top w:val="single" w:sz="12" w:space="0" w:color="000000"/>
              <w:left w:val="single" w:sz="12" w:space="0" w:color="000000"/>
              <w:bottom w:val="single" w:sz="5" w:space="0" w:color="000000"/>
              <w:right w:val="single" w:sz="12" w:space="0" w:color="000000"/>
            </w:tcBorders>
          </w:tcPr>
          <w:p w:rsidR="00CB1947" w:rsidRPr="00B47204" w:rsidRDefault="00CB1947" w:rsidP="00CB1947">
            <w:pPr>
              <w:jc w:val="center"/>
              <w:rPr>
                <w:b/>
                <w:bCs/>
              </w:rPr>
            </w:pPr>
            <w:r w:rsidRPr="00B47204">
              <w:rPr>
                <w:b/>
                <w:bCs/>
              </w:rPr>
              <w:t>Propriétés mécaniques</w:t>
            </w:r>
          </w:p>
          <w:p w:rsidR="00CB1947" w:rsidRPr="00620270" w:rsidRDefault="00CB1947" w:rsidP="00CB1947">
            <w:pPr>
              <w:jc w:val="center"/>
              <w:rPr>
                <w:b/>
                <w:bCs/>
              </w:rPr>
            </w:pPr>
            <w:r w:rsidRPr="00B47204">
              <w:rPr>
                <w:b/>
                <w:bCs/>
              </w:rPr>
              <w:t xml:space="preserve">des </w:t>
            </w:r>
            <w:r>
              <w:rPr>
                <w:b/>
                <w:bCs/>
              </w:rPr>
              <w:t>ma</w:t>
            </w:r>
            <w:r w:rsidRPr="00620270">
              <w:rPr>
                <w:b/>
                <w:bCs/>
              </w:rPr>
              <w:t>tériaux</w:t>
            </w:r>
          </w:p>
          <w:p w:rsidR="00117C2B" w:rsidRPr="00A4576B" w:rsidRDefault="00117C2B" w:rsidP="00D86094">
            <w:pPr>
              <w:spacing w:line="268" w:lineRule="exact"/>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composants</w:t>
            </w:r>
          </w:p>
          <w:p w:rsidR="007D273D" w:rsidRPr="00C60AE9"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1.5</w:t>
            </w:r>
          </w:p>
        </w:tc>
        <w:tc>
          <w:tcPr>
            <w:tcW w:w="686" w:type="dxa"/>
            <w:vMerge w:val="restart"/>
            <w:tcBorders>
              <w:top w:val="single" w:sz="12" w:space="0" w:color="000000"/>
              <w:left w:val="single" w:sz="12" w:space="0" w:color="000000"/>
              <w:right w:val="single" w:sz="12" w:space="0" w:color="000000"/>
            </w:tcBorders>
          </w:tcPr>
          <w:p w:rsidR="007D273D" w:rsidRPr="00C60AE9" w:rsidRDefault="00FC6E36" w:rsidP="00562A26">
            <w:pPr>
              <w:jc w:val="center"/>
              <w:rPr>
                <w:b/>
                <w:bCs/>
              </w:rPr>
            </w:pPr>
            <w:r>
              <w:rPr>
                <w:b/>
                <w:bCs/>
              </w:rPr>
              <w:t>1.</w:t>
            </w:r>
          </w:p>
          <w:p w:rsidR="007D273D" w:rsidRPr="00C60AE9" w:rsidRDefault="007D273D" w:rsidP="00562A26">
            <w:pPr>
              <w:jc w:val="center"/>
              <w:rPr>
                <w:b/>
                <w:bCs/>
              </w:rPr>
            </w:pPr>
          </w:p>
          <w:p w:rsidR="007D273D" w:rsidRPr="00C60AE9" w:rsidRDefault="007D273D" w:rsidP="00562A26">
            <w:pPr>
              <w:jc w:val="center"/>
              <w:rPr>
                <w:b/>
                <w:bCs/>
              </w:rPr>
            </w:pPr>
            <w:r w:rsidRPr="00C60AE9">
              <w:rPr>
                <w:b/>
                <w:bCs/>
              </w:rPr>
              <w:t>1.</w:t>
            </w:r>
          </w:p>
        </w:tc>
        <w:tc>
          <w:tcPr>
            <w:tcW w:w="567" w:type="dxa"/>
            <w:vMerge w:val="restart"/>
            <w:tcBorders>
              <w:top w:val="single" w:sz="12" w:space="0" w:color="000000"/>
              <w:left w:val="single" w:sz="12" w:space="0" w:color="000000"/>
              <w:right w:val="single" w:sz="12" w:space="0" w:color="000000"/>
            </w:tcBorders>
          </w:tcPr>
          <w:p w:rsidR="007D273D" w:rsidRDefault="00BA50E5" w:rsidP="00FC6E36">
            <w:pPr>
              <w:rPr>
                <w:b/>
                <w:bCs/>
              </w:rPr>
            </w:pPr>
            <w:r>
              <w:rPr>
                <w:b/>
                <w:bCs/>
              </w:rPr>
              <w:t xml:space="preserve">   </w:t>
            </w:r>
            <w:r w:rsidR="00922DA1">
              <w:rPr>
                <w:b/>
                <w:bCs/>
              </w:rPr>
              <w:t>1.</w:t>
            </w:r>
          </w:p>
          <w:p w:rsidR="00FC6E36" w:rsidRDefault="00FC6E36" w:rsidP="00FC6E36">
            <w:pPr>
              <w:rPr>
                <w:b/>
                <w:bCs/>
              </w:rPr>
            </w:pPr>
          </w:p>
          <w:p w:rsidR="00FC6E36" w:rsidRPr="00C60AE9" w:rsidRDefault="00BA50E5" w:rsidP="00FC6E36">
            <w:pPr>
              <w:rPr>
                <w:b/>
                <w:bCs/>
              </w:rPr>
            </w:pPr>
            <w:r>
              <w:rPr>
                <w:b/>
                <w:bCs/>
              </w:rPr>
              <w:t xml:space="preserve">    </w:t>
            </w:r>
            <w:r w:rsidR="00FC6E36">
              <w:rPr>
                <w:b/>
                <w:bCs/>
              </w:rPr>
              <w:t>1.</w:t>
            </w:r>
          </w:p>
        </w:tc>
        <w:tc>
          <w:tcPr>
            <w:tcW w:w="59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3</w:t>
            </w:r>
          </w:p>
        </w:tc>
        <w:tc>
          <w:tcPr>
            <w:tcW w:w="570" w:type="dxa"/>
            <w:tcBorders>
              <w:top w:val="single" w:sz="12" w:space="0" w:color="000000"/>
              <w:left w:val="single" w:sz="12" w:space="0" w:color="000000"/>
              <w:bottom w:val="nil"/>
              <w:right w:val="single" w:sz="12" w:space="0" w:color="000000"/>
            </w:tcBorders>
          </w:tcPr>
          <w:p w:rsidR="007D273D" w:rsidRDefault="007D273D" w:rsidP="00562A26">
            <w:pPr>
              <w:jc w:val="center"/>
              <w:rPr>
                <w:b/>
                <w:bCs/>
              </w:rPr>
            </w:pPr>
          </w:p>
          <w:p w:rsidR="007D273D" w:rsidRPr="00C60AE9" w:rsidRDefault="007D273D" w:rsidP="00562A26">
            <w:pPr>
              <w:jc w:val="center"/>
              <w:rPr>
                <w:b/>
                <w:bCs/>
              </w:rPr>
            </w:pPr>
            <w:r w:rsidRPr="00C60AE9">
              <w:rPr>
                <w:b/>
                <w:bCs/>
              </w:rPr>
              <w:t>6</w:t>
            </w:r>
          </w:p>
        </w:tc>
        <w:tc>
          <w:tcPr>
            <w:tcW w:w="85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1.5</w:t>
            </w:r>
          </w:p>
        </w:tc>
        <w:tc>
          <w:tcPr>
            <w:tcW w:w="425" w:type="dxa"/>
            <w:tcBorders>
              <w:top w:val="single" w:sz="12" w:space="0" w:color="000000"/>
              <w:left w:val="single" w:sz="12" w:space="0" w:color="000000"/>
              <w:bottom w:val="nil"/>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850"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7D273D" w:rsidRPr="00C60AE9" w:rsidRDefault="007D273D" w:rsidP="00562A26">
            <w:pPr>
              <w:jc w:val="center"/>
              <w:rPr>
                <w:b/>
                <w:bCs/>
              </w:rPr>
            </w:pPr>
            <w:r w:rsidRPr="00C60AE9">
              <w:rPr>
                <w:b/>
                <w:bCs/>
              </w:rPr>
              <w:t>X</w:t>
            </w:r>
          </w:p>
        </w:tc>
      </w:tr>
      <w:tr w:rsidR="007D273D" w:rsidRPr="00867751" w:rsidTr="00CB1947">
        <w:trPr>
          <w:trHeight w:hRule="exact" w:val="553"/>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tcPr>
          <w:p w:rsidR="007D273D" w:rsidRPr="00C60AE9" w:rsidRDefault="007D273D" w:rsidP="00562A26">
            <w:pPr>
              <w:ind w:left="93"/>
              <w:jc w:val="center"/>
              <w:rPr>
                <w:b/>
                <w:bCs/>
              </w:rPr>
            </w:pPr>
          </w:p>
        </w:tc>
        <w:tc>
          <w:tcPr>
            <w:tcW w:w="993"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1157" w:type="dxa"/>
            <w:tcBorders>
              <w:top w:val="nil"/>
              <w:left w:val="single" w:sz="12" w:space="0" w:color="000000"/>
              <w:bottom w:val="single" w:sz="12" w:space="0" w:color="000000"/>
              <w:right w:val="single" w:sz="12" w:space="0" w:color="000000"/>
            </w:tcBorders>
          </w:tcPr>
          <w:p w:rsidR="007D273D" w:rsidRPr="00C60AE9" w:rsidRDefault="007D273D" w:rsidP="00562A26">
            <w:pPr>
              <w:ind w:left="169"/>
              <w:jc w:val="center"/>
              <w:rPr>
                <w:b/>
                <w:bCs/>
              </w:rPr>
            </w:pPr>
            <w:r w:rsidRPr="00C60AE9">
              <w:rPr>
                <w:b/>
                <w:bCs/>
              </w:rPr>
              <w:t>UEF532</w:t>
            </w:r>
          </w:p>
        </w:tc>
        <w:tc>
          <w:tcPr>
            <w:tcW w:w="2693" w:type="dxa"/>
            <w:tcBorders>
              <w:top w:val="single" w:sz="5" w:space="0" w:color="000000"/>
              <w:left w:val="single" w:sz="12" w:space="0" w:color="000000"/>
              <w:bottom w:val="single" w:sz="12" w:space="0" w:color="000000"/>
              <w:right w:val="single" w:sz="12" w:space="0" w:color="000000"/>
            </w:tcBorders>
          </w:tcPr>
          <w:p w:rsidR="00CB1947" w:rsidRPr="00620270" w:rsidRDefault="00CB1947" w:rsidP="00CB1947">
            <w:pPr>
              <w:jc w:val="center"/>
              <w:rPr>
                <w:b/>
                <w:bCs/>
              </w:rPr>
            </w:pPr>
            <w:r w:rsidRPr="00620270">
              <w:rPr>
                <w:b/>
                <w:bCs/>
              </w:rPr>
              <w:t>Thermodynamique avancée</w:t>
            </w:r>
          </w:p>
          <w:p w:rsidR="007D273D" w:rsidRPr="004F3CF0" w:rsidRDefault="007D273D" w:rsidP="00D86094">
            <w:pPr>
              <w:jc w:val="center"/>
              <w:rPr>
                <w:b/>
                <w:bCs/>
                <w:sz w:val="20"/>
                <w:szCs w:val="20"/>
              </w:rPr>
            </w:pPr>
          </w:p>
        </w:tc>
        <w:tc>
          <w:tcPr>
            <w:tcW w:w="708"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1.5</w:t>
            </w:r>
          </w:p>
        </w:tc>
        <w:tc>
          <w:tcPr>
            <w:tcW w:w="686"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67"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9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3</w:t>
            </w:r>
          </w:p>
        </w:tc>
        <w:tc>
          <w:tcPr>
            <w:tcW w:w="570" w:type="dxa"/>
            <w:tcBorders>
              <w:top w:val="nil"/>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1.5</w:t>
            </w:r>
          </w:p>
        </w:tc>
        <w:tc>
          <w:tcPr>
            <w:tcW w:w="425" w:type="dxa"/>
            <w:tcBorders>
              <w:top w:val="nil"/>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r w:rsidRPr="00C60AE9">
              <w:rPr>
                <w:b/>
                <w:bCs/>
              </w:rPr>
              <w:t>X</w:t>
            </w:r>
          </w:p>
        </w:tc>
      </w:tr>
      <w:tr w:rsidR="007D273D" w:rsidRPr="005D0825" w:rsidTr="007D273D">
        <w:trPr>
          <w:trHeight w:hRule="exact" w:val="521"/>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6"/>
              <w:jc w:val="center"/>
              <w:rPr>
                <w:b/>
                <w:bCs/>
              </w:rPr>
            </w:pPr>
          </w:p>
          <w:p w:rsidR="007D273D" w:rsidRPr="00C60AE9" w:rsidRDefault="007D273D" w:rsidP="00562A26">
            <w:pPr>
              <w:ind w:left="168" w:right="165"/>
              <w:jc w:val="center"/>
              <w:rPr>
                <w:b/>
                <w:bCs/>
              </w:rPr>
            </w:pPr>
            <w:r w:rsidRPr="00C60AE9">
              <w:rPr>
                <w:b/>
                <w:bCs/>
              </w:rPr>
              <w:t>4</w:t>
            </w:r>
          </w:p>
        </w:tc>
        <w:tc>
          <w:tcPr>
            <w:tcW w:w="2791" w:type="dxa"/>
            <w:vMerge w:val="restart"/>
            <w:tcBorders>
              <w:top w:val="single" w:sz="12" w:space="0" w:color="000000"/>
              <w:left w:val="single" w:sz="12" w:space="0" w:color="000000"/>
              <w:right w:val="single" w:sz="12" w:space="0" w:color="000000"/>
            </w:tcBorders>
            <w:shd w:val="clear" w:color="auto" w:fill="FFFF00"/>
          </w:tcPr>
          <w:p w:rsidR="007D273D" w:rsidRPr="00C60AE9" w:rsidRDefault="007D273D" w:rsidP="00562A26">
            <w:pPr>
              <w:spacing w:before="5"/>
              <w:jc w:val="center"/>
              <w:rPr>
                <w:b/>
                <w:bCs/>
              </w:rPr>
            </w:pPr>
          </w:p>
          <w:p w:rsidR="007D273D" w:rsidRPr="00C60AE9" w:rsidRDefault="007D273D" w:rsidP="00562A26">
            <w:pPr>
              <w:ind w:left="93"/>
              <w:jc w:val="center"/>
              <w:rPr>
                <w:b/>
                <w:bCs/>
              </w:rPr>
            </w:pPr>
            <w:r w:rsidRPr="00C60AE9">
              <w:rPr>
                <w:b/>
                <w:bCs/>
              </w:rPr>
              <w:t>UE : Options de parcours</w:t>
            </w:r>
          </w:p>
          <w:p w:rsidR="007D273D" w:rsidRPr="00C60AE9" w:rsidRDefault="007D273D" w:rsidP="00562A26">
            <w:pPr>
              <w:spacing w:before="9" w:line="140" w:lineRule="exact"/>
              <w:jc w:val="center"/>
              <w:rPr>
                <w:b/>
                <w:bCs/>
              </w:rPr>
            </w:pPr>
          </w:p>
          <w:p w:rsidR="007D273D" w:rsidRPr="00C60AE9" w:rsidRDefault="007D273D" w:rsidP="00562A26">
            <w:pPr>
              <w:ind w:left="93"/>
              <w:jc w:val="center"/>
              <w:rPr>
                <w:b/>
                <w:bCs/>
              </w:rPr>
            </w:pPr>
          </w:p>
        </w:tc>
        <w:tc>
          <w:tcPr>
            <w:tcW w:w="993" w:type="dxa"/>
            <w:vMerge w:val="restart"/>
            <w:tcBorders>
              <w:top w:val="single" w:sz="12" w:space="0" w:color="000000"/>
              <w:left w:val="single" w:sz="12" w:space="0" w:color="000000"/>
              <w:right w:val="single" w:sz="12" w:space="0" w:color="000000"/>
            </w:tcBorders>
            <w:shd w:val="clear" w:color="auto" w:fill="FFFF00"/>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UEO540</w:t>
            </w:r>
          </w:p>
        </w:tc>
        <w:tc>
          <w:tcPr>
            <w:tcW w:w="1157" w:type="dxa"/>
            <w:tcBorders>
              <w:top w:val="single" w:sz="12" w:space="0" w:color="000000"/>
              <w:left w:val="single" w:sz="12" w:space="0" w:color="000000"/>
              <w:bottom w:val="nil"/>
              <w:right w:val="single" w:sz="12" w:space="0" w:color="000000"/>
            </w:tcBorders>
            <w:shd w:val="clear" w:color="auto" w:fill="FFFF00"/>
          </w:tcPr>
          <w:p w:rsidR="007D273D" w:rsidRPr="00C60AE9" w:rsidRDefault="007D273D" w:rsidP="00562A26">
            <w:pPr>
              <w:ind w:left="150"/>
              <w:jc w:val="center"/>
              <w:rPr>
                <w:b/>
                <w:bCs/>
              </w:rPr>
            </w:pPr>
            <w:r w:rsidRPr="00C60AE9">
              <w:rPr>
                <w:b/>
                <w:bCs/>
              </w:rPr>
              <w:t>UEO541</w:t>
            </w:r>
          </w:p>
        </w:tc>
        <w:tc>
          <w:tcPr>
            <w:tcW w:w="2693"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r w:rsidRPr="00C60AE9">
              <w:rPr>
                <w:b/>
                <w:bCs/>
              </w:rPr>
              <w:t>Option 1</w:t>
            </w:r>
          </w:p>
        </w:tc>
        <w:tc>
          <w:tcPr>
            <w:tcW w:w="708"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r w:rsidRPr="00C60AE9">
              <w:rPr>
                <w:b/>
                <w:bCs/>
              </w:rPr>
              <w:t>1.5</w:t>
            </w:r>
          </w:p>
        </w:tc>
        <w:tc>
          <w:tcPr>
            <w:tcW w:w="686"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BA50E5" w:rsidP="00562A26">
            <w:pPr>
              <w:jc w:val="center"/>
              <w:rPr>
                <w:b/>
                <w:bCs/>
              </w:rPr>
            </w:pPr>
            <w:r w:rsidRPr="00C60AE9">
              <w:rPr>
                <w:b/>
                <w:bCs/>
              </w:rPr>
              <w:t>1.5</w:t>
            </w:r>
          </w:p>
        </w:tc>
        <w:tc>
          <w:tcPr>
            <w:tcW w:w="567"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p>
        </w:tc>
        <w:tc>
          <w:tcPr>
            <w:tcW w:w="590"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p>
        </w:tc>
        <w:tc>
          <w:tcPr>
            <w:tcW w:w="566"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r w:rsidRPr="00C60AE9">
              <w:rPr>
                <w:b/>
                <w:bCs/>
              </w:rPr>
              <w:t>2</w:t>
            </w:r>
          </w:p>
        </w:tc>
        <w:tc>
          <w:tcPr>
            <w:tcW w:w="570" w:type="dxa"/>
            <w:tcBorders>
              <w:top w:val="single" w:sz="12" w:space="0" w:color="000000"/>
              <w:left w:val="single" w:sz="12" w:space="0" w:color="000000"/>
              <w:bottom w:val="nil"/>
              <w:right w:val="single" w:sz="12" w:space="0" w:color="000000"/>
            </w:tcBorders>
            <w:shd w:val="clear" w:color="auto" w:fill="FFFF00"/>
          </w:tcPr>
          <w:p w:rsidR="007D273D" w:rsidRPr="00C60AE9" w:rsidRDefault="007D273D" w:rsidP="00562A26">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r w:rsidRPr="00C60AE9">
              <w:rPr>
                <w:b/>
                <w:bCs/>
              </w:rPr>
              <w:t>1</w:t>
            </w:r>
          </w:p>
        </w:tc>
        <w:tc>
          <w:tcPr>
            <w:tcW w:w="425" w:type="dxa"/>
            <w:tcBorders>
              <w:top w:val="single" w:sz="12" w:space="0" w:color="000000"/>
              <w:left w:val="single" w:sz="12" w:space="0" w:color="000000"/>
              <w:bottom w:val="nil"/>
              <w:right w:val="single" w:sz="12" w:space="0" w:color="000000"/>
            </w:tcBorders>
            <w:shd w:val="clear" w:color="auto" w:fill="FFFF00"/>
          </w:tcPr>
          <w:p w:rsidR="007D273D" w:rsidRPr="00C60AE9" w:rsidRDefault="007D273D" w:rsidP="00562A26">
            <w:pPr>
              <w:jc w:val="center"/>
              <w:rPr>
                <w:b/>
                <w:bCs/>
              </w:rPr>
            </w:pPr>
          </w:p>
          <w:p w:rsidR="007D273D" w:rsidRPr="00C60AE9" w:rsidRDefault="00176104" w:rsidP="00562A26">
            <w:pPr>
              <w:jc w:val="center"/>
              <w:rPr>
                <w:b/>
                <w:bCs/>
              </w:rPr>
            </w:pPr>
            <w:r>
              <w:rPr>
                <w:b/>
                <w:bCs/>
              </w:rPr>
              <w:t>2</w:t>
            </w: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shd w:val="clear" w:color="auto" w:fill="FFFF00"/>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X</w:t>
            </w:r>
          </w:p>
        </w:tc>
      </w:tr>
      <w:tr w:rsidR="007D273D" w:rsidRPr="007325DC" w:rsidTr="007D273D">
        <w:trPr>
          <w:trHeight w:hRule="exact" w:val="459"/>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shd w:val="clear" w:color="auto" w:fill="FFFF00"/>
          </w:tcPr>
          <w:p w:rsidR="007D273D" w:rsidRPr="00C60AE9" w:rsidRDefault="007D273D" w:rsidP="00562A26">
            <w:pPr>
              <w:ind w:left="93"/>
              <w:jc w:val="center"/>
              <w:rPr>
                <w:b/>
                <w:bCs/>
              </w:rPr>
            </w:pPr>
          </w:p>
        </w:tc>
        <w:tc>
          <w:tcPr>
            <w:tcW w:w="993" w:type="dxa"/>
            <w:vMerge/>
            <w:tcBorders>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p>
        </w:tc>
        <w:tc>
          <w:tcPr>
            <w:tcW w:w="1157" w:type="dxa"/>
            <w:tcBorders>
              <w:top w:val="nil"/>
              <w:left w:val="single" w:sz="12" w:space="0" w:color="000000"/>
              <w:bottom w:val="single" w:sz="12" w:space="0" w:color="000000"/>
              <w:right w:val="single" w:sz="12" w:space="0" w:color="000000"/>
            </w:tcBorders>
            <w:shd w:val="clear" w:color="auto" w:fill="FFFF00"/>
          </w:tcPr>
          <w:p w:rsidR="007D273D" w:rsidRPr="00C60AE9" w:rsidRDefault="007D273D" w:rsidP="00562A26">
            <w:pPr>
              <w:spacing w:before="8" w:line="140" w:lineRule="exact"/>
              <w:jc w:val="center"/>
              <w:rPr>
                <w:b/>
                <w:bCs/>
              </w:rPr>
            </w:pPr>
          </w:p>
          <w:p w:rsidR="007D273D" w:rsidRPr="00C60AE9" w:rsidRDefault="007D273D" w:rsidP="00562A26">
            <w:pPr>
              <w:ind w:left="150"/>
              <w:jc w:val="center"/>
              <w:rPr>
                <w:b/>
                <w:bCs/>
              </w:rPr>
            </w:pPr>
            <w:r w:rsidRPr="00C60AE9">
              <w:rPr>
                <w:b/>
                <w:bCs/>
              </w:rPr>
              <w:t>UEO542</w:t>
            </w:r>
          </w:p>
        </w:tc>
        <w:tc>
          <w:tcPr>
            <w:tcW w:w="2693"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r w:rsidRPr="00C60AE9">
              <w:rPr>
                <w:b/>
                <w:bCs/>
              </w:rPr>
              <w:t>Option 2</w:t>
            </w:r>
          </w:p>
        </w:tc>
        <w:tc>
          <w:tcPr>
            <w:tcW w:w="708"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r w:rsidRPr="00C60AE9">
              <w:rPr>
                <w:b/>
                <w:bCs/>
              </w:rPr>
              <w:t>1.5</w:t>
            </w:r>
          </w:p>
        </w:tc>
        <w:tc>
          <w:tcPr>
            <w:tcW w:w="686"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p>
        </w:tc>
        <w:tc>
          <w:tcPr>
            <w:tcW w:w="567"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BA50E5" w:rsidP="00562A26">
            <w:pPr>
              <w:jc w:val="center"/>
              <w:rPr>
                <w:b/>
                <w:bCs/>
              </w:rPr>
            </w:pPr>
            <w:r w:rsidRPr="00C60AE9">
              <w:rPr>
                <w:b/>
                <w:bCs/>
              </w:rPr>
              <w:t>1.</w:t>
            </w:r>
            <w:r>
              <w:rPr>
                <w:b/>
                <w:bCs/>
              </w:rPr>
              <w:t>5</w:t>
            </w:r>
          </w:p>
        </w:tc>
        <w:tc>
          <w:tcPr>
            <w:tcW w:w="590"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p>
        </w:tc>
        <w:tc>
          <w:tcPr>
            <w:tcW w:w="566"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r w:rsidRPr="00C60AE9">
              <w:rPr>
                <w:b/>
                <w:bCs/>
              </w:rPr>
              <w:t>2</w:t>
            </w:r>
          </w:p>
        </w:tc>
        <w:tc>
          <w:tcPr>
            <w:tcW w:w="570" w:type="dxa"/>
            <w:tcBorders>
              <w:top w:val="nil"/>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r w:rsidRPr="00C60AE9">
              <w:rPr>
                <w:b/>
                <w:bCs/>
              </w:rPr>
              <w:t>4</w:t>
            </w: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r w:rsidRPr="00C60AE9">
              <w:rPr>
                <w:b/>
                <w:bCs/>
              </w:rPr>
              <w:t>1</w:t>
            </w:r>
          </w:p>
        </w:tc>
        <w:tc>
          <w:tcPr>
            <w:tcW w:w="425" w:type="dxa"/>
            <w:tcBorders>
              <w:top w:val="nil"/>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7D273D" w:rsidP="00562A26">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shd w:val="clear" w:color="auto" w:fill="FFFF00"/>
          </w:tcPr>
          <w:p w:rsidR="007D273D" w:rsidRPr="00C60AE9" w:rsidRDefault="00302CB4" w:rsidP="00562A26">
            <w:pPr>
              <w:jc w:val="center"/>
              <w:rPr>
                <w:b/>
                <w:bCs/>
              </w:rPr>
            </w:pPr>
            <w:r w:rsidRPr="00C60AE9">
              <w:rPr>
                <w:b/>
                <w:bCs/>
              </w:rPr>
              <w:t>X</w:t>
            </w:r>
          </w:p>
        </w:tc>
      </w:tr>
      <w:tr w:rsidR="00CE0C2D" w:rsidRPr="007325DC" w:rsidTr="00CE0C2D">
        <w:trPr>
          <w:trHeight w:hRule="exact" w:val="451"/>
        </w:trPr>
        <w:tc>
          <w:tcPr>
            <w:tcW w:w="535" w:type="dxa"/>
            <w:vMerge w:val="restart"/>
            <w:tcBorders>
              <w:top w:val="single" w:sz="12" w:space="0" w:color="000000"/>
              <w:left w:val="single" w:sz="12" w:space="0" w:color="000000"/>
              <w:right w:val="single" w:sz="12" w:space="0" w:color="000000"/>
            </w:tcBorders>
          </w:tcPr>
          <w:p w:rsidR="007D273D" w:rsidRPr="00C60AE9" w:rsidRDefault="007D273D" w:rsidP="00562A26">
            <w:pPr>
              <w:spacing w:before="6"/>
              <w:jc w:val="center"/>
              <w:rPr>
                <w:b/>
                <w:bCs/>
              </w:rPr>
            </w:pPr>
          </w:p>
          <w:p w:rsidR="007D273D" w:rsidRPr="00C60AE9" w:rsidRDefault="007D273D" w:rsidP="00562A26">
            <w:pPr>
              <w:ind w:left="168" w:right="165"/>
              <w:jc w:val="center"/>
              <w:rPr>
                <w:b/>
                <w:bCs/>
              </w:rPr>
            </w:pPr>
            <w:r w:rsidRPr="00C60AE9">
              <w:rPr>
                <w:b/>
                <w:bCs/>
              </w:rPr>
              <w:t>5</w:t>
            </w:r>
          </w:p>
        </w:tc>
        <w:tc>
          <w:tcPr>
            <w:tcW w:w="2791" w:type="dxa"/>
            <w:vMerge w:val="restart"/>
            <w:tcBorders>
              <w:top w:val="single" w:sz="12" w:space="0" w:color="000000"/>
              <w:left w:val="single" w:sz="12" w:space="0" w:color="000000"/>
              <w:right w:val="single" w:sz="12" w:space="0" w:color="000000"/>
            </w:tcBorders>
            <w:shd w:val="clear" w:color="auto" w:fill="99FF66"/>
          </w:tcPr>
          <w:p w:rsidR="007D273D" w:rsidRPr="00C60AE9" w:rsidRDefault="007D273D" w:rsidP="00562A26">
            <w:pPr>
              <w:spacing w:before="8"/>
              <w:jc w:val="center"/>
              <w:rPr>
                <w:b/>
                <w:bCs/>
              </w:rPr>
            </w:pPr>
          </w:p>
          <w:p w:rsidR="007D273D" w:rsidRPr="00C60AE9" w:rsidRDefault="007D273D" w:rsidP="00562A26">
            <w:pPr>
              <w:ind w:left="93"/>
              <w:jc w:val="center"/>
              <w:rPr>
                <w:b/>
                <w:bCs/>
              </w:rPr>
            </w:pPr>
            <w:r w:rsidRPr="00C60AE9">
              <w:rPr>
                <w:b/>
                <w:bCs/>
              </w:rPr>
              <w:t>UE T</w:t>
            </w:r>
          </w:p>
          <w:p w:rsidR="007D273D" w:rsidRPr="00C60AE9" w:rsidRDefault="007D273D" w:rsidP="00562A26">
            <w:pPr>
              <w:spacing w:before="6" w:line="140" w:lineRule="exact"/>
              <w:jc w:val="center"/>
              <w:rPr>
                <w:b/>
                <w:bCs/>
              </w:rPr>
            </w:pPr>
          </w:p>
          <w:p w:rsidR="007D273D" w:rsidRPr="00C60AE9" w:rsidRDefault="007D273D" w:rsidP="00562A26">
            <w:pPr>
              <w:ind w:left="93"/>
              <w:jc w:val="center"/>
              <w:rPr>
                <w:b/>
                <w:bCs/>
              </w:rPr>
            </w:pPr>
          </w:p>
        </w:tc>
        <w:tc>
          <w:tcPr>
            <w:tcW w:w="993" w:type="dxa"/>
            <w:vMerge w:val="restart"/>
            <w:tcBorders>
              <w:top w:val="single" w:sz="12" w:space="0" w:color="000000"/>
              <w:left w:val="single" w:sz="12" w:space="0" w:color="000000"/>
              <w:right w:val="single" w:sz="12" w:space="0" w:color="000000"/>
            </w:tcBorders>
            <w:shd w:val="clear" w:color="auto" w:fill="99FF66"/>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UET550</w:t>
            </w:r>
          </w:p>
        </w:tc>
        <w:tc>
          <w:tcPr>
            <w:tcW w:w="1157" w:type="dxa"/>
            <w:tcBorders>
              <w:top w:val="single" w:sz="12" w:space="0" w:color="000000"/>
              <w:left w:val="single" w:sz="12" w:space="0" w:color="000000"/>
              <w:bottom w:val="nil"/>
              <w:right w:val="single" w:sz="12" w:space="0" w:color="000000"/>
            </w:tcBorders>
            <w:shd w:val="clear" w:color="auto" w:fill="99FF66"/>
          </w:tcPr>
          <w:p w:rsidR="007D273D" w:rsidRPr="00C60AE9" w:rsidRDefault="007D273D" w:rsidP="00562A26">
            <w:pPr>
              <w:ind w:left="167"/>
              <w:jc w:val="center"/>
              <w:rPr>
                <w:b/>
                <w:bCs/>
              </w:rPr>
            </w:pPr>
            <w:r w:rsidRPr="00C60AE9">
              <w:rPr>
                <w:b/>
                <w:bCs/>
              </w:rPr>
              <w:t>UET551</w:t>
            </w:r>
          </w:p>
        </w:tc>
        <w:tc>
          <w:tcPr>
            <w:tcW w:w="2693"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065017" w:rsidRDefault="007D273D" w:rsidP="00562A26">
            <w:pPr>
              <w:jc w:val="center"/>
              <w:rPr>
                <w:b/>
                <w:bCs/>
              </w:rPr>
            </w:pPr>
            <w:r>
              <w:rPr>
                <w:b/>
                <w:bCs/>
              </w:rPr>
              <w:t>Anglais</w:t>
            </w:r>
            <w:r w:rsidR="00721B2B">
              <w:rPr>
                <w:b/>
                <w:bCs/>
              </w:rPr>
              <w:t xml:space="preserve">  2</w:t>
            </w:r>
          </w:p>
          <w:p w:rsidR="007D273D" w:rsidRPr="00065017" w:rsidRDefault="007D273D" w:rsidP="00562A26">
            <w:pPr>
              <w:jc w:val="center"/>
              <w:rPr>
                <w:b/>
                <w:bCs/>
              </w:rPr>
            </w:pPr>
          </w:p>
        </w:tc>
        <w:tc>
          <w:tcPr>
            <w:tcW w:w="708"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p>
        </w:tc>
        <w:tc>
          <w:tcPr>
            <w:tcW w:w="686"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p>
        </w:tc>
        <w:tc>
          <w:tcPr>
            <w:tcW w:w="567"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p>
        </w:tc>
        <w:tc>
          <w:tcPr>
            <w:tcW w:w="590"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r w:rsidRPr="00C60AE9">
              <w:rPr>
                <w:b/>
                <w:bCs/>
              </w:rPr>
              <w:t>1.5</w:t>
            </w:r>
          </w:p>
        </w:tc>
        <w:tc>
          <w:tcPr>
            <w:tcW w:w="566"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r w:rsidRPr="00C60AE9">
              <w:rPr>
                <w:b/>
                <w:bCs/>
              </w:rPr>
              <w:t>2</w:t>
            </w:r>
          </w:p>
        </w:tc>
        <w:tc>
          <w:tcPr>
            <w:tcW w:w="570" w:type="dxa"/>
            <w:tcBorders>
              <w:top w:val="single" w:sz="12" w:space="0" w:color="000000"/>
              <w:left w:val="single" w:sz="12" w:space="0" w:color="000000"/>
              <w:bottom w:val="nil"/>
              <w:right w:val="single" w:sz="12" w:space="0" w:color="000000"/>
            </w:tcBorders>
            <w:shd w:val="clear" w:color="auto" w:fill="99FF66"/>
          </w:tcPr>
          <w:p w:rsidR="007D273D" w:rsidRPr="00C60AE9" w:rsidRDefault="007D273D" w:rsidP="00562A26">
            <w:pPr>
              <w:jc w:val="center"/>
              <w:rPr>
                <w:b/>
                <w:bCs/>
              </w:rPr>
            </w:pPr>
          </w:p>
        </w:tc>
        <w:tc>
          <w:tcPr>
            <w:tcW w:w="850"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r w:rsidRPr="00C60AE9">
              <w:rPr>
                <w:b/>
                <w:bCs/>
              </w:rPr>
              <w:t>1</w:t>
            </w:r>
          </w:p>
        </w:tc>
        <w:tc>
          <w:tcPr>
            <w:tcW w:w="425" w:type="dxa"/>
            <w:vMerge w:val="restart"/>
            <w:tcBorders>
              <w:top w:val="single" w:sz="12" w:space="0" w:color="000000"/>
              <w:left w:val="single" w:sz="12" w:space="0" w:color="000000"/>
              <w:right w:val="single" w:sz="12" w:space="0" w:color="000000"/>
            </w:tcBorders>
            <w:shd w:val="clear" w:color="auto" w:fill="99FF66"/>
          </w:tcPr>
          <w:p w:rsidR="007D273D" w:rsidRDefault="007D273D" w:rsidP="00562A26">
            <w:pPr>
              <w:jc w:val="center"/>
              <w:rPr>
                <w:b/>
                <w:bCs/>
              </w:rPr>
            </w:pPr>
          </w:p>
          <w:p w:rsidR="007D273D" w:rsidRPr="00C60AE9" w:rsidRDefault="007D273D" w:rsidP="00562A26">
            <w:pPr>
              <w:jc w:val="center"/>
              <w:rPr>
                <w:b/>
                <w:bCs/>
              </w:rPr>
            </w:pPr>
            <w:r w:rsidRPr="00C60AE9">
              <w:rPr>
                <w:b/>
                <w:bCs/>
              </w:rPr>
              <w:t>2</w:t>
            </w:r>
          </w:p>
        </w:tc>
        <w:tc>
          <w:tcPr>
            <w:tcW w:w="850"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r w:rsidRPr="00C60AE9">
              <w:rPr>
                <w:b/>
                <w:bCs/>
              </w:rPr>
              <w:t>X</w:t>
            </w:r>
          </w:p>
        </w:tc>
        <w:tc>
          <w:tcPr>
            <w:tcW w:w="763" w:type="dxa"/>
            <w:tcBorders>
              <w:top w:val="single" w:sz="12" w:space="0" w:color="000000"/>
              <w:left w:val="single" w:sz="12" w:space="0" w:color="000000"/>
              <w:bottom w:val="single" w:sz="5" w:space="0" w:color="000000"/>
              <w:right w:val="single" w:sz="12" w:space="0" w:color="000000"/>
            </w:tcBorders>
            <w:shd w:val="clear" w:color="auto" w:fill="99FF66"/>
          </w:tcPr>
          <w:p w:rsidR="007D273D" w:rsidRPr="00C60AE9" w:rsidRDefault="007D273D" w:rsidP="00562A26">
            <w:pPr>
              <w:jc w:val="center"/>
              <w:rPr>
                <w:b/>
                <w:bCs/>
              </w:rPr>
            </w:pPr>
          </w:p>
        </w:tc>
      </w:tr>
      <w:tr w:rsidR="00CE0C2D" w:rsidRPr="007325DC" w:rsidTr="00CE0C2D">
        <w:trPr>
          <w:trHeight w:hRule="exact" w:val="483"/>
        </w:trPr>
        <w:tc>
          <w:tcPr>
            <w:tcW w:w="535" w:type="dxa"/>
            <w:vMerge/>
            <w:tcBorders>
              <w:left w:val="single" w:sz="12" w:space="0" w:color="000000"/>
              <w:bottom w:val="single" w:sz="12" w:space="0" w:color="000000"/>
              <w:right w:val="single" w:sz="12" w:space="0" w:color="000000"/>
            </w:tcBorders>
          </w:tcPr>
          <w:p w:rsidR="007D273D" w:rsidRPr="00C60AE9" w:rsidRDefault="007D273D" w:rsidP="00562A26">
            <w:pPr>
              <w:jc w:val="center"/>
              <w:rPr>
                <w:b/>
                <w:bCs/>
              </w:rPr>
            </w:pPr>
          </w:p>
        </w:tc>
        <w:tc>
          <w:tcPr>
            <w:tcW w:w="2791" w:type="dxa"/>
            <w:vMerge/>
            <w:tcBorders>
              <w:left w:val="single" w:sz="12" w:space="0" w:color="000000"/>
              <w:bottom w:val="single" w:sz="12" w:space="0" w:color="000000"/>
              <w:right w:val="single" w:sz="12" w:space="0" w:color="000000"/>
            </w:tcBorders>
            <w:shd w:val="clear" w:color="auto" w:fill="99FF66"/>
          </w:tcPr>
          <w:p w:rsidR="007D273D" w:rsidRPr="00C60AE9" w:rsidRDefault="007D273D" w:rsidP="00562A26">
            <w:pPr>
              <w:ind w:left="93"/>
              <w:jc w:val="center"/>
              <w:rPr>
                <w:b/>
                <w:bCs/>
              </w:rPr>
            </w:pPr>
          </w:p>
        </w:tc>
        <w:tc>
          <w:tcPr>
            <w:tcW w:w="993" w:type="dxa"/>
            <w:vMerge/>
            <w:tcBorders>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c>
          <w:tcPr>
            <w:tcW w:w="1157" w:type="dxa"/>
            <w:tcBorders>
              <w:top w:val="nil"/>
              <w:left w:val="single" w:sz="12" w:space="0" w:color="000000"/>
              <w:bottom w:val="single" w:sz="12" w:space="0" w:color="000000"/>
              <w:right w:val="single" w:sz="12" w:space="0" w:color="000000"/>
            </w:tcBorders>
            <w:shd w:val="clear" w:color="auto" w:fill="99FF66"/>
          </w:tcPr>
          <w:p w:rsidR="007D273D" w:rsidRPr="00C60AE9" w:rsidRDefault="007D273D" w:rsidP="00562A26">
            <w:pPr>
              <w:spacing w:before="5" w:line="140" w:lineRule="exact"/>
              <w:jc w:val="center"/>
              <w:rPr>
                <w:b/>
                <w:bCs/>
              </w:rPr>
            </w:pPr>
          </w:p>
          <w:p w:rsidR="007D273D" w:rsidRPr="00C60AE9" w:rsidRDefault="007D273D" w:rsidP="00562A26">
            <w:pPr>
              <w:ind w:left="167"/>
              <w:jc w:val="center"/>
              <w:rPr>
                <w:b/>
                <w:bCs/>
              </w:rPr>
            </w:pPr>
            <w:r w:rsidRPr="00C60AE9">
              <w:rPr>
                <w:b/>
                <w:bCs/>
              </w:rPr>
              <w:t>UET552</w:t>
            </w:r>
          </w:p>
        </w:tc>
        <w:tc>
          <w:tcPr>
            <w:tcW w:w="2693"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065017" w:rsidRDefault="007D273D" w:rsidP="00562A26">
            <w:pPr>
              <w:jc w:val="center"/>
              <w:rPr>
                <w:b/>
                <w:bCs/>
              </w:rPr>
            </w:pPr>
            <w:r>
              <w:rPr>
                <w:b/>
                <w:bCs/>
              </w:rPr>
              <w:t>Culture d’entreprise</w:t>
            </w:r>
            <w:r w:rsidR="00721B2B">
              <w:rPr>
                <w:b/>
                <w:bCs/>
              </w:rPr>
              <w:t xml:space="preserve">  2</w:t>
            </w:r>
          </w:p>
        </w:tc>
        <w:tc>
          <w:tcPr>
            <w:tcW w:w="708"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c>
          <w:tcPr>
            <w:tcW w:w="686"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c>
          <w:tcPr>
            <w:tcW w:w="567"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c>
          <w:tcPr>
            <w:tcW w:w="590"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r w:rsidRPr="00C60AE9">
              <w:rPr>
                <w:b/>
                <w:bCs/>
              </w:rPr>
              <w:t>1.5</w:t>
            </w:r>
          </w:p>
        </w:tc>
        <w:tc>
          <w:tcPr>
            <w:tcW w:w="566"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r w:rsidRPr="00C60AE9">
              <w:rPr>
                <w:b/>
                <w:bCs/>
              </w:rPr>
              <w:t>2</w:t>
            </w:r>
          </w:p>
        </w:tc>
        <w:tc>
          <w:tcPr>
            <w:tcW w:w="570" w:type="dxa"/>
            <w:tcBorders>
              <w:top w:val="nil"/>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r w:rsidRPr="00C60AE9">
              <w:rPr>
                <w:b/>
                <w:bCs/>
              </w:rPr>
              <w:t>4</w:t>
            </w:r>
          </w:p>
        </w:tc>
        <w:tc>
          <w:tcPr>
            <w:tcW w:w="850"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r w:rsidRPr="00C60AE9">
              <w:rPr>
                <w:b/>
                <w:bCs/>
              </w:rPr>
              <w:t>1</w:t>
            </w:r>
          </w:p>
        </w:tc>
        <w:tc>
          <w:tcPr>
            <w:tcW w:w="425" w:type="dxa"/>
            <w:vMerge/>
            <w:tcBorders>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r w:rsidRPr="00C60AE9">
              <w:rPr>
                <w:b/>
                <w:bCs/>
              </w:rPr>
              <w:t>X</w:t>
            </w:r>
          </w:p>
        </w:tc>
        <w:tc>
          <w:tcPr>
            <w:tcW w:w="763" w:type="dxa"/>
            <w:tcBorders>
              <w:top w:val="single" w:sz="5" w:space="0" w:color="000000"/>
              <w:left w:val="single" w:sz="12" w:space="0" w:color="000000"/>
              <w:bottom w:val="single" w:sz="12" w:space="0" w:color="000000"/>
              <w:right w:val="single" w:sz="12" w:space="0" w:color="000000"/>
            </w:tcBorders>
            <w:shd w:val="clear" w:color="auto" w:fill="99FF66"/>
          </w:tcPr>
          <w:p w:rsidR="007D273D" w:rsidRPr="00C60AE9" w:rsidRDefault="007D273D" w:rsidP="00562A26">
            <w:pPr>
              <w:jc w:val="center"/>
              <w:rPr>
                <w:b/>
                <w:bCs/>
              </w:rPr>
            </w:pPr>
          </w:p>
        </w:tc>
      </w:tr>
      <w:tr w:rsidR="007D273D" w:rsidRPr="007325DC" w:rsidTr="007D273D">
        <w:trPr>
          <w:trHeight w:val="886"/>
        </w:trPr>
        <w:tc>
          <w:tcPr>
            <w:tcW w:w="535" w:type="dxa"/>
            <w:tcBorders>
              <w:left w:val="single" w:sz="12" w:space="0" w:color="000000"/>
              <w:right w:val="single" w:sz="12" w:space="0" w:color="000000"/>
            </w:tcBorders>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6</w:t>
            </w:r>
          </w:p>
        </w:tc>
        <w:tc>
          <w:tcPr>
            <w:tcW w:w="2791" w:type="dxa"/>
            <w:tcBorders>
              <w:top w:val="dotted" w:sz="4" w:space="0" w:color="000000"/>
              <w:left w:val="single" w:sz="12" w:space="0" w:color="000000"/>
              <w:right w:val="single" w:sz="12" w:space="0" w:color="000000"/>
            </w:tcBorders>
            <w:shd w:val="clear" w:color="auto" w:fill="FFFFFF"/>
          </w:tcPr>
          <w:p w:rsidR="007D273D" w:rsidRPr="00C60AE9" w:rsidRDefault="007D273D" w:rsidP="00562A26">
            <w:pPr>
              <w:spacing w:before="6" w:line="140" w:lineRule="exact"/>
              <w:jc w:val="center"/>
              <w:rPr>
                <w:b/>
                <w:bCs/>
              </w:rPr>
            </w:pPr>
          </w:p>
          <w:p w:rsidR="007D273D" w:rsidRPr="00C60AE9" w:rsidRDefault="007D273D" w:rsidP="00562A26">
            <w:pPr>
              <w:spacing w:before="6" w:line="140" w:lineRule="exact"/>
              <w:jc w:val="center"/>
              <w:rPr>
                <w:b/>
                <w:bCs/>
              </w:rPr>
            </w:pPr>
          </w:p>
          <w:p w:rsidR="007D273D" w:rsidRPr="00C60AE9" w:rsidRDefault="007D273D" w:rsidP="00562A26">
            <w:pPr>
              <w:spacing w:before="6" w:line="140" w:lineRule="exact"/>
              <w:jc w:val="center"/>
              <w:rPr>
                <w:b/>
                <w:bCs/>
              </w:rPr>
            </w:pPr>
            <w:r w:rsidRPr="00C60AE9">
              <w:rPr>
                <w:b/>
                <w:bCs/>
              </w:rPr>
              <w:t>Activités pratiques</w:t>
            </w:r>
          </w:p>
          <w:p w:rsidR="007D273D" w:rsidRPr="00C60AE9" w:rsidRDefault="007D273D" w:rsidP="00562A26">
            <w:pPr>
              <w:spacing w:before="6" w:line="140" w:lineRule="exact"/>
              <w:jc w:val="center"/>
              <w:rPr>
                <w:b/>
                <w:bCs/>
              </w:rPr>
            </w:pPr>
          </w:p>
        </w:tc>
        <w:tc>
          <w:tcPr>
            <w:tcW w:w="993" w:type="dxa"/>
            <w:tcBorders>
              <w:left w:val="single" w:sz="12" w:space="0" w:color="000000"/>
              <w:right w:val="single" w:sz="12" w:space="0" w:color="000000"/>
            </w:tcBorders>
            <w:shd w:val="clear" w:color="auto" w:fill="FFFFFF"/>
          </w:tcPr>
          <w:p w:rsidR="007D273D" w:rsidRDefault="007D273D" w:rsidP="00562A26">
            <w:pPr>
              <w:jc w:val="center"/>
              <w:rPr>
                <w:b/>
                <w:bCs/>
              </w:rPr>
            </w:pPr>
          </w:p>
          <w:p w:rsidR="007D273D" w:rsidRPr="00C60AE9" w:rsidRDefault="007D273D" w:rsidP="00026F30">
            <w:pPr>
              <w:jc w:val="center"/>
              <w:rPr>
                <w:b/>
                <w:bCs/>
              </w:rPr>
            </w:pPr>
            <w:r w:rsidRPr="00C60AE9">
              <w:rPr>
                <w:b/>
                <w:bCs/>
              </w:rPr>
              <w:t>UE</w:t>
            </w:r>
            <w:r w:rsidR="00026F30">
              <w:rPr>
                <w:b/>
                <w:bCs/>
              </w:rPr>
              <w:t>F</w:t>
            </w:r>
            <w:r w:rsidRPr="00C60AE9">
              <w:rPr>
                <w:b/>
                <w:bCs/>
              </w:rPr>
              <w:t>560</w:t>
            </w:r>
          </w:p>
        </w:tc>
        <w:tc>
          <w:tcPr>
            <w:tcW w:w="1157" w:type="dxa"/>
            <w:tcBorders>
              <w:top w:val="nil"/>
              <w:left w:val="single" w:sz="12" w:space="0" w:color="000000"/>
              <w:right w:val="single" w:sz="12" w:space="0" w:color="000000"/>
            </w:tcBorders>
            <w:shd w:val="clear" w:color="auto" w:fill="FFFFFF"/>
          </w:tcPr>
          <w:p w:rsidR="007D273D" w:rsidRPr="00C60AE9" w:rsidRDefault="007D273D" w:rsidP="00562A26">
            <w:pPr>
              <w:spacing w:before="5" w:line="140" w:lineRule="exact"/>
              <w:jc w:val="center"/>
              <w:rPr>
                <w:b/>
                <w:bCs/>
              </w:rPr>
            </w:pPr>
          </w:p>
          <w:p w:rsidR="007D273D" w:rsidRPr="00C60AE9" w:rsidRDefault="007D273D" w:rsidP="00562A26">
            <w:pPr>
              <w:spacing w:before="5" w:line="140" w:lineRule="exact"/>
              <w:jc w:val="center"/>
              <w:rPr>
                <w:b/>
                <w:bCs/>
              </w:rPr>
            </w:pPr>
          </w:p>
          <w:p w:rsidR="007D273D" w:rsidRPr="00C60AE9" w:rsidRDefault="007D273D" w:rsidP="00026F30">
            <w:pPr>
              <w:spacing w:before="5" w:line="140" w:lineRule="exact"/>
              <w:jc w:val="center"/>
              <w:rPr>
                <w:b/>
                <w:bCs/>
              </w:rPr>
            </w:pPr>
            <w:r w:rsidRPr="00C60AE9">
              <w:rPr>
                <w:b/>
                <w:bCs/>
              </w:rPr>
              <w:t>UE</w:t>
            </w:r>
            <w:r w:rsidR="00026F30">
              <w:rPr>
                <w:b/>
                <w:bCs/>
              </w:rPr>
              <w:t>F</w:t>
            </w:r>
            <w:r w:rsidRPr="00C60AE9">
              <w:rPr>
                <w:b/>
                <w:bCs/>
              </w:rPr>
              <w:t>561</w:t>
            </w:r>
          </w:p>
          <w:p w:rsidR="007D273D" w:rsidRPr="00C60AE9" w:rsidRDefault="007D273D" w:rsidP="00562A26">
            <w:pPr>
              <w:spacing w:before="5" w:line="140" w:lineRule="exact"/>
              <w:jc w:val="center"/>
              <w:rPr>
                <w:b/>
                <w:bCs/>
              </w:rPr>
            </w:pPr>
          </w:p>
          <w:p w:rsidR="007D273D" w:rsidRPr="00C60AE9" w:rsidRDefault="007D273D" w:rsidP="00562A26">
            <w:pPr>
              <w:spacing w:before="5" w:line="140" w:lineRule="exact"/>
              <w:jc w:val="center"/>
              <w:rPr>
                <w:b/>
                <w:bCs/>
              </w:rPr>
            </w:pPr>
          </w:p>
          <w:p w:rsidR="007D273D" w:rsidRPr="00C60AE9" w:rsidRDefault="007D273D" w:rsidP="00562A26">
            <w:pPr>
              <w:spacing w:before="5" w:line="140" w:lineRule="exact"/>
              <w:jc w:val="center"/>
              <w:rPr>
                <w:b/>
                <w:bCs/>
              </w:rPr>
            </w:pPr>
          </w:p>
        </w:tc>
        <w:tc>
          <w:tcPr>
            <w:tcW w:w="2693"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r w:rsidRPr="00C60AE9">
              <w:rPr>
                <w:b/>
                <w:bCs/>
              </w:rPr>
              <w:t>Stage, prototype,</w:t>
            </w:r>
          </w:p>
          <w:p w:rsidR="007D273D" w:rsidRDefault="007D273D" w:rsidP="00562A26">
            <w:pPr>
              <w:jc w:val="center"/>
              <w:rPr>
                <w:b/>
                <w:bCs/>
              </w:rPr>
            </w:pPr>
            <w:r w:rsidRPr="00C60AE9">
              <w:rPr>
                <w:b/>
                <w:bCs/>
              </w:rPr>
              <w:t>Travail de terrain,</w:t>
            </w:r>
          </w:p>
          <w:p w:rsidR="007D273D" w:rsidRPr="00C60AE9" w:rsidRDefault="007D273D" w:rsidP="00562A26">
            <w:pPr>
              <w:jc w:val="center"/>
              <w:rPr>
                <w:b/>
                <w:bCs/>
              </w:rPr>
            </w:pPr>
            <w:r w:rsidRPr="00C60AE9">
              <w:rPr>
                <w:b/>
                <w:bCs/>
              </w:rPr>
              <w:t>projet personnel</w:t>
            </w:r>
            <w:r>
              <w:rPr>
                <w:b/>
                <w:bCs/>
              </w:rPr>
              <w:t xml:space="preserve"> .</w:t>
            </w:r>
            <w:r w:rsidRPr="00C60AE9">
              <w:rPr>
                <w:b/>
                <w:bCs/>
              </w:rPr>
              <w:t>..</w:t>
            </w:r>
          </w:p>
        </w:tc>
        <w:tc>
          <w:tcPr>
            <w:tcW w:w="708"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tc>
        <w:tc>
          <w:tcPr>
            <w:tcW w:w="686"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tc>
        <w:tc>
          <w:tcPr>
            <w:tcW w:w="567"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3</w:t>
            </w:r>
          </w:p>
        </w:tc>
        <w:tc>
          <w:tcPr>
            <w:tcW w:w="590"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tc>
        <w:tc>
          <w:tcPr>
            <w:tcW w:w="566" w:type="dxa"/>
            <w:tcBorders>
              <w:top w:val="single" w:sz="5" w:space="0" w:color="000000"/>
              <w:left w:val="single" w:sz="12" w:space="0" w:color="000000"/>
              <w:right w:val="single" w:sz="12" w:space="0" w:color="000000"/>
            </w:tcBorders>
            <w:shd w:val="clear" w:color="auto" w:fill="FFFFFF"/>
          </w:tcPr>
          <w:p w:rsidR="007D273D" w:rsidRDefault="007D273D" w:rsidP="00562A26">
            <w:pPr>
              <w:jc w:val="center"/>
              <w:rPr>
                <w:b/>
                <w:bCs/>
              </w:rPr>
            </w:pPr>
          </w:p>
          <w:p w:rsidR="000332FE" w:rsidRPr="00C60AE9" w:rsidRDefault="000332FE" w:rsidP="00562A26">
            <w:pPr>
              <w:jc w:val="center"/>
              <w:rPr>
                <w:b/>
                <w:bCs/>
              </w:rPr>
            </w:pPr>
            <w:r>
              <w:rPr>
                <w:b/>
                <w:bCs/>
              </w:rPr>
              <w:t>4</w:t>
            </w:r>
          </w:p>
        </w:tc>
        <w:tc>
          <w:tcPr>
            <w:tcW w:w="570" w:type="dxa"/>
            <w:tcBorders>
              <w:top w:val="nil"/>
              <w:left w:val="single" w:sz="12" w:space="0" w:color="000000"/>
              <w:right w:val="single" w:sz="12" w:space="0" w:color="000000"/>
            </w:tcBorders>
            <w:shd w:val="clear" w:color="auto" w:fill="FFFFFF"/>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4</w:t>
            </w:r>
          </w:p>
        </w:tc>
        <w:tc>
          <w:tcPr>
            <w:tcW w:w="850"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2</w:t>
            </w:r>
          </w:p>
        </w:tc>
        <w:tc>
          <w:tcPr>
            <w:tcW w:w="425" w:type="dxa"/>
            <w:tcBorders>
              <w:top w:val="nil"/>
              <w:left w:val="single" w:sz="12" w:space="0" w:color="000000"/>
              <w:right w:val="single" w:sz="12" w:space="0" w:color="000000"/>
            </w:tcBorders>
            <w:shd w:val="clear" w:color="auto" w:fill="FFFFFF"/>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2</w:t>
            </w:r>
          </w:p>
        </w:tc>
        <w:tc>
          <w:tcPr>
            <w:tcW w:w="850"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p w:rsidR="007D273D" w:rsidRPr="00C60AE9" w:rsidRDefault="007D273D" w:rsidP="00562A26">
            <w:pPr>
              <w:jc w:val="center"/>
              <w:rPr>
                <w:b/>
                <w:bCs/>
              </w:rPr>
            </w:pPr>
            <w:r w:rsidRPr="00C60AE9">
              <w:rPr>
                <w:b/>
                <w:bCs/>
              </w:rPr>
              <w:t>X</w:t>
            </w:r>
          </w:p>
        </w:tc>
        <w:tc>
          <w:tcPr>
            <w:tcW w:w="763" w:type="dxa"/>
            <w:tcBorders>
              <w:top w:val="single" w:sz="5" w:space="0" w:color="000000"/>
              <w:left w:val="single" w:sz="12" w:space="0" w:color="000000"/>
              <w:right w:val="single" w:sz="12" w:space="0" w:color="000000"/>
            </w:tcBorders>
            <w:shd w:val="clear" w:color="auto" w:fill="FFFFFF"/>
          </w:tcPr>
          <w:p w:rsidR="007D273D" w:rsidRPr="00C60AE9" w:rsidRDefault="007D273D" w:rsidP="00562A26">
            <w:pPr>
              <w:jc w:val="center"/>
              <w:rPr>
                <w:b/>
                <w:bCs/>
              </w:rPr>
            </w:pPr>
          </w:p>
        </w:tc>
      </w:tr>
      <w:tr w:rsidR="007D273D" w:rsidRPr="007325DC" w:rsidTr="007D273D">
        <w:trPr>
          <w:trHeight w:hRule="exact" w:val="305"/>
        </w:trPr>
        <w:tc>
          <w:tcPr>
            <w:tcW w:w="3326" w:type="dxa"/>
            <w:gridSpan w:val="2"/>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95"/>
              <w:jc w:val="center"/>
              <w:rPr>
                <w:b/>
                <w:bCs/>
                <w:color w:val="FF0000"/>
              </w:rPr>
            </w:pPr>
            <w:r w:rsidRPr="003432D3">
              <w:rPr>
                <w:b/>
                <w:bCs/>
                <w:color w:val="FF0000"/>
              </w:rPr>
              <w:t>TOTAL                     30h00</w:t>
            </w:r>
          </w:p>
        </w:tc>
        <w:tc>
          <w:tcPr>
            <w:tcW w:w="993" w:type="dxa"/>
            <w:tcBorders>
              <w:top w:val="single" w:sz="12" w:space="0" w:color="000000"/>
              <w:left w:val="single" w:sz="12" w:space="0" w:color="000000"/>
              <w:bottom w:val="single" w:sz="12" w:space="0" w:color="000000"/>
              <w:right w:val="nil"/>
            </w:tcBorders>
          </w:tcPr>
          <w:p w:rsidR="007D273D" w:rsidRPr="003432D3" w:rsidRDefault="007D273D" w:rsidP="00562A26">
            <w:pPr>
              <w:jc w:val="center"/>
              <w:rPr>
                <w:b/>
                <w:bCs/>
                <w:color w:val="FF0000"/>
              </w:rPr>
            </w:pPr>
          </w:p>
        </w:tc>
        <w:tc>
          <w:tcPr>
            <w:tcW w:w="1157" w:type="dxa"/>
            <w:tcBorders>
              <w:top w:val="single" w:sz="12" w:space="0" w:color="000000"/>
              <w:left w:val="nil"/>
              <w:bottom w:val="single" w:sz="12" w:space="0" w:color="000000"/>
              <w:right w:val="single" w:sz="12" w:space="0" w:color="000000"/>
            </w:tcBorders>
          </w:tcPr>
          <w:p w:rsidR="007D273D" w:rsidRPr="003432D3" w:rsidRDefault="007D273D" w:rsidP="00562A26">
            <w:pPr>
              <w:jc w:val="center"/>
              <w:rPr>
                <w:b/>
                <w:bCs/>
                <w:color w:val="FF0000"/>
              </w:rPr>
            </w:pPr>
          </w:p>
        </w:tc>
        <w:tc>
          <w:tcPr>
            <w:tcW w:w="2693"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p>
        </w:tc>
        <w:tc>
          <w:tcPr>
            <w:tcW w:w="708"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sidRPr="003432D3">
              <w:rPr>
                <w:b/>
                <w:bCs/>
                <w:color w:val="FF0000"/>
              </w:rPr>
              <w:t>12</w:t>
            </w:r>
          </w:p>
        </w:tc>
        <w:tc>
          <w:tcPr>
            <w:tcW w:w="686" w:type="dxa"/>
            <w:tcBorders>
              <w:top w:val="single" w:sz="12" w:space="0" w:color="000000"/>
              <w:left w:val="single" w:sz="12" w:space="0" w:color="000000"/>
              <w:bottom w:val="single" w:sz="12" w:space="0" w:color="000000"/>
              <w:right w:val="single" w:sz="12" w:space="0" w:color="000000"/>
            </w:tcBorders>
          </w:tcPr>
          <w:p w:rsidR="007D273D" w:rsidRPr="003432D3" w:rsidRDefault="009F5929" w:rsidP="00FC6E36">
            <w:pPr>
              <w:jc w:val="center"/>
              <w:rPr>
                <w:b/>
                <w:bCs/>
                <w:color w:val="FF0000"/>
              </w:rPr>
            </w:pPr>
            <w:r>
              <w:rPr>
                <w:b/>
                <w:bCs/>
                <w:color w:val="FF0000"/>
              </w:rPr>
              <w:t>6</w:t>
            </w:r>
            <w:r w:rsidR="007D273D">
              <w:rPr>
                <w:b/>
                <w:bCs/>
                <w:color w:val="FF0000"/>
              </w:rPr>
              <w:t>.</w:t>
            </w:r>
            <w:r w:rsidR="00BA50E5">
              <w:rPr>
                <w:b/>
                <w:bCs/>
                <w:color w:val="FF0000"/>
              </w:rPr>
              <w:t>5</w:t>
            </w:r>
          </w:p>
        </w:tc>
        <w:tc>
          <w:tcPr>
            <w:tcW w:w="567" w:type="dxa"/>
            <w:tcBorders>
              <w:top w:val="single" w:sz="12" w:space="0" w:color="000000"/>
              <w:left w:val="single" w:sz="12" w:space="0" w:color="000000"/>
              <w:bottom w:val="single" w:sz="12" w:space="0" w:color="000000"/>
              <w:right w:val="single" w:sz="12" w:space="0" w:color="000000"/>
            </w:tcBorders>
          </w:tcPr>
          <w:p w:rsidR="007D273D" w:rsidRPr="003432D3" w:rsidRDefault="009F5929" w:rsidP="00562A26">
            <w:pPr>
              <w:jc w:val="center"/>
              <w:rPr>
                <w:b/>
                <w:bCs/>
                <w:color w:val="FF0000"/>
              </w:rPr>
            </w:pPr>
            <w:r>
              <w:rPr>
                <w:b/>
                <w:bCs/>
                <w:color w:val="FF0000"/>
              </w:rPr>
              <w:t>8</w:t>
            </w:r>
            <w:r w:rsidR="00BA50E5">
              <w:rPr>
                <w:b/>
                <w:bCs/>
                <w:color w:val="FF0000"/>
              </w:rPr>
              <w:t>.5</w:t>
            </w:r>
          </w:p>
        </w:tc>
        <w:tc>
          <w:tcPr>
            <w:tcW w:w="59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r>
              <w:rPr>
                <w:b/>
                <w:bCs/>
                <w:color w:val="FF0000"/>
              </w:rPr>
              <w:t>3</w:t>
            </w:r>
          </w:p>
        </w:tc>
        <w:tc>
          <w:tcPr>
            <w:tcW w:w="56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167"/>
              <w:jc w:val="center"/>
              <w:rPr>
                <w:b/>
                <w:bCs/>
                <w:color w:val="FF0000"/>
              </w:rPr>
            </w:pPr>
            <w:r w:rsidRPr="003432D3">
              <w:rPr>
                <w:b/>
                <w:bCs/>
                <w:color w:val="FF0000"/>
              </w:rPr>
              <w:t>30</w:t>
            </w:r>
          </w:p>
        </w:tc>
        <w:tc>
          <w:tcPr>
            <w:tcW w:w="57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170"/>
              <w:jc w:val="center"/>
              <w:rPr>
                <w:b/>
                <w:bCs/>
                <w:color w:val="FF0000"/>
              </w:rPr>
            </w:pPr>
            <w:r w:rsidRPr="003432D3">
              <w:rPr>
                <w:b/>
                <w:bCs/>
                <w:color w:val="FF0000"/>
              </w:rPr>
              <w:t>30</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7E7CC2" w:rsidP="00562A26">
            <w:pPr>
              <w:ind w:right="274"/>
              <w:jc w:val="center"/>
              <w:rPr>
                <w:b/>
                <w:bCs/>
                <w:color w:val="FF0000"/>
              </w:rPr>
            </w:pPr>
            <w:r>
              <w:rPr>
                <w:b/>
                <w:bCs/>
                <w:color w:val="FF0000"/>
              </w:rPr>
              <w:t xml:space="preserve">    </w:t>
            </w:r>
            <w:r w:rsidR="007D273D" w:rsidRPr="003432D3">
              <w:rPr>
                <w:b/>
                <w:bCs/>
                <w:color w:val="FF0000"/>
              </w:rPr>
              <w:t>15</w:t>
            </w:r>
          </w:p>
        </w:tc>
        <w:tc>
          <w:tcPr>
            <w:tcW w:w="425"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ind w:left="95"/>
              <w:jc w:val="center"/>
              <w:rPr>
                <w:b/>
                <w:bCs/>
                <w:color w:val="FF0000"/>
              </w:rPr>
            </w:pPr>
            <w:r w:rsidRPr="003432D3">
              <w:rPr>
                <w:b/>
                <w:bCs/>
                <w:color w:val="FF0000"/>
              </w:rPr>
              <w:t>15</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562A26">
            <w:pPr>
              <w:jc w:val="center"/>
              <w:rPr>
                <w:b/>
                <w:bCs/>
                <w:color w:val="FF0000"/>
              </w:rPr>
            </w:pPr>
          </w:p>
        </w:tc>
        <w:tc>
          <w:tcPr>
            <w:tcW w:w="763" w:type="dxa"/>
            <w:tcBorders>
              <w:top w:val="single" w:sz="12" w:space="0" w:color="000000"/>
              <w:left w:val="single" w:sz="12" w:space="0" w:color="000000"/>
              <w:bottom w:val="single" w:sz="12" w:space="0" w:color="000000"/>
              <w:right w:val="single" w:sz="12" w:space="0" w:color="000000"/>
            </w:tcBorders>
          </w:tcPr>
          <w:p w:rsidR="007D273D" w:rsidRPr="00C60AE9" w:rsidRDefault="007D273D" w:rsidP="00562A26">
            <w:pPr>
              <w:jc w:val="center"/>
              <w:rPr>
                <w:b/>
                <w:bCs/>
              </w:rPr>
            </w:pPr>
          </w:p>
        </w:tc>
      </w:tr>
    </w:tbl>
    <w:p w:rsidR="007D273D" w:rsidRDefault="007D273D" w:rsidP="00562A26">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7D273D" w:rsidRDefault="007D273D" w:rsidP="007D273D">
      <w:pPr>
        <w:jc w:val="center"/>
        <w:rPr>
          <w:rFonts w:ascii="Calibri" w:eastAsia="Calibri" w:hAnsi="Calibri" w:cs="Calibri"/>
          <w:b/>
          <w:color w:val="800000"/>
          <w:sz w:val="28"/>
          <w:szCs w:val="28"/>
        </w:rPr>
      </w:pPr>
    </w:p>
    <w:p w:rsidR="007D273D" w:rsidRPr="00747147" w:rsidRDefault="007D273D" w:rsidP="007E7CC2">
      <w:pPr>
        <w:jc w:val="center"/>
        <w:rPr>
          <w:rFonts w:ascii="Calibri" w:eastAsia="Calibri" w:hAnsi="Calibri" w:cs="Calibri"/>
          <w:sz w:val="22"/>
          <w:szCs w:val="22"/>
        </w:rPr>
      </w:pPr>
      <w:r w:rsidRPr="007325DC">
        <w:rPr>
          <w:rFonts w:ascii="Calibri" w:eastAsia="Calibri" w:hAnsi="Calibri" w:cs="Calibri"/>
          <w:b/>
          <w:color w:val="800000"/>
          <w:sz w:val="28"/>
          <w:szCs w:val="28"/>
        </w:rPr>
        <w:t>Semes</w:t>
      </w:r>
      <w:r w:rsidRPr="007325DC">
        <w:rPr>
          <w:rFonts w:ascii="Calibri" w:eastAsia="Calibri" w:hAnsi="Calibri" w:cs="Calibri"/>
          <w:b/>
          <w:color w:val="800000"/>
          <w:spacing w:val="-1"/>
          <w:sz w:val="28"/>
          <w:szCs w:val="28"/>
        </w:rPr>
        <w:t>t</w:t>
      </w:r>
      <w:r w:rsidRPr="007325DC">
        <w:rPr>
          <w:rFonts w:ascii="Calibri" w:eastAsia="Calibri" w:hAnsi="Calibri" w:cs="Calibri"/>
          <w:b/>
          <w:color w:val="800000"/>
          <w:spacing w:val="1"/>
          <w:sz w:val="28"/>
          <w:szCs w:val="28"/>
        </w:rPr>
        <w:t>r</w:t>
      </w:r>
      <w:r w:rsidRPr="007325DC">
        <w:rPr>
          <w:rFonts w:ascii="Calibri" w:eastAsia="Calibri" w:hAnsi="Calibri" w:cs="Calibri"/>
          <w:b/>
          <w:color w:val="800000"/>
          <w:sz w:val="28"/>
          <w:szCs w:val="28"/>
        </w:rPr>
        <w:t>e -</w:t>
      </w:r>
      <w:r>
        <w:rPr>
          <w:rFonts w:ascii="Calibri" w:eastAsia="Calibri" w:hAnsi="Calibri" w:cs="Calibri"/>
          <w:b/>
          <w:color w:val="800000"/>
          <w:spacing w:val="-1"/>
          <w:sz w:val="28"/>
          <w:szCs w:val="28"/>
        </w:rPr>
        <w:t>6</w:t>
      </w:r>
      <w:r w:rsidRPr="007325DC">
        <w:rPr>
          <w:rFonts w:ascii="Calibri" w:eastAsia="Calibri" w:hAnsi="Calibri" w:cs="Calibri"/>
          <w:b/>
          <w:color w:val="800000"/>
          <w:sz w:val="28"/>
          <w:szCs w:val="28"/>
        </w:rPr>
        <w:t>-</w:t>
      </w:r>
      <w:r>
        <w:rPr>
          <w:rFonts w:ascii="Calibri" w:eastAsia="Calibri" w:hAnsi="Calibri" w:cs="Calibri"/>
          <w:b/>
          <w:color w:val="800000"/>
          <w:sz w:val="28"/>
          <w:szCs w:val="28"/>
        </w:rPr>
        <w:t xml:space="preserve"> </w:t>
      </w:r>
      <w:r w:rsidR="007E7CC2">
        <w:rPr>
          <w:rFonts w:ascii="Calibri" w:eastAsia="Calibri" w:hAnsi="Calibri" w:cs="Calibri"/>
          <w:b/>
          <w:color w:val="800000"/>
          <w:sz w:val="28"/>
          <w:szCs w:val="28"/>
        </w:rPr>
        <w:t>30</w:t>
      </w:r>
      <w:r>
        <w:rPr>
          <w:rFonts w:ascii="Calibri" w:eastAsia="Calibri" w:hAnsi="Calibri" w:cs="Calibri"/>
          <w:b/>
          <w:color w:val="800000"/>
          <w:sz w:val="28"/>
          <w:szCs w:val="28"/>
        </w:rPr>
        <w:t>h.00</w:t>
      </w:r>
    </w:p>
    <w:p w:rsidR="007D273D" w:rsidRPr="007325DC" w:rsidRDefault="007D273D" w:rsidP="007D273D">
      <w:pPr>
        <w:spacing w:before="5" w:line="220" w:lineRule="exact"/>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35"/>
        <w:gridCol w:w="2953"/>
        <w:gridCol w:w="900"/>
        <w:gridCol w:w="1134"/>
        <w:gridCol w:w="2835"/>
        <w:gridCol w:w="709"/>
        <w:gridCol w:w="558"/>
        <w:gridCol w:w="567"/>
        <w:gridCol w:w="709"/>
        <w:gridCol w:w="576"/>
        <w:gridCol w:w="567"/>
        <w:gridCol w:w="850"/>
        <w:gridCol w:w="426"/>
        <w:gridCol w:w="662"/>
        <w:gridCol w:w="763"/>
      </w:tblGrid>
      <w:tr w:rsidR="008D3438" w:rsidRPr="00620270" w:rsidTr="004E7266">
        <w:trPr>
          <w:trHeight w:hRule="exact" w:val="826"/>
          <w:jc w:val="center"/>
        </w:trPr>
        <w:tc>
          <w:tcPr>
            <w:tcW w:w="535" w:type="dxa"/>
            <w:vMerge w:val="restart"/>
            <w:tcBorders>
              <w:top w:val="single" w:sz="12" w:space="0" w:color="000000"/>
              <w:left w:val="single" w:sz="12" w:space="0" w:color="000000"/>
              <w:right w:val="single" w:sz="12" w:space="0" w:color="000000"/>
            </w:tcBorders>
          </w:tcPr>
          <w:p w:rsidR="008D3438" w:rsidRPr="00C60AE9" w:rsidRDefault="008D3438" w:rsidP="008D3438">
            <w:pPr>
              <w:jc w:val="center"/>
              <w:rPr>
                <w:b/>
                <w:bCs/>
              </w:rPr>
            </w:pPr>
          </w:p>
          <w:p w:rsidR="008D3438" w:rsidRPr="00C60AE9" w:rsidRDefault="008D3438" w:rsidP="008D3438">
            <w:pPr>
              <w:jc w:val="center"/>
              <w:rPr>
                <w:b/>
                <w:bCs/>
              </w:rPr>
            </w:pPr>
          </w:p>
          <w:p w:rsidR="008D3438" w:rsidRPr="00C60AE9" w:rsidRDefault="008D3438" w:rsidP="008D3438">
            <w:pPr>
              <w:jc w:val="center"/>
              <w:rPr>
                <w:b/>
                <w:bCs/>
              </w:rPr>
            </w:pPr>
          </w:p>
          <w:p w:rsidR="008D3438" w:rsidRPr="00C60AE9" w:rsidRDefault="008D3438" w:rsidP="008D3438">
            <w:pPr>
              <w:ind w:left="153"/>
              <w:jc w:val="center"/>
              <w:rPr>
                <w:b/>
                <w:bCs/>
              </w:rPr>
            </w:pPr>
            <w:r w:rsidRPr="00C60AE9">
              <w:rPr>
                <w:b/>
                <w:bCs/>
              </w:rPr>
              <w:t>N°</w:t>
            </w:r>
          </w:p>
        </w:tc>
        <w:tc>
          <w:tcPr>
            <w:tcW w:w="2953" w:type="dxa"/>
            <w:vMerge w:val="restart"/>
            <w:tcBorders>
              <w:top w:val="single" w:sz="12" w:space="0" w:color="000000"/>
              <w:left w:val="single" w:sz="12" w:space="0" w:color="000000"/>
              <w:right w:val="single" w:sz="12" w:space="0" w:color="000000"/>
            </w:tcBorders>
          </w:tcPr>
          <w:p w:rsidR="008D3438" w:rsidRDefault="008D3438" w:rsidP="008D3438">
            <w:pPr>
              <w:ind w:left="897" w:right="244" w:hanging="619"/>
              <w:jc w:val="center"/>
              <w:rPr>
                <w:b/>
                <w:bCs/>
                <w:sz w:val="16"/>
                <w:szCs w:val="16"/>
              </w:rPr>
            </w:pPr>
          </w:p>
          <w:p w:rsidR="008D3438" w:rsidRDefault="008D3438" w:rsidP="008D3438">
            <w:pPr>
              <w:ind w:left="897" w:right="244" w:hanging="619"/>
              <w:jc w:val="center"/>
              <w:rPr>
                <w:b/>
                <w:bCs/>
                <w:sz w:val="16"/>
                <w:szCs w:val="16"/>
              </w:rPr>
            </w:pPr>
          </w:p>
          <w:p w:rsidR="008D3438" w:rsidRDefault="008D3438" w:rsidP="008D3438">
            <w:pPr>
              <w:ind w:left="382" w:right="244"/>
              <w:jc w:val="center"/>
              <w:rPr>
                <w:b/>
                <w:bCs/>
              </w:rPr>
            </w:pPr>
            <w:r w:rsidRPr="00BB5FB3">
              <w:rPr>
                <w:b/>
                <w:bCs/>
              </w:rPr>
              <w:t>Unité d'enseignement (UE) / Compétences</w:t>
            </w:r>
          </w:p>
          <w:p w:rsidR="004E7266" w:rsidRDefault="004E7266" w:rsidP="008D3438">
            <w:pPr>
              <w:ind w:left="382" w:right="244"/>
              <w:jc w:val="center"/>
              <w:rPr>
                <w:b/>
                <w:bCs/>
              </w:rPr>
            </w:pPr>
          </w:p>
          <w:p w:rsidR="004E7266" w:rsidRPr="00BB5FB3" w:rsidRDefault="004E7266" w:rsidP="008D3438">
            <w:pPr>
              <w:ind w:left="382" w:right="244"/>
              <w:jc w:val="center"/>
              <w:rPr>
                <w:b/>
                <w:bCs/>
              </w:rPr>
            </w:pPr>
          </w:p>
        </w:tc>
        <w:tc>
          <w:tcPr>
            <w:tcW w:w="2034" w:type="dxa"/>
            <w:gridSpan w:val="2"/>
            <w:vMerge w:val="restart"/>
            <w:tcBorders>
              <w:top w:val="single" w:sz="12" w:space="0" w:color="000000"/>
              <w:left w:val="single" w:sz="12" w:space="0" w:color="000000"/>
              <w:right w:val="single" w:sz="12" w:space="0" w:color="000000"/>
            </w:tcBorders>
          </w:tcPr>
          <w:p w:rsidR="008D3438" w:rsidRPr="00BB5FB3" w:rsidRDefault="008D3438" w:rsidP="008D3438">
            <w:pPr>
              <w:ind w:left="122" w:right="421"/>
              <w:jc w:val="center"/>
              <w:rPr>
                <w:b/>
                <w:bCs/>
              </w:rPr>
            </w:pPr>
            <w:r w:rsidRPr="00BB5FB3">
              <w:rPr>
                <w:b/>
                <w:bCs/>
              </w:rPr>
              <w:t>Code de l'UE</w:t>
            </w:r>
          </w:p>
          <w:p w:rsidR="008D3438" w:rsidRPr="00BB5FB3" w:rsidRDefault="008D3438" w:rsidP="008D3438">
            <w:pPr>
              <w:ind w:right="78" w:firstLine="79"/>
              <w:jc w:val="center"/>
              <w:rPr>
                <w:b/>
                <w:bCs/>
              </w:rPr>
            </w:pPr>
            <w:r w:rsidRPr="00BB5FB3">
              <w:rPr>
                <w:b/>
                <w:bCs/>
              </w:rPr>
              <w:t>(Fondamentale / Transversale/ Optionnelle)</w:t>
            </w:r>
          </w:p>
        </w:tc>
        <w:tc>
          <w:tcPr>
            <w:tcW w:w="2835" w:type="dxa"/>
            <w:vMerge w:val="restart"/>
            <w:tcBorders>
              <w:top w:val="single" w:sz="12" w:space="0" w:color="000000"/>
              <w:left w:val="single" w:sz="12" w:space="0" w:color="000000"/>
              <w:right w:val="single" w:sz="12" w:space="0" w:color="000000"/>
            </w:tcBorders>
          </w:tcPr>
          <w:p w:rsidR="008D3438" w:rsidRDefault="008D3438" w:rsidP="008D3438">
            <w:pPr>
              <w:ind w:right="290"/>
              <w:jc w:val="center"/>
              <w:rPr>
                <w:b/>
                <w:bCs/>
                <w:sz w:val="16"/>
                <w:szCs w:val="16"/>
              </w:rPr>
            </w:pPr>
          </w:p>
          <w:p w:rsidR="008D3438" w:rsidRDefault="008D3438" w:rsidP="008D3438">
            <w:pPr>
              <w:ind w:right="290"/>
              <w:jc w:val="center"/>
              <w:rPr>
                <w:b/>
                <w:bCs/>
                <w:sz w:val="16"/>
                <w:szCs w:val="16"/>
              </w:rPr>
            </w:pPr>
          </w:p>
          <w:p w:rsidR="008D3438" w:rsidRPr="00BB5FB3" w:rsidRDefault="008D3438" w:rsidP="008D3438">
            <w:pPr>
              <w:ind w:right="290"/>
              <w:jc w:val="center"/>
              <w:rPr>
                <w:b/>
                <w:bCs/>
              </w:rPr>
            </w:pPr>
            <w:r w:rsidRPr="00BB5FB3">
              <w:rPr>
                <w:b/>
                <w:bCs/>
              </w:rPr>
              <w:t>Elément constitutif d'UE (ECUE)</w:t>
            </w:r>
          </w:p>
        </w:tc>
        <w:tc>
          <w:tcPr>
            <w:tcW w:w="2543" w:type="dxa"/>
            <w:gridSpan w:val="4"/>
            <w:tcBorders>
              <w:top w:val="single" w:sz="12" w:space="0" w:color="000000"/>
              <w:left w:val="single" w:sz="12" w:space="0" w:color="000000"/>
              <w:bottom w:val="single" w:sz="12" w:space="0" w:color="000000"/>
              <w:right w:val="single" w:sz="12" w:space="0" w:color="000000"/>
            </w:tcBorders>
          </w:tcPr>
          <w:p w:rsidR="008D3438" w:rsidRDefault="008D3438" w:rsidP="008D3438">
            <w:pPr>
              <w:ind w:left="269" w:right="270"/>
              <w:jc w:val="center"/>
              <w:rPr>
                <w:b/>
                <w:bCs/>
                <w:sz w:val="16"/>
                <w:szCs w:val="16"/>
              </w:rPr>
            </w:pPr>
            <w:r w:rsidRPr="00F32DBD">
              <w:rPr>
                <w:b/>
                <w:bCs/>
                <w:sz w:val="16"/>
                <w:szCs w:val="16"/>
              </w:rPr>
              <w:t>Volume des heures de formation présentielles</w:t>
            </w:r>
          </w:p>
          <w:p w:rsidR="008D3438" w:rsidRPr="00F32DBD" w:rsidRDefault="008D3438" w:rsidP="008D3438">
            <w:pPr>
              <w:ind w:left="269" w:right="270"/>
              <w:jc w:val="center"/>
              <w:rPr>
                <w:b/>
                <w:bCs/>
                <w:sz w:val="16"/>
                <w:szCs w:val="16"/>
              </w:rPr>
            </w:pPr>
            <w:r w:rsidRPr="00F32DBD">
              <w:rPr>
                <w:b/>
                <w:bCs/>
                <w:sz w:val="16"/>
                <w:szCs w:val="16"/>
              </w:rPr>
              <w:t>(14 semaines)</w:t>
            </w:r>
          </w:p>
        </w:tc>
        <w:tc>
          <w:tcPr>
            <w:tcW w:w="1143" w:type="dxa"/>
            <w:gridSpan w:val="2"/>
            <w:tcBorders>
              <w:top w:val="single" w:sz="12" w:space="0" w:color="000000"/>
              <w:left w:val="single" w:sz="12" w:space="0" w:color="000000"/>
              <w:bottom w:val="single" w:sz="12" w:space="0" w:color="000000"/>
              <w:right w:val="single" w:sz="12" w:space="0" w:color="000000"/>
            </w:tcBorders>
          </w:tcPr>
          <w:p w:rsidR="008D3438" w:rsidRPr="00F32DBD" w:rsidRDefault="008D3438" w:rsidP="008D3438">
            <w:pPr>
              <w:ind w:left="113" w:right="120"/>
              <w:jc w:val="center"/>
              <w:rPr>
                <w:b/>
                <w:bCs/>
                <w:sz w:val="16"/>
                <w:szCs w:val="16"/>
              </w:rPr>
            </w:pPr>
            <w:r w:rsidRPr="00F32DBD">
              <w:rPr>
                <w:b/>
                <w:bCs/>
                <w:sz w:val="16"/>
                <w:szCs w:val="16"/>
              </w:rPr>
              <w:t>Nombre de Crédits accordés</w:t>
            </w:r>
          </w:p>
        </w:tc>
        <w:tc>
          <w:tcPr>
            <w:tcW w:w="1276" w:type="dxa"/>
            <w:gridSpan w:val="2"/>
            <w:tcBorders>
              <w:top w:val="single" w:sz="12" w:space="0" w:color="000000"/>
              <w:left w:val="single" w:sz="12" w:space="0" w:color="000000"/>
              <w:bottom w:val="single" w:sz="12" w:space="0" w:color="000000"/>
              <w:right w:val="single" w:sz="12" w:space="0" w:color="000000"/>
            </w:tcBorders>
          </w:tcPr>
          <w:p w:rsidR="008D3438" w:rsidRPr="00F32DBD" w:rsidRDefault="008D3438" w:rsidP="008D3438">
            <w:pPr>
              <w:jc w:val="center"/>
              <w:rPr>
                <w:b/>
                <w:bCs/>
                <w:sz w:val="16"/>
                <w:szCs w:val="16"/>
              </w:rPr>
            </w:pPr>
          </w:p>
          <w:p w:rsidR="008D3438" w:rsidRPr="00F32DBD" w:rsidRDefault="008D3438" w:rsidP="008D3438">
            <w:pPr>
              <w:ind w:left="131"/>
              <w:jc w:val="center"/>
              <w:rPr>
                <w:b/>
                <w:bCs/>
                <w:sz w:val="16"/>
                <w:szCs w:val="16"/>
              </w:rPr>
            </w:pPr>
            <w:r w:rsidRPr="00F32DBD">
              <w:rPr>
                <w:b/>
                <w:bCs/>
                <w:sz w:val="16"/>
                <w:szCs w:val="16"/>
              </w:rPr>
              <w:t>Coefficients</w:t>
            </w:r>
          </w:p>
        </w:tc>
        <w:tc>
          <w:tcPr>
            <w:tcW w:w="1425" w:type="dxa"/>
            <w:gridSpan w:val="2"/>
            <w:tcBorders>
              <w:top w:val="single" w:sz="12" w:space="0" w:color="000000"/>
              <w:left w:val="single" w:sz="12" w:space="0" w:color="000000"/>
              <w:bottom w:val="single" w:sz="12" w:space="0" w:color="000000"/>
              <w:right w:val="single" w:sz="12" w:space="0" w:color="000000"/>
            </w:tcBorders>
          </w:tcPr>
          <w:p w:rsidR="008D3438" w:rsidRPr="00F32DBD" w:rsidRDefault="008D3438" w:rsidP="008D3438">
            <w:pPr>
              <w:jc w:val="center"/>
              <w:rPr>
                <w:b/>
                <w:bCs/>
                <w:sz w:val="16"/>
                <w:szCs w:val="16"/>
              </w:rPr>
            </w:pPr>
          </w:p>
          <w:p w:rsidR="008D3438" w:rsidRPr="00F32DBD" w:rsidRDefault="008D3438" w:rsidP="008D3438">
            <w:pPr>
              <w:ind w:left="368" w:right="372"/>
              <w:jc w:val="center"/>
              <w:rPr>
                <w:b/>
                <w:bCs/>
                <w:sz w:val="16"/>
                <w:szCs w:val="16"/>
              </w:rPr>
            </w:pPr>
            <w:r w:rsidRPr="00F32DBD">
              <w:rPr>
                <w:b/>
                <w:bCs/>
                <w:sz w:val="16"/>
                <w:szCs w:val="16"/>
              </w:rPr>
              <w:t>Modalité</w:t>
            </w:r>
          </w:p>
          <w:p w:rsidR="008D3438" w:rsidRPr="00F32DBD" w:rsidRDefault="008D3438" w:rsidP="008D3438">
            <w:pPr>
              <w:ind w:left="235" w:right="240"/>
              <w:jc w:val="center"/>
              <w:rPr>
                <w:b/>
                <w:bCs/>
                <w:sz w:val="16"/>
                <w:szCs w:val="16"/>
              </w:rPr>
            </w:pPr>
            <w:r w:rsidRPr="00F32DBD">
              <w:rPr>
                <w:b/>
                <w:bCs/>
                <w:sz w:val="16"/>
                <w:szCs w:val="16"/>
              </w:rPr>
              <w:t>d’évaluation</w:t>
            </w:r>
          </w:p>
        </w:tc>
      </w:tr>
      <w:tr w:rsidR="008D3438" w:rsidRPr="00831775" w:rsidTr="00CB1947">
        <w:trPr>
          <w:trHeight w:hRule="exact" w:val="244"/>
          <w:jc w:val="center"/>
        </w:trPr>
        <w:tc>
          <w:tcPr>
            <w:tcW w:w="535" w:type="dxa"/>
            <w:vMerge/>
            <w:tcBorders>
              <w:left w:val="single" w:sz="12" w:space="0" w:color="000000"/>
              <w:right w:val="single" w:sz="12" w:space="0" w:color="000000"/>
            </w:tcBorders>
          </w:tcPr>
          <w:p w:rsidR="008D3438" w:rsidRPr="00620270" w:rsidRDefault="008D3438" w:rsidP="0034128E">
            <w:pPr>
              <w:jc w:val="center"/>
              <w:rPr>
                <w:b/>
                <w:bCs/>
              </w:rPr>
            </w:pPr>
          </w:p>
        </w:tc>
        <w:tc>
          <w:tcPr>
            <w:tcW w:w="2953" w:type="dxa"/>
            <w:vMerge/>
            <w:tcBorders>
              <w:left w:val="single" w:sz="12" w:space="0" w:color="000000"/>
              <w:right w:val="single" w:sz="12" w:space="0" w:color="000000"/>
            </w:tcBorders>
          </w:tcPr>
          <w:p w:rsidR="008D3438" w:rsidRPr="00223E25" w:rsidRDefault="008D3438" w:rsidP="0034128E">
            <w:pPr>
              <w:jc w:val="center"/>
              <w:rPr>
                <w:b/>
                <w:bCs/>
                <w:sz w:val="18"/>
                <w:szCs w:val="18"/>
              </w:rPr>
            </w:pPr>
          </w:p>
        </w:tc>
        <w:tc>
          <w:tcPr>
            <w:tcW w:w="2034" w:type="dxa"/>
            <w:gridSpan w:val="2"/>
            <w:vMerge/>
            <w:tcBorders>
              <w:left w:val="single" w:sz="12" w:space="0" w:color="000000"/>
              <w:right w:val="single" w:sz="12" w:space="0" w:color="000000"/>
            </w:tcBorders>
          </w:tcPr>
          <w:p w:rsidR="008D3438" w:rsidRPr="00223E25" w:rsidRDefault="008D3438" w:rsidP="0034128E">
            <w:pPr>
              <w:jc w:val="center"/>
              <w:rPr>
                <w:b/>
                <w:bCs/>
                <w:sz w:val="18"/>
                <w:szCs w:val="18"/>
              </w:rPr>
            </w:pPr>
          </w:p>
        </w:tc>
        <w:tc>
          <w:tcPr>
            <w:tcW w:w="2835" w:type="dxa"/>
            <w:vMerge/>
            <w:tcBorders>
              <w:left w:val="single" w:sz="12" w:space="0" w:color="000000"/>
              <w:right w:val="single" w:sz="12" w:space="0" w:color="000000"/>
            </w:tcBorders>
          </w:tcPr>
          <w:p w:rsidR="008D3438" w:rsidRPr="00223E25" w:rsidRDefault="008D3438" w:rsidP="0034128E">
            <w:pPr>
              <w:jc w:val="center"/>
              <w:rPr>
                <w:b/>
                <w:bCs/>
                <w:sz w:val="18"/>
                <w:szCs w:val="18"/>
              </w:rPr>
            </w:pPr>
          </w:p>
        </w:tc>
        <w:tc>
          <w:tcPr>
            <w:tcW w:w="709" w:type="dxa"/>
            <w:vMerge w:val="restart"/>
            <w:tcBorders>
              <w:top w:val="single" w:sz="12" w:space="0" w:color="000000"/>
              <w:left w:val="single" w:sz="12" w:space="0" w:color="000000"/>
              <w:right w:val="single" w:sz="12" w:space="0" w:color="000000"/>
            </w:tcBorders>
          </w:tcPr>
          <w:p w:rsidR="008D3438" w:rsidRPr="00F32DBD" w:rsidRDefault="008D3438" w:rsidP="008D3438">
            <w:pPr>
              <w:spacing w:before="2" w:line="140" w:lineRule="exact"/>
              <w:jc w:val="center"/>
              <w:rPr>
                <w:b/>
                <w:bCs/>
                <w:sz w:val="14"/>
                <w:szCs w:val="14"/>
              </w:rPr>
            </w:pPr>
          </w:p>
          <w:p w:rsidR="008D3438" w:rsidRPr="00223E25" w:rsidRDefault="008D3438" w:rsidP="0034128E">
            <w:pPr>
              <w:ind w:left="172"/>
              <w:jc w:val="center"/>
              <w:rPr>
                <w:b/>
                <w:bCs/>
                <w:sz w:val="18"/>
                <w:szCs w:val="18"/>
              </w:rPr>
            </w:pPr>
            <w:r w:rsidRPr="00F32DBD">
              <w:rPr>
                <w:b/>
                <w:bCs/>
                <w:sz w:val="14"/>
                <w:szCs w:val="14"/>
              </w:rPr>
              <w:t>Cours</w:t>
            </w:r>
          </w:p>
        </w:tc>
        <w:tc>
          <w:tcPr>
            <w:tcW w:w="558" w:type="dxa"/>
            <w:vMerge w:val="restart"/>
            <w:tcBorders>
              <w:top w:val="single" w:sz="12" w:space="0" w:color="000000"/>
              <w:left w:val="single" w:sz="12" w:space="0" w:color="000000"/>
              <w:right w:val="single" w:sz="12" w:space="0" w:color="000000"/>
            </w:tcBorders>
          </w:tcPr>
          <w:p w:rsidR="008D3438" w:rsidRPr="00F32DBD" w:rsidRDefault="008D3438" w:rsidP="008D3438">
            <w:pPr>
              <w:spacing w:before="2" w:line="140" w:lineRule="exact"/>
              <w:jc w:val="center"/>
              <w:rPr>
                <w:b/>
                <w:bCs/>
                <w:sz w:val="14"/>
                <w:szCs w:val="14"/>
              </w:rPr>
            </w:pPr>
          </w:p>
          <w:p w:rsidR="008D3438" w:rsidRPr="00AF703B" w:rsidRDefault="008D3438" w:rsidP="0034128E">
            <w:pPr>
              <w:ind w:left="161" w:right="156"/>
              <w:jc w:val="center"/>
              <w:rPr>
                <w:b/>
                <w:bCs/>
                <w:sz w:val="14"/>
                <w:szCs w:val="14"/>
              </w:rPr>
            </w:pPr>
            <w:r w:rsidRPr="00F32DBD">
              <w:rPr>
                <w:b/>
                <w:bCs/>
                <w:sz w:val="14"/>
                <w:szCs w:val="14"/>
              </w:rPr>
              <w:t>TD</w:t>
            </w:r>
          </w:p>
        </w:tc>
        <w:tc>
          <w:tcPr>
            <w:tcW w:w="567" w:type="dxa"/>
            <w:vMerge w:val="restart"/>
            <w:tcBorders>
              <w:top w:val="single" w:sz="12" w:space="0" w:color="000000"/>
              <w:left w:val="single" w:sz="12" w:space="0" w:color="000000"/>
              <w:right w:val="single" w:sz="12" w:space="0" w:color="000000"/>
            </w:tcBorders>
          </w:tcPr>
          <w:p w:rsidR="008D3438" w:rsidRPr="00F32DBD" w:rsidRDefault="008D3438" w:rsidP="008D3438">
            <w:pPr>
              <w:spacing w:before="2" w:line="140" w:lineRule="exact"/>
              <w:jc w:val="center"/>
              <w:rPr>
                <w:b/>
                <w:bCs/>
                <w:sz w:val="14"/>
                <w:szCs w:val="14"/>
              </w:rPr>
            </w:pPr>
          </w:p>
          <w:p w:rsidR="008D3438" w:rsidRPr="00AF703B" w:rsidRDefault="008D3438" w:rsidP="0034128E">
            <w:pPr>
              <w:ind w:left="168" w:right="165"/>
              <w:jc w:val="center"/>
              <w:rPr>
                <w:b/>
                <w:bCs/>
                <w:sz w:val="14"/>
                <w:szCs w:val="14"/>
              </w:rPr>
            </w:pPr>
            <w:r w:rsidRPr="00F32DBD">
              <w:rPr>
                <w:b/>
                <w:bCs/>
                <w:sz w:val="14"/>
                <w:szCs w:val="14"/>
              </w:rPr>
              <w:t>TP</w:t>
            </w:r>
          </w:p>
        </w:tc>
        <w:tc>
          <w:tcPr>
            <w:tcW w:w="709" w:type="dxa"/>
            <w:vMerge w:val="restart"/>
            <w:tcBorders>
              <w:top w:val="single" w:sz="12" w:space="0" w:color="000000"/>
              <w:left w:val="single" w:sz="12" w:space="0" w:color="000000"/>
              <w:right w:val="single" w:sz="12" w:space="0" w:color="000000"/>
            </w:tcBorders>
          </w:tcPr>
          <w:p w:rsidR="008D3438" w:rsidRPr="00F32DBD" w:rsidRDefault="008D3438" w:rsidP="008D3438">
            <w:pPr>
              <w:spacing w:before="2" w:line="140" w:lineRule="exact"/>
              <w:jc w:val="center"/>
              <w:rPr>
                <w:b/>
                <w:bCs/>
                <w:sz w:val="14"/>
                <w:szCs w:val="14"/>
              </w:rPr>
            </w:pPr>
          </w:p>
          <w:p w:rsidR="008D3438" w:rsidRPr="00AF703B" w:rsidRDefault="008D3438" w:rsidP="0034128E">
            <w:pPr>
              <w:ind w:left="145"/>
              <w:jc w:val="center"/>
              <w:rPr>
                <w:b/>
                <w:bCs/>
                <w:sz w:val="14"/>
                <w:szCs w:val="14"/>
              </w:rPr>
            </w:pPr>
            <w:r w:rsidRPr="00F32DBD">
              <w:rPr>
                <w:b/>
                <w:bCs/>
                <w:sz w:val="14"/>
                <w:szCs w:val="14"/>
              </w:rPr>
              <w:t>Autres</w:t>
            </w:r>
          </w:p>
        </w:tc>
        <w:tc>
          <w:tcPr>
            <w:tcW w:w="576" w:type="dxa"/>
            <w:vMerge w:val="restart"/>
            <w:tcBorders>
              <w:top w:val="single" w:sz="12" w:space="0" w:color="000000"/>
              <w:left w:val="single" w:sz="12" w:space="0" w:color="000000"/>
              <w:right w:val="single" w:sz="12" w:space="0" w:color="000000"/>
            </w:tcBorders>
          </w:tcPr>
          <w:p w:rsidR="008D3438" w:rsidRPr="00C60AE9" w:rsidRDefault="008D3438" w:rsidP="008D3438">
            <w:pPr>
              <w:jc w:val="center"/>
              <w:rPr>
                <w:b/>
                <w:bCs/>
              </w:rPr>
            </w:pPr>
          </w:p>
        </w:tc>
        <w:tc>
          <w:tcPr>
            <w:tcW w:w="567" w:type="dxa"/>
            <w:vMerge w:val="restart"/>
            <w:tcBorders>
              <w:top w:val="single" w:sz="12" w:space="0" w:color="000000"/>
              <w:left w:val="single" w:sz="12" w:space="0" w:color="000000"/>
              <w:right w:val="single" w:sz="12" w:space="0" w:color="000000"/>
            </w:tcBorders>
          </w:tcPr>
          <w:p w:rsidR="008D3438" w:rsidRPr="00F32DBD" w:rsidRDefault="008D3438" w:rsidP="008D3438">
            <w:pPr>
              <w:jc w:val="center"/>
              <w:rPr>
                <w:b/>
                <w:bCs/>
                <w:sz w:val="16"/>
                <w:szCs w:val="16"/>
              </w:rPr>
            </w:pPr>
          </w:p>
        </w:tc>
        <w:tc>
          <w:tcPr>
            <w:tcW w:w="850" w:type="dxa"/>
            <w:vMerge w:val="restart"/>
            <w:tcBorders>
              <w:top w:val="single" w:sz="12" w:space="0" w:color="000000"/>
              <w:left w:val="single" w:sz="12" w:space="0" w:color="000000"/>
              <w:right w:val="single" w:sz="12" w:space="0" w:color="000000"/>
            </w:tcBorders>
          </w:tcPr>
          <w:p w:rsidR="008D3438" w:rsidRPr="00F32DBD" w:rsidRDefault="008D3438" w:rsidP="008D3438">
            <w:pPr>
              <w:jc w:val="center"/>
              <w:rPr>
                <w:b/>
                <w:bCs/>
                <w:sz w:val="16"/>
                <w:szCs w:val="16"/>
              </w:rPr>
            </w:pPr>
          </w:p>
        </w:tc>
        <w:tc>
          <w:tcPr>
            <w:tcW w:w="426" w:type="dxa"/>
            <w:vMerge w:val="restart"/>
            <w:tcBorders>
              <w:top w:val="single" w:sz="12" w:space="0" w:color="000000"/>
              <w:left w:val="single" w:sz="12" w:space="0" w:color="000000"/>
              <w:right w:val="single" w:sz="12" w:space="0" w:color="000000"/>
            </w:tcBorders>
          </w:tcPr>
          <w:p w:rsidR="008D3438" w:rsidRPr="00F32DBD" w:rsidRDefault="008D3438" w:rsidP="008D3438">
            <w:pPr>
              <w:jc w:val="center"/>
              <w:rPr>
                <w:b/>
                <w:bCs/>
                <w:sz w:val="16"/>
                <w:szCs w:val="16"/>
              </w:rPr>
            </w:pPr>
          </w:p>
        </w:tc>
        <w:tc>
          <w:tcPr>
            <w:tcW w:w="662" w:type="dxa"/>
            <w:tcBorders>
              <w:top w:val="single" w:sz="12" w:space="0" w:color="000000"/>
              <w:left w:val="single" w:sz="12" w:space="0" w:color="000000"/>
              <w:bottom w:val="nil"/>
              <w:right w:val="single" w:sz="12" w:space="0" w:color="000000"/>
            </w:tcBorders>
          </w:tcPr>
          <w:p w:rsidR="008D3438" w:rsidRPr="00F32DBD" w:rsidRDefault="004E7266" w:rsidP="008D3438">
            <w:pPr>
              <w:ind w:left="172"/>
              <w:jc w:val="center"/>
              <w:rPr>
                <w:b/>
                <w:bCs/>
                <w:sz w:val="14"/>
                <w:szCs w:val="14"/>
              </w:rPr>
            </w:pPr>
            <w:r>
              <w:rPr>
                <w:b/>
                <w:bCs/>
                <w:sz w:val="14"/>
                <w:szCs w:val="14"/>
              </w:rPr>
              <w:t>C. C</w:t>
            </w:r>
          </w:p>
        </w:tc>
        <w:tc>
          <w:tcPr>
            <w:tcW w:w="763" w:type="dxa"/>
            <w:tcBorders>
              <w:top w:val="single" w:sz="12" w:space="0" w:color="000000"/>
              <w:left w:val="single" w:sz="12" w:space="0" w:color="000000"/>
              <w:bottom w:val="nil"/>
              <w:right w:val="single" w:sz="12" w:space="0" w:color="000000"/>
            </w:tcBorders>
          </w:tcPr>
          <w:p w:rsidR="008D3438" w:rsidRPr="00F32DBD" w:rsidRDefault="004E7266" w:rsidP="008D3438">
            <w:pPr>
              <w:ind w:left="161" w:right="156"/>
              <w:jc w:val="center"/>
              <w:rPr>
                <w:b/>
                <w:bCs/>
                <w:sz w:val="14"/>
                <w:szCs w:val="14"/>
              </w:rPr>
            </w:pPr>
            <w:r>
              <w:rPr>
                <w:b/>
                <w:bCs/>
                <w:sz w:val="14"/>
                <w:szCs w:val="14"/>
              </w:rPr>
              <w:t>R. M</w:t>
            </w:r>
          </w:p>
        </w:tc>
      </w:tr>
      <w:tr w:rsidR="007D273D" w:rsidRPr="00831775" w:rsidTr="004E7266">
        <w:trPr>
          <w:trHeight w:hRule="exact" w:val="229"/>
          <w:jc w:val="center"/>
        </w:trPr>
        <w:tc>
          <w:tcPr>
            <w:tcW w:w="535" w:type="dxa"/>
            <w:vMerge/>
            <w:tcBorders>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2953"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2034" w:type="dxa"/>
            <w:gridSpan w:val="2"/>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2835"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709"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558"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567"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709"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576"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567" w:type="dxa"/>
            <w:vMerge/>
            <w:tcBorders>
              <w:left w:val="single" w:sz="12" w:space="0" w:color="000000"/>
              <w:bottom w:val="single" w:sz="12" w:space="0" w:color="000000"/>
              <w:right w:val="single" w:sz="12" w:space="0" w:color="000000"/>
            </w:tcBorders>
          </w:tcPr>
          <w:p w:rsidR="007D273D" w:rsidRPr="00AF703B" w:rsidRDefault="007D273D" w:rsidP="0034128E">
            <w:pPr>
              <w:jc w:val="center"/>
              <w:rPr>
                <w:b/>
                <w:bCs/>
                <w:sz w:val="14"/>
                <w:szCs w:val="14"/>
              </w:rPr>
            </w:pPr>
          </w:p>
        </w:tc>
        <w:tc>
          <w:tcPr>
            <w:tcW w:w="850"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426" w:type="dxa"/>
            <w:vMerge/>
            <w:tcBorders>
              <w:left w:val="single" w:sz="12" w:space="0" w:color="000000"/>
              <w:bottom w:val="single" w:sz="12" w:space="0" w:color="000000"/>
              <w:right w:val="single" w:sz="12" w:space="0" w:color="000000"/>
            </w:tcBorders>
          </w:tcPr>
          <w:p w:rsidR="007D273D" w:rsidRPr="00223E25" w:rsidRDefault="007D273D" w:rsidP="0034128E">
            <w:pPr>
              <w:jc w:val="center"/>
              <w:rPr>
                <w:b/>
                <w:bCs/>
                <w:sz w:val="18"/>
                <w:szCs w:val="18"/>
              </w:rPr>
            </w:pPr>
          </w:p>
        </w:tc>
        <w:tc>
          <w:tcPr>
            <w:tcW w:w="662" w:type="dxa"/>
            <w:tcBorders>
              <w:top w:val="nil"/>
              <w:left w:val="single" w:sz="12" w:space="0" w:color="000000"/>
              <w:bottom w:val="single" w:sz="12" w:space="0" w:color="000000"/>
              <w:right w:val="single" w:sz="12" w:space="0" w:color="000000"/>
            </w:tcBorders>
          </w:tcPr>
          <w:p w:rsidR="007D273D" w:rsidRPr="00223E25" w:rsidRDefault="007D273D" w:rsidP="0034128E">
            <w:pPr>
              <w:spacing w:line="140" w:lineRule="exact"/>
              <w:ind w:left="189"/>
              <w:jc w:val="center"/>
              <w:rPr>
                <w:b/>
                <w:bCs/>
                <w:sz w:val="18"/>
                <w:szCs w:val="18"/>
              </w:rPr>
            </w:pPr>
          </w:p>
        </w:tc>
        <w:tc>
          <w:tcPr>
            <w:tcW w:w="763" w:type="dxa"/>
            <w:tcBorders>
              <w:top w:val="nil"/>
              <w:left w:val="single" w:sz="12" w:space="0" w:color="000000"/>
              <w:bottom w:val="single" w:sz="12" w:space="0" w:color="000000"/>
              <w:right w:val="single" w:sz="12" w:space="0" w:color="000000"/>
            </w:tcBorders>
          </w:tcPr>
          <w:p w:rsidR="007D273D" w:rsidRPr="00223E25" w:rsidRDefault="007D273D" w:rsidP="0034128E">
            <w:pPr>
              <w:spacing w:line="140" w:lineRule="exact"/>
              <w:ind w:left="203"/>
              <w:jc w:val="center"/>
              <w:rPr>
                <w:b/>
                <w:bCs/>
                <w:sz w:val="18"/>
                <w:szCs w:val="18"/>
              </w:rPr>
            </w:pPr>
          </w:p>
        </w:tc>
      </w:tr>
      <w:tr w:rsidR="007D273D" w:rsidRPr="00620270" w:rsidTr="00CB1947">
        <w:trPr>
          <w:trHeight w:hRule="exact" w:val="681"/>
          <w:jc w:val="center"/>
        </w:trPr>
        <w:tc>
          <w:tcPr>
            <w:tcW w:w="535" w:type="dxa"/>
            <w:vMerge w:val="restart"/>
            <w:tcBorders>
              <w:top w:val="single" w:sz="12" w:space="0" w:color="000000"/>
              <w:left w:val="single" w:sz="12" w:space="0" w:color="000000"/>
              <w:right w:val="single" w:sz="12" w:space="0" w:color="000000"/>
            </w:tcBorders>
          </w:tcPr>
          <w:p w:rsidR="007D273D" w:rsidRPr="00620270" w:rsidRDefault="007D273D" w:rsidP="0034128E">
            <w:pPr>
              <w:jc w:val="center"/>
              <w:rPr>
                <w:b/>
                <w:bCs/>
              </w:rPr>
            </w:pPr>
          </w:p>
          <w:p w:rsidR="007D273D" w:rsidRPr="00620270" w:rsidRDefault="007D273D" w:rsidP="0034128E">
            <w:pPr>
              <w:jc w:val="center"/>
              <w:rPr>
                <w:b/>
                <w:bCs/>
              </w:rPr>
            </w:pPr>
            <w:r w:rsidRPr="00620270">
              <w:rPr>
                <w:b/>
                <w:bCs/>
              </w:rPr>
              <w:t>1</w:t>
            </w:r>
          </w:p>
        </w:tc>
        <w:tc>
          <w:tcPr>
            <w:tcW w:w="2953" w:type="dxa"/>
            <w:vMerge w:val="restart"/>
            <w:tcBorders>
              <w:top w:val="single" w:sz="12" w:space="0" w:color="000000"/>
              <w:left w:val="single" w:sz="12" w:space="0" w:color="000000"/>
              <w:right w:val="single" w:sz="12" w:space="0" w:color="000000"/>
            </w:tcBorders>
          </w:tcPr>
          <w:p w:rsidR="007D273D" w:rsidRPr="00721B2B" w:rsidRDefault="007D273D" w:rsidP="0034128E">
            <w:pPr>
              <w:spacing w:before="9" w:line="140" w:lineRule="exact"/>
              <w:jc w:val="center"/>
              <w:rPr>
                <w:rFonts w:asciiTheme="majorBidi" w:hAnsiTheme="majorBidi" w:cstheme="majorBidi"/>
                <w:b/>
                <w:bCs/>
                <w:sz w:val="28"/>
                <w:szCs w:val="28"/>
              </w:rPr>
            </w:pPr>
          </w:p>
          <w:p w:rsidR="007D273D" w:rsidRPr="00CB1947" w:rsidRDefault="007D273D" w:rsidP="004379DE">
            <w:pPr>
              <w:spacing w:before="9"/>
              <w:rPr>
                <w:rFonts w:asciiTheme="majorBidi" w:hAnsiTheme="majorBidi" w:cstheme="majorBidi"/>
                <w:b/>
                <w:bCs/>
                <w:sz w:val="22"/>
                <w:szCs w:val="22"/>
              </w:rPr>
            </w:pPr>
            <w:r w:rsidRPr="00E74366">
              <w:rPr>
                <w:rFonts w:asciiTheme="majorBidi" w:hAnsiTheme="majorBidi" w:cstheme="majorBidi"/>
                <w:b/>
                <w:bCs/>
                <w:sz w:val="22"/>
                <w:szCs w:val="22"/>
              </w:rPr>
              <w:t>UE</w:t>
            </w:r>
            <w:r w:rsidR="00E74366" w:rsidRPr="00E74366">
              <w:rPr>
                <w:rFonts w:asciiTheme="majorBidi" w:hAnsiTheme="majorBidi" w:cstheme="majorBidi"/>
                <w:b/>
                <w:bCs/>
                <w:sz w:val="22"/>
                <w:szCs w:val="22"/>
              </w:rPr>
              <w:t> :</w:t>
            </w:r>
            <w:r w:rsidRPr="00E74366">
              <w:rPr>
                <w:rFonts w:asciiTheme="majorBidi" w:hAnsiTheme="majorBidi" w:cstheme="majorBidi"/>
                <w:b/>
                <w:bCs/>
                <w:sz w:val="22"/>
                <w:szCs w:val="22"/>
              </w:rPr>
              <w:t xml:space="preserve">  </w:t>
            </w:r>
            <w:r w:rsidR="00CB1947">
              <w:rPr>
                <w:rFonts w:asciiTheme="majorBidi" w:hAnsiTheme="majorBidi" w:cstheme="majorBidi"/>
                <w:b/>
                <w:bCs/>
                <w:sz w:val="22"/>
                <w:szCs w:val="22"/>
              </w:rPr>
              <w:t xml:space="preserve"> </w:t>
            </w:r>
            <w:r w:rsidR="004379DE">
              <w:rPr>
                <w:b/>
                <w:bCs/>
              </w:rPr>
              <w:t>Semiconducteurs,</w:t>
            </w:r>
            <w:r w:rsidR="00CB1947">
              <w:rPr>
                <w:b/>
                <w:bCs/>
              </w:rPr>
              <w:t xml:space="preserve"> </w:t>
            </w:r>
            <w:r w:rsidR="004379DE">
              <w:rPr>
                <w:b/>
                <w:bCs/>
              </w:rPr>
              <w:t>Composants et Electronique numérique</w:t>
            </w:r>
          </w:p>
        </w:tc>
        <w:tc>
          <w:tcPr>
            <w:tcW w:w="900" w:type="dxa"/>
            <w:vMerge w:val="restart"/>
            <w:tcBorders>
              <w:top w:val="single" w:sz="12" w:space="0" w:color="000000"/>
              <w:left w:val="single" w:sz="12" w:space="0" w:color="000000"/>
              <w:right w:val="single" w:sz="12" w:space="0" w:color="000000"/>
            </w:tcBorders>
          </w:tcPr>
          <w:p w:rsidR="007D273D" w:rsidRPr="00620270" w:rsidRDefault="007D273D" w:rsidP="0034128E">
            <w:pPr>
              <w:spacing w:line="200" w:lineRule="exact"/>
              <w:jc w:val="center"/>
              <w:rPr>
                <w:b/>
                <w:bCs/>
              </w:rPr>
            </w:pPr>
          </w:p>
          <w:p w:rsidR="007D273D" w:rsidRPr="00620270" w:rsidRDefault="007D273D" w:rsidP="0034128E">
            <w:pPr>
              <w:spacing w:before="6" w:line="240" w:lineRule="exact"/>
              <w:jc w:val="center"/>
              <w:rPr>
                <w:b/>
                <w:bCs/>
              </w:rPr>
            </w:pPr>
          </w:p>
          <w:p w:rsidR="007D273D" w:rsidRPr="00620270" w:rsidRDefault="007D273D" w:rsidP="0034128E">
            <w:pPr>
              <w:jc w:val="center"/>
              <w:rPr>
                <w:b/>
                <w:bCs/>
              </w:rPr>
            </w:pPr>
            <w:r w:rsidRPr="00620270">
              <w:rPr>
                <w:b/>
                <w:bCs/>
              </w:rPr>
              <w:t>UEF610</w:t>
            </w:r>
          </w:p>
        </w:tc>
        <w:tc>
          <w:tcPr>
            <w:tcW w:w="1134" w:type="dxa"/>
            <w:tcBorders>
              <w:top w:val="single" w:sz="12" w:space="0" w:color="000000"/>
              <w:left w:val="single" w:sz="12" w:space="0" w:color="000000"/>
              <w:bottom w:val="nil"/>
              <w:right w:val="single" w:sz="12" w:space="0" w:color="000000"/>
            </w:tcBorders>
          </w:tcPr>
          <w:p w:rsidR="00684B87" w:rsidRDefault="00684B87" w:rsidP="004E7266">
            <w:pPr>
              <w:spacing w:before="8" w:line="140" w:lineRule="exact"/>
              <w:jc w:val="center"/>
              <w:rPr>
                <w:b/>
                <w:bCs/>
              </w:rPr>
            </w:pPr>
          </w:p>
          <w:p w:rsidR="007D273D" w:rsidRDefault="007D273D" w:rsidP="00684B87">
            <w:pPr>
              <w:ind w:left="169"/>
              <w:rPr>
                <w:b/>
                <w:bCs/>
              </w:rPr>
            </w:pPr>
            <w:r w:rsidRPr="00620270">
              <w:rPr>
                <w:b/>
                <w:bCs/>
              </w:rPr>
              <w:t>UEF611</w:t>
            </w:r>
          </w:p>
          <w:p w:rsidR="00684B87" w:rsidRPr="00620270" w:rsidRDefault="00684B87" w:rsidP="004E7266">
            <w:pPr>
              <w:spacing w:before="8" w:line="140" w:lineRule="exact"/>
              <w:jc w:val="center"/>
              <w:rPr>
                <w:b/>
                <w:bCs/>
              </w:rPr>
            </w:pPr>
          </w:p>
        </w:tc>
        <w:tc>
          <w:tcPr>
            <w:tcW w:w="2835" w:type="dxa"/>
            <w:tcBorders>
              <w:top w:val="single" w:sz="12" w:space="0" w:color="000000"/>
              <w:left w:val="single" w:sz="12" w:space="0" w:color="000000"/>
              <w:bottom w:val="single" w:sz="5" w:space="0" w:color="000000"/>
              <w:right w:val="single" w:sz="12" w:space="0" w:color="000000"/>
            </w:tcBorders>
          </w:tcPr>
          <w:p w:rsidR="007D273D" w:rsidRPr="00620270" w:rsidRDefault="004379DE" w:rsidP="0010058B">
            <w:pPr>
              <w:jc w:val="center"/>
              <w:rPr>
                <w:b/>
                <w:bCs/>
              </w:rPr>
            </w:pPr>
            <w:r>
              <w:rPr>
                <w:b/>
                <w:bCs/>
              </w:rPr>
              <w:t>Semi-conducteurs</w:t>
            </w:r>
            <w:r w:rsidR="0010058B">
              <w:rPr>
                <w:b/>
                <w:bCs/>
              </w:rPr>
              <w:t xml:space="preserve"> et </w:t>
            </w:r>
            <w:r w:rsidR="00CB1947">
              <w:rPr>
                <w:b/>
                <w:bCs/>
              </w:rPr>
              <w:t>Composants</w:t>
            </w:r>
            <w:r w:rsidR="00562554">
              <w:rPr>
                <w:b/>
                <w:bCs/>
              </w:rPr>
              <w:t xml:space="preserve"> Electronique</w:t>
            </w:r>
          </w:p>
        </w:tc>
        <w:tc>
          <w:tcPr>
            <w:tcW w:w="709"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r w:rsidRPr="00620270">
              <w:rPr>
                <w:b/>
                <w:bCs/>
              </w:rPr>
              <w:t>1.5</w:t>
            </w:r>
          </w:p>
        </w:tc>
        <w:tc>
          <w:tcPr>
            <w:tcW w:w="558"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r w:rsidRPr="00620270">
              <w:rPr>
                <w:b/>
                <w:bCs/>
              </w:rPr>
              <w:t>1.</w:t>
            </w:r>
          </w:p>
        </w:tc>
        <w:tc>
          <w:tcPr>
            <w:tcW w:w="567" w:type="dxa"/>
            <w:vMerge w:val="restart"/>
            <w:tcBorders>
              <w:top w:val="single" w:sz="12" w:space="0" w:color="000000"/>
              <w:left w:val="single" w:sz="12" w:space="0" w:color="000000"/>
              <w:right w:val="single" w:sz="12" w:space="0" w:color="000000"/>
            </w:tcBorders>
          </w:tcPr>
          <w:p w:rsidR="00721B2B" w:rsidRDefault="00721B2B" w:rsidP="0034128E">
            <w:pPr>
              <w:jc w:val="center"/>
              <w:rPr>
                <w:b/>
                <w:bCs/>
              </w:rPr>
            </w:pPr>
          </w:p>
          <w:p w:rsidR="00AF703B" w:rsidRDefault="00AF703B" w:rsidP="0034128E">
            <w:pPr>
              <w:jc w:val="center"/>
              <w:rPr>
                <w:b/>
                <w:bCs/>
              </w:rPr>
            </w:pPr>
          </w:p>
          <w:p w:rsidR="007D273D" w:rsidRPr="00620270" w:rsidRDefault="007D273D" w:rsidP="0034128E">
            <w:pPr>
              <w:jc w:val="center"/>
              <w:rPr>
                <w:b/>
                <w:bCs/>
              </w:rPr>
            </w:pPr>
            <w:r w:rsidRPr="00620270">
              <w:rPr>
                <w:b/>
                <w:bCs/>
              </w:rPr>
              <w:t>1.</w:t>
            </w:r>
            <w:r w:rsidR="00D81F39">
              <w:rPr>
                <w:b/>
                <w:bCs/>
              </w:rPr>
              <w:t>5</w:t>
            </w:r>
          </w:p>
        </w:tc>
        <w:tc>
          <w:tcPr>
            <w:tcW w:w="709"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p>
        </w:tc>
        <w:tc>
          <w:tcPr>
            <w:tcW w:w="576"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p>
          <w:p w:rsidR="007D273D" w:rsidRPr="00620270" w:rsidRDefault="007D273D" w:rsidP="0034128E">
            <w:pPr>
              <w:jc w:val="center"/>
              <w:rPr>
                <w:b/>
                <w:bCs/>
              </w:rPr>
            </w:pPr>
            <w:r w:rsidRPr="00620270">
              <w:rPr>
                <w:b/>
                <w:bCs/>
              </w:rPr>
              <w:t>3</w:t>
            </w:r>
          </w:p>
        </w:tc>
        <w:tc>
          <w:tcPr>
            <w:tcW w:w="567" w:type="dxa"/>
            <w:tcBorders>
              <w:top w:val="single" w:sz="12" w:space="0" w:color="000000"/>
              <w:left w:val="single" w:sz="12" w:space="0" w:color="000000"/>
              <w:bottom w:val="nil"/>
              <w:right w:val="single" w:sz="12" w:space="0" w:color="000000"/>
            </w:tcBorders>
          </w:tcPr>
          <w:p w:rsidR="007D273D" w:rsidRPr="00AF703B" w:rsidRDefault="007D273D" w:rsidP="0034128E">
            <w:pPr>
              <w:jc w:val="center"/>
              <w:rPr>
                <w:b/>
                <w:bCs/>
                <w:sz w:val="14"/>
                <w:szCs w:val="14"/>
              </w:rPr>
            </w:pPr>
          </w:p>
        </w:tc>
        <w:tc>
          <w:tcPr>
            <w:tcW w:w="850"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r w:rsidRPr="00620270">
              <w:rPr>
                <w:b/>
                <w:bCs/>
              </w:rPr>
              <w:t>1.5</w:t>
            </w:r>
          </w:p>
        </w:tc>
        <w:tc>
          <w:tcPr>
            <w:tcW w:w="426" w:type="dxa"/>
            <w:tcBorders>
              <w:top w:val="single" w:sz="12" w:space="0" w:color="000000"/>
              <w:left w:val="single" w:sz="12" w:space="0" w:color="000000"/>
              <w:bottom w:val="nil"/>
              <w:right w:val="single" w:sz="12" w:space="0" w:color="000000"/>
            </w:tcBorders>
          </w:tcPr>
          <w:p w:rsidR="007D273D" w:rsidRPr="00620270" w:rsidRDefault="007D273D" w:rsidP="0034128E">
            <w:pPr>
              <w:jc w:val="center"/>
              <w:rPr>
                <w:b/>
                <w:bCs/>
              </w:rPr>
            </w:pPr>
          </w:p>
          <w:p w:rsidR="007D273D" w:rsidRPr="00620270" w:rsidRDefault="007D273D" w:rsidP="0034128E">
            <w:pPr>
              <w:jc w:val="center"/>
              <w:rPr>
                <w:b/>
                <w:bCs/>
              </w:rPr>
            </w:pPr>
            <w:r w:rsidRPr="00620270">
              <w:rPr>
                <w:b/>
                <w:bCs/>
              </w:rPr>
              <w:t>3</w:t>
            </w:r>
          </w:p>
        </w:tc>
        <w:tc>
          <w:tcPr>
            <w:tcW w:w="662"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7D273D" w:rsidRPr="00620270" w:rsidRDefault="007D273D" w:rsidP="0034128E">
            <w:pPr>
              <w:jc w:val="center"/>
              <w:rPr>
                <w:b/>
                <w:bCs/>
              </w:rPr>
            </w:pPr>
          </w:p>
          <w:p w:rsidR="007D273D" w:rsidRPr="00620270" w:rsidRDefault="007D273D" w:rsidP="0034128E">
            <w:pPr>
              <w:jc w:val="center"/>
              <w:rPr>
                <w:b/>
                <w:bCs/>
              </w:rPr>
            </w:pPr>
            <w:r w:rsidRPr="00620270">
              <w:rPr>
                <w:b/>
                <w:bCs/>
              </w:rPr>
              <w:t>X</w:t>
            </w:r>
          </w:p>
        </w:tc>
      </w:tr>
      <w:tr w:rsidR="007D273D" w:rsidRPr="00620270" w:rsidTr="00CB1947">
        <w:trPr>
          <w:trHeight w:hRule="exact" w:val="591"/>
          <w:jc w:val="center"/>
        </w:trPr>
        <w:tc>
          <w:tcPr>
            <w:tcW w:w="535" w:type="dxa"/>
            <w:vMerge/>
            <w:tcBorders>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2953" w:type="dxa"/>
            <w:vMerge/>
            <w:tcBorders>
              <w:left w:val="single" w:sz="12" w:space="0" w:color="000000"/>
              <w:bottom w:val="single" w:sz="12" w:space="0" w:color="000000"/>
              <w:right w:val="single" w:sz="12" w:space="0" w:color="000000"/>
            </w:tcBorders>
          </w:tcPr>
          <w:p w:rsidR="007D273D" w:rsidRPr="00620270" w:rsidRDefault="007D273D" w:rsidP="0034128E">
            <w:pPr>
              <w:ind w:left="93"/>
              <w:jc w:val="center"/>
              <w:rPr>
                <w:b/>
                <w:bCs/>
              </w:rPr>
            </w:pPr>
          </w:p>
        </w:tc>
        <w:tc>
          <w:tcPr>
            <w:tcW w:w="900" w:type="dxa"/>
            <w:vMerge/>
            <w:tcBorders>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1134" w:type="dxa"/>
            <w:tcBorders>
              <w:top w:val="nil"/>
              <w:left w:val="single" w:sz="12" w:space="0" w:color="000000"/>
              <w:bottom w:val="single" w:sz="12" w:space="0" w:color="000000"/>
              <w:right w:val="single" w:sz="12" w:space="0" w:color="000000"/>
            </w:tcBorders>
          </w:tcPr>
          <w:p w:rsidR="0034128E" w:rsidRDefault="0034128E" w:rsidP="0034128E">
            <w:pPr>
              <w:ind w:left="169"/>
              <w:jc w:val="center"/>
              <w:rPr>
                <w:b/>
                <w:bCs/>
              </w:rPr>
            </w:pPr>
          </w:p>
          <w:p w:rsidR="007D273D" w:rsidRPr="00620270" w:rsidRDefault="007D273D" w:rsidP="0034128E">
            <w:pPr>
              <w:ind w:left="169"/>
              <w:rPr>
                <w:b/>
                <w:bCs/>
              </w:rPr>
            </w:pPr>
            <w:r w:rsidRPr="00620270">
              <w:rPr>
                <w:b/>
                <w:bCs/>
              </w:rPr>
              <w:t>UEF612</w:t>
            </w:r>
          </w:p>
        </w:tc>
        <w:tc>
          <w:tcPr>
            <w:tcW w:w="2835" w:type="dxa"/>
            <w:tcBorders>
              <w:top w:val="single" w:sz="5" w:space="0" w:color="000000"/>
              <w:left w:val="single" w:sz="12" w:space="0" w:color="000000"/>
              <w:bottom w:val="single" w:sz="12" w:space="0" w:color="000000"/>
              <w:right w:val="single" w:sz="12" w:space="0" w:color="000000"/>
            </w:tcBorders>
          </w:tcPr>
          <w:p w:rsidR="007D273D" w:rsidRPr="00620270" w:rsidRDefault="00CB1947" w:rsidP="0034128E">
            <w:pPr>
              <w:jc w:val="center"/>
              <w:rPr>
                <w:b/>
                <w:bCs/>
              </w:rPr>
            </w:pPr>
            <w:r>
              <w:rPr>
                <w:b/>
                <w:bCs/>
              </w:rPr>
              <w:t>Electronique</w:t>
            </w:r>
            <w:r w:rsidR="0010058B">
              <w:rPr>
                <w:b/>
                <w:bCs/>
              </w:rPr>
              <w:t xml:space="preserve"> numérique</w:t>
            </w:r>
          </w:p>
        </w:tc>
        <w:tc>
          <w:tcPr>
            <w:tcW w:w="709"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r w:rsidRPr="00620270">
              <w:rPr>
                <w:b/>
                <w:bCs/>
              </w:rPr>
              <w:t>1.5</w:t>
            </w:r>
          </w:p>
        </w:tc>
        <w:tc>
          <w:tcPr>
            <w:tcW w:w="558"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r w:rsidRPr="00620270">
              <w:rPr>
                <w:b/>
                <w:bCs/>
              </w:rPr>
              <w:t>1.</w:t>
            </w:r>
          </w:p>
        </w:tc>
        <w:tc>
          <w:tcPr>
            <w:tcW w:w="567" w:type="dxa"/>
            <w:vMerge/>
            <w:tcBorders>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709"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576"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r w:rsidRPr="00620270">
              <w:rPr>
                <w:b/>
                <w:bCs/>
              </w:rPr>
              <w:t>3</w:t>
            </w:r>
          </w:p>
        </w:tc>
        <w:tc>
          <w:tcPr>
            <w:tcW w:w="567" w:type="dxa"/>
            <w:tcBorders>
              <w:top w:val="nil"/>
              <w:left w:val="single" w:sz="12" w:space="0" w:color="000000"/>
              <w:bottom w:val="single" w:sz="12" w:space="0" w:color="000000"/>
              <w:right w:val="single" w:sz="12" w:space="0" w:color="000000"/>
            </w:tcBorders>
          </w:tcPr>
          <w:p w:rsidR="007D273D" w:rsidRPr="00620270" w:rsidRDefault="007D273D" w:rsidP="0034128E">
            <w:pPr>
              <w:jc w:val="center"/>
              <w:rPr>
                <w:b/>
                <w:bCs/>
              </w:rPr>
            </w:pPr>
            <w:r w:rsidRPr="00620270">
              <w:rPr>
                <w:b/>
                <w:bCs/>
              </w:rPr>
              <w:t>6</w:t>
            </w:r>
          </w:p>
        </w:tc>
        <w:tc>
          <w:tcPr>
            <w:tcW w:w="850" w:type="dxa"/>
            <w:tcBorders>
              <w:top w:val="single" w:sz="5" w:space="0" w:color="000000"/>
              <w:left w:val="single" w:sz="12" w:space="0" w:color="000000"/>
              <w:bottom w:val="single" w:sz="12" w:space="0" w:color="000000"/>
              <w:right w:val="single" w:sz="12" w:space="0" w:color="000000"/>
            </w:tcBorders>
          </w:tcPr>
          <w:p w:rsidR="00721B2B" w:rsidRDefault="00721B2B" w:rsidP="0034128E">
            <w:pPr>
              <w:jc w:val="center"/>
              <w:rPr>
                <w:b/>
                <w:bCs/>
              </w:rPr>
            </w:pPr>
          </w:p>
          <w:p w:rsidR="007D273D" w:rsidRPr="00620270" w:rsidRDefault="007D273D" w:rsidP="0034128E">
            <w:pPr>
              <w:jc w:val="center"/>
              <w:rPr>
                <w:b/>
                <w:bCs/>
              </w:rPr>
            </w:pPr>
            <w:r w:rsidRPr="00620270">
              <w:rPr>
                <w:b/>
                <w:bCs/>
              </w:rPr>
              <w:t>1.5</w:t>
            </w:r>
          </w:p>
        </w:tc>
        <w:tc>
          <w:tcPr>
            <w:tcW w:w="426" w:type="dxa"/>
            <w:tcBorders>
              <w:top w:val="nil"/>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662"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p>
          <w:p w:rsidR="007D273D" w:rsidRPr="00620270" w:rsidRDefault="007D273D" w:rsidP="0034128E">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r w:rsidRPr="00620270">
              <w:rPr>
                <w:b/>
                <w:bCs/>
              </w:rPr>
              <w:t>X</w:t>
            </w:r>
          </w:p>
        </w:tc>
      </w:tr>
      <w:tr w:rsidR="00AF703B" w:rsidRPr="00620270" w:rsidTr="00CB1947">
        <w:trPr>
          <w:trHeight w:hRule="exact" w:val="691"/>
          <w:jc w:val="center"/>
        </w:trPr>
        <w:tc>
          <w:tcPr>
            <w:tcW w:w="535"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spacing w:before="6"/>
              <w:jc w:val="center"/>
              <w:rPr>
                <w:b/>
                <w:bCs/>
              </w:rPr>
            </w:pPr>
          </w:p>
          <w:p w:rsidR="00AF703B" w:rsidRPr="00620270" w:rsidRDefault="00AF703B" w:rsidP="0034128E">
            <w:pPr>
              <w:ind w:left="168" w:right="165"/>
              <w:jc w:val="center"/>
              <w:rPr>
                <w:b/>
                <w:bCs/>
              </w:rPr>
            </w:pPr>
            <w:r w:rsidRPr="00620270">
              <w:rPr>
                <w:b/>
                <w:bCs/>
              </w:rPr>
              <w:t>2</w:t>
            </w:r>
          </w:p>
        </w:tc>
        <w:tc>
          <w:tcPr>
            <w:tcW w:w="2953" w:type="dxa"/>
            <w:vMerge w:val="restart"/>
            <w:tcBorders>
              <w:top w:val="single" w:sz="12" w:space="0" w:color="000000"/>
              <w:left w:val="single" w:sz="12" w:space="0" w:color="000000"/>
              <w:right w:val="single" w:sz="12" w:space="0" w:color="000000"/>
            </w:tcBorders>
          </w:tcPr>
          <w:p w:rsidR="00AF703B" w:rsidRPr="00620270" w:rsidRDefault="00AF703B" w:rsidP="000E623B">
            <w:pPr>
              <w:jc w:val="center"/>
              <w:rPr>
                <w:b/>
                <w:bCs/>
              </w:rPr>
            </w:pPr>
            <w:r w:rsidRPr="00620270">
              <w:rPr>
                <w:b/>
                <w:bCs/>
              </w:rPr>
              <w:t xml:space="preserve">UE : </w:t>
            </w:r>
            <w:r w:rsidR="00FD07A3">
              <w:rPr>
                <w:b/>
                <w:bCs/>
              </w:rPr>
              <w:t>T</w:t>
            </w:r>
            <w:r w:rsidRPr="00620270">
              <w:rPr>
                <w:b/>
                <w:bCs/>
              </w:rPr>
              <w:t>raitement de</w:t>
            </w:r>
            <w:r>
              <w:rPr>
                <w:b/>
                <w:bCs/>
              </w:rPr>
              <w:t>s</w:t>
            </w:r>
            <w:r w:rsidRPr="00620270">
              <w:rPr>
                <w:b/>
                <w:bCs/>
              </w:rPr>
              <w:t xml:space="preserve"> surfaces</w:t>
            </w:r>
            <w:r w:rsidR="00FD07A3">
              <w:rPr>
                <w:b/>
                <w:bCs/>
              </w:rPr>
              <w:t xml:space="preserve">, </w:t>
            </w:r>
            <w:r w:rsidR="000E623B">
              <w:rPr>
                <w:b/>
                <w:bCs/>
              </w:rPr>
              <w:t>C</w:t>
            </w:r>
            <w:r w:rsidR="00FD07A3">
              <w:rPr>
                <w:b/>
                <w:bCs/>
              </w:rPr>
              <w:t>orrosion</w:t>
            </w:r>
            <w:r w:rsidR="00CB1947">
              <w:rPr>
                <w:b/>
                <w:bCs/>
              </w:rPr>
              <w:t xml:space="preserve">, </w:t>
            </w:r>
            <w:r w:rsidR="000E623B">
              <w:rPr>
                <w:b/>
                <w:bCs/>
              </w:rPr>
              <w:t>D</w:t>
            </w:r>
            <w:r w:rsidR="00CB1947">
              <w:rPr>
                <w:b/>
                <w:bCs/>
              </w:rPr>
              <w:t xml:space="preserve">iffusion et </w:t>
            </w:r>
            <w:r w:rsidR="000E623B">
              <w:rPr>
                <w:b/>
                <w:bCs/>
              </w:rPr>
              <w:t>T</w:t>
            </w:r>
            <w:r w:rsidR="00CB1947">
              <w:rPr>
                <w:b/>
                <w:bCs/>
              </w:rPr>
              <w:t xml:space="preserve">raitements </w:t>
            </w:r>
            <w:r w:rsidR="000E623B">
              <w:rPr>
                <w:b/>
                <w:bCs/>
              </w:rPr>
              <w:t>T</w:t>
            </w:r>
            <w:r w:rsidR="00CB1947">
              <w:rPr>
                <w:b/>
                <w:bCs/>
              </w:rPr>
              <w:t>hermiques</w:t>
            </w:r>
          </w:p>
          <w:p w:rsidR="00AF703B" w:rsidRPr="00620270" w:rsidRDefault="00AF703B" w:rsidP="0034128E">
            <w:pPr>
              <w:spacing w:before="9" w:line="140" w:lineRule="exact"/>
              <w:jc w:val="center"/>
              <w:rPr>
                <w:b/>
                <w:bCs/>
              </w:rPr>
            </w:pPr>
          </w:p>
          <w:p w:rsidR="00AF703B" w:rsidRPr="00620270" w:rsidRDefault="00AF703B" w:rsidP="0034128E">
            <w:pPr>
              <w:ind w:left="93"/>
              <w:jc w:val="center"/>
              <w:rPr>
                <w:b/>
                <w:bCs/>
              </w:rPr>
            </w:pPr>
          </w:p>
        </w:tc>
        <w:tc>
          <w:tcPr>
            <w:tcW w:w="900"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spacing w:before="6"/>
              <w:jc w:val="center"/>
              <w:rPr>
                <w:b/>
                <w:bCs/>
              </w:rPr>
            </w:pPr>
          </w:p>
          <w:p w:rsidR="00AF703B" w:rsidRPr="00620270" w:rsidRDefault="00AF703B" w:rsidP="0034128E">
            <w:pPr>
              <w:jc w:val="center"/>
              <w:rPr>
                <w:b/>
                <w:bCs/>
              </w:rPr>
            </w:pPr>
            <w:r w:rsidRPr="00620270">
              <w:rPr>
                <w:b/>
                <w:bCs/>
              </w:rPr>
              <w:t>UEF620</w:t>
            </w:r>
          </w:p>
        </w:tc>
        <w:tc>
          <w:tcPr>
            <w:tcW w:w="1134" w:type="dxa"/>
            <w:tcBorders>
              <w:top w:val="single" w:sz="12" w:space="0" w:color="000000"/>
              <w:left w:val="single" w:sz="12" w:space="0" w:color="000000"/>
              <w:bottom w:val="nil"/>
              <w:right w:val="single" w:sz="12" w:space="0" w:color="000000"/>
            </w:tcBorders>
          </w:tcPr>
          <w:p w:rsidR="00AF703B" w:rsidRPr="00620270" w:rsidRDefault="00AF703B" w:rsidP="0034128E">
            <w:pPr>
              <w:spacing w:before="5"/>
              <w:jc w:val="center"/>
              <w:rPr>
                <w:b/>
                <w:bCs/>
              </w:rPr>
            </w:pPr>
          </w:p>
          <w:p w:rsidR="00AF703B" w:rsidRPr="00620270" w:rsidRDefault="00AF703B" w:rsidP="0034128E">
            <w:pPr>
              <w:ind w:left="169"/>
              <w:jc w:val="center"/>
              <w:rPr>
                <w:b/>
                <w:bCs/>
              </w:rPr>
            </w:pPr>
            <w:r w:rsidRPr="00620270">
              <w:rPr>
                <w:b/>
                <w:bCs/>
              </w:rPr>
              <w:t>UEF621</w:t>
            </w:r>
          </w:p>
        </w:tc>
        <w:tc>
          <w:tcPr>
            <w:tcW w:w="2835"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r w:rsidRPr="00620270">
              <w:rPr>
                <w:b/>
                <w:bCs/>
              </w:rPr>
              <w:t>Traitement des surfaces</w:t>
            </w:r>
          </w:p>
          <w:p w:rsidR="00AF703B" w:rsidRPr="00620270" w:rsidRDefault="00AF703B" w:rsidP="0034128E">
            <w:pPr>
              <w:jc w:val="center"/>
              <w:rPr>
                <w:b/>
                <w:bCs/>
              </w:rPr>
            </w:pPr>
            <w:r w:rsidRPr="00620270">
              <w:rPr>
                <w:b/>
                <w:bCs/>
              </w:rPr>
              <w:t>et corrosion</w:t>
            </w:r>
          </w:p>
          <w:p w:rsidR="00AF703B" w:rsidRPr="00620270" w:rsidRDefault="00AF703B" w:rsidP="00B443D8">
            <w:pPr>
              <w:rPr>
                <w:b/>
                <w:bCs/>
              </w:rPr>
            </w:pPr>
          </w:p>
        </w:tc>
        <w:tc>
          <w:tcPr>
            <w:tcW w:w="709"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A078F4">
            <w:pPr>
              <w:jc w:val="center"/>
              <w:rPr>
                <w:b/>
                <w:bCs/>
              </w:rPr>
            </w:pPr>
            <w:r w:rsidRPr="00620270">
              <w:rPr>
                <w:b/>
                <w:bCs/>
              </w:rPr>
              <w:t>1.5</w:t>
            </w:r>
          </w:p>
        </w:tc>
        <w:tc>
          <w:tcPr>
            <w:tcW w:w="558"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2352F0">
            <w:pPr>
              <w:jc w:val="center"/>
              <w:rPr>
                <w:b/>
                <w:bCs/>
              </w:rPr>
            </w:pPr>
            <w:r w:rsidRPr="00620270">
              <w:rPr>
                <w:b/>
                <w:bCs/>
              </w:rPr>
              <w:t>1.</w:t>
            </w:r>
          </w:p>
        </w:tc>
        <w:tc>
          <w:tcPr>
            <w:tcW w:w="567"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p>
          <w:p w:rsidR="00AF703B" w:rsidRPr="00620270" w:rsidRDefault="00AF703B" w:rsidP="0034128E">
            <w:pPr>
              <w:jc w:val="center"/>
              <w:rPr>
                <w:b/>
                <w:bCs/>
              </w:rPr>
            </w:pPr>
            <w:r w:rsidRPr="00620270">
              <w:rPr>
                <w:b/>
                <w:bCs/>
              </w:rPr>
              <w:t>1</w:t>
            </w:r>
            <w:r>
              <w:rPr>
                <w:b/>
                <w:bCs/>
              </w:rPr>
              <w:t>.</w:t>
            </w:r>
            <w:r w:rsidR="002352F0">
              <w:rPr>
                <w:b/>
                <w:bCs/>
              </w:rPr>
              <w:t>5</w:t>
            </w:r>
          </w:p>
        </w:tc>
        <w:tc>
          <w:tcPr>
            <w:tcW w:w="709"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p>
        </w:tc>
        <w:tc>
          <w:tcPr>
            <w:tcW w:w="576"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r w:rsidRPr="00620270">
              <w:rPr>
                <w:b/>
                <w:bCs/>
              </w:rPr>
              <w:t>3</w:t>
            </w:r>
          </w:p>
        </w:tc>
        <w:tc>
          <w:tcPr>
            <w:tcW w:w="567" w:type="dxa"/>
            <w:vMerge w:val="restart"/>
            <w:tcBorders>
              <w:top w:val="single" w:sz="12" w:space="0" w:color="000000"/>
              <w:left w:val="single" w:sz="12" w:space="0" w:color="000000"/>
              <w:right w:val="single" w:sz="12" w:space="0" w:color="000000"/>
            </w:tcBorders>
          </w:tcPr>
          <w:p w:rsidR="00AF703B" w:rsidRDefault="00AF703B" w:rsidP="0034128E">
            <w:pPr>
              <w:jc w:val="center"/>
              <w:rPr>
                <w:b/>
                <w:bCs/>
              </w:rPr>
            </w:pPr>
          </w:p>
          <w:p w:rsidR="00AF703B" w:rsidRDefault="00AF703B" w:rsidP="0034128E">
            <w:pPr>
              <w:jc w:val="center"/>
              <w:rPr>
                <w:b/>
                <w:bCs/>
              </w:rPr>
            </w:pPr>
          </w:p>
          <w:p w:rsidR="00AF703B" w:rsidRPr="00620270" w:rsidRDefault="00AF703B" w:rsidP="0034128E">
            <w:pPr>
              <w:jc w:val="center"/>
              <w:rPr>
                <w:b/>
                <w:bCs/>
              </w:rPr>
            </w:pPr>
            <w:r w:rsidRPr="00620270">
              <w:rPr>
                <w:b/>
                <w:bCs/>
              </w:rPr>
              <w:t>6</w:t>
            </w:r>
          </w:p>
        </w:tc>
        <w:tc>
          <w:tcPr>
            <w:tcW w:w="850"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r w:rsidRPr="00620270">
              <w:rPr>
                <w:b/>
                <w:bCs/>
              </w:rPr>
              <w:t>1.5</w:t>
            </w:r>
          </w:p>
        </w:tc>
        <w:tc>
          <w:tcPr>
            <w:tcW w:w="426" w:type="dxa"/>
            <w:tcBorders>
              <w:top w:val="single" w:sz="12" w:space="0" w:color="000000"/>
              <w:left w:val="single" w:sz="12" w:space="0" w:color="000000"/>
              <w:bottom w:val="nil"/>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r w:rsidRPr="00620270">
              <w:rPr>
                <w:b/>
                <w:bCs/>
              </w:rPr>
              <w:t>3</w:t>
            </w:r>
          </w:p>
        </w:tc>
        <w:tc>
          <w:tcPr>
            <w:tcW w:w="662"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tcPr>
          <w:p w:rsidR="00AF703B" w:rsidRPr="00620270" w:rsidRDefault="00AF703B" w:rsidP="0034128E">
            <w:pPr>
              <w:jc w:val="center"/>
              <w:rPr>
                <w:b/>
                <w:bCs/>
              </w:rPr>
            </w:pPr>
            <w:r w:rsidRPr="00620270">
              <w:rPr>
                <w:b/>
                <w:bCs/>
              </w:rPr>
              <w:t>X</w:t>
            </w:r>
          </w:p>
        </w:tc>
      </w:tr>
      <w:tr w:rsidR="00AF703B" w:rsidRPr="00620270" w:rsidTr="00CB1947">
        <w:trPr>
          <w:trHeight w:hRule="exact" w:val="535"/>
          <w:jc w:val="center"/>
        </w:trPr>
        <w:tc>
          <w:tcPr>
            <w:tcW w:w="535"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2953" w:type="dxa"/>
            <w:vMerge/>
            <w:tcBorders>
              <w:left w:val="single" w:sz="12" w:space="0" w:color="000000"/>
              <w:bottom w:val="single" w:sz="12" w:space="0" w:color="000000"/>
              <w:right w:val="single" w:sz="12" w:space="0" w:color="000000"/>
            </w:tcBorders>
          </w:tcPr>
          <w:p w:rsidR="00AF703B" w:rsidRPr="00620270" w:rsidRDefault="00AF703B" w:rsidP="0034128E">
            <w:pPr>
              <w:ind w:left="93"/>
              <w:jc w:val="center"/>
              <w:rPr>
                <w:b/>
                <w:bCs/>
              </w:rPr>
            </w:pPr>
          </w:p>
        </w:tc>
        <w:tc>
          <w:tcPr>
            <w:tcW w:w="900"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1134" w:type="dxa"/>
            <w:tcBorders>
              <w:top w:val="nil"/>
              <w:left w:val="single" w:sz="12" w:space="0" w:color="000000"/>
              <w:bottom w:val="single" w:sz="12" w:space="0" w:color="000000"/>
              <w:right w:val="single" w:sz="12" w:space="0" w:color="000000"/>
            </w:tcBorders>
          </w:tcPr>
          <w:p w:rsidR="00AF703B" w:rsidRPr="00620270" w:rsidRDefault="00AF703B" w:rsidP="0034128E">
            <w:pPr>
              <w:spacing w:before="8" w:line="140" w:lineRule="exact"/>
              <w:jc w:val="center"/>
              <w:rPr>
                <w:b/>
                <w:bCs/>
              </w:rPr>
            </w:pPr>
          </w:p>
          <w:p w:rsidR="00AF703B" w:rsidRPr="00620270" w:rsidRDefault="00AF703B" w:rsidP="0034128E">
            <w:pPr>
              <w:ind w:left="169"/>
              <w:jc w:val="center"/>
              <w:rPr>
                <w:b/>
                <w:bCs/>
              </w:rPr>
            </w:pPr>
            <w:r w:rsidRPr="00620270">
              <w:rPr>
                <w:b/>
                <w:bCs/>
              </w:rPr>
              <w:t>UEF622</w:t>
            </w:r>
          </w:p>
        </w:tc>
        <w:tc>
          <w:tcPr>
            <w:tcW w:w="2835" w:type="dxa"/>
            <w:tcBorders>
              <w:top w:val="single" w:sz="5" w:space="0" w:color="000000"/>
              <w:left w:val="single" w:sz="12" w:space="0" w:color="000000"/>
              <w:bottom w:val="single" w:sz="12" w:space="0" w:color="000000"/>
              <w:right w:val="single" w:sz="12" w:space="0" w:color="000000"/>
            </w:tcBorders>
          </w:tcPr>
          <w:p w:rsidR="00AF703B" w:rsidRPr="00620270" w:rsidRDefault="00CB1947" w:rsidP="00FD07A3">
            <w:pPr>
              <w:jc w:val="center"/>
              <w:rPr>
                <w:b/>
                <w:bCs/>
              </w:rPr>
            </w:pPr>
            <w:r w:rsidRPr="00B47204">
              <w:rPr>
                <w:b/>
                <w:bCs/>
              </w:rPr>
              <w:t>Diffusion et traitements thermiques</w:t>
            </w:r>
            <w:r>
              <w:rPr>
                <w:b/>
                <w:bCs/>
              </w:rPr>
              <w:t xml:space="preserve"> </w:t>
            </w:r>
          </w:p>
        </w:tc>
        <w:tc>
          <w:tcPr>
            <w:tcW w:w="709"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r w:rsidRPr="00620270">
              <w:rPr>
                <w:b/>
                <w:bCs/>
              </w:rPr>
              <w:t>1.5</w:t>
            </w:r>
          </w:p>
        </w:tc>
        <w:tc>
          <w:tcPr>
            <w:tcW w:w="558"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2352F0">
            <w:pPr>
              <w:jc w:val="center"/>
              <w:rPr>
                <w:b/>
                <w:bCs/>
              </w:rPr>
            </w:pPr>
            <w:r w:rsidRPr="00620270">
              <w:rPr>
                <w:b/>
                <w:bCs/>
              </w:rPr>
              <w:t>1.</w:t>
            </w:r>
          </w:p>
        </w:tc>
        <w:tc>
          <w:tcPr>
            <w:tcW w:w="567"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709"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576"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r w:rsidRPr="00620270">
              <w:rPr>
                <w:b/>
                <w:bCs/>
              </w:rPr>
              <w:t>3</w:t>
            </w:r>
          </w:p>
        </w:tc>
        <w:tc>
          <w:tcPr>
            <w:tcW w:w="567"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r w:rsidRPr="00620270">
              <w:rPr>
                <w:b/>
                <w:bCs/>
              </w:rPr>
              <w:t>1.5</w:t>
            </w:r>
          </w:p>
        </w:tc>
        <w:tc>
          <w:tcPr>
            <w:tcW w:w="426" w:type="dxa"/>
            <w:tcBorders>
              <w:top w:val="nil"/>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662"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tcPr>
          <w:p w:rsidR="00AF703B" w:rsidRPr="00620270" w:rsidRDefault="00AF703B" w:rsidP="0034128E">
            <w:pPr>
              <w:jc w:val="center"/>
              <w:rPr>
                <w:b/>
                <w:bCs/>
              </w:rPr>
            </w:pPr>
            <w:r w:rsidRPr="00620270">
              <w:rPr>
                <w:b/>
                <w:bCs/>
              </w:rPr>
              <w:t>X</w:t>
            </w:r>
          </w:p>
        </w:tc>
      </w:tr>
      <w:tr w:rsidR="00AF703B" w:rsidRPr="00620270" w:rsidTr="00CB1947">
        <w:trPr>
          <w:trHeight w:hRule="exact" w:val="733"/>
          <w:jc w:val="center"/>
        </w:trPr>
        <w:tc>
          <w:tcPr>
            <w:tcW w:w="535"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spacing w:before="6"/>
              <w:jc w:val="center"/>
              <w:rPr>
                <w:b/>
                <w:bCs/>
              </w:rPr>
            </w:pPr>
          </w:p>
          <w:p w:rsidR="00AF703B" w:rsidRPr="00620270" w:rsidRDefault="00AF703B" w:rsidP="0034128E">
            <w:pPr>
              <w:ind w:left="168" w:right="165"/>
              <w:jc w:val="center"/>
              <w:rPr>
                <w:b/>
                <w:bCs/>
              </w:rPr>
            </w:pPr>
            <w:r w:rsidRPr="00620270">
              <w:rPr>
                <w:b/>
                <w:bCs/>
              </w:rPr>
              <w:t>3</w:t>
            </w:r>
          </w:p>
        </w:tc>
        <w:tc>
          <w:tcPr>
            <w:tcW w:w="2953" w:type="dxa"/>
            <w:vMerge w:val="restart"/>
            <w:tcBorders>
              <w:top w:val="single" w:sz="12" w:space="0" w:color="000000"/>
              <w:left w:val="single" w:sz="12" w:space="0" w:color="000000"/>
              <w:right w:val="single" w:sz="12" w:space="0" w:color="000000"/>
            </w:tcBorders>
          </w:tcPr>
          <w:p w:rsidR="000B0DF7" w:rsidRDefault="000B0DF7" w:rsidP="0034128E">
            <w:pPr>
              <w:jc w:val="center"/>
              <w:rPr>
                <w:b/>
                <w:bCs/>
              </w:rPr>
            </w:pPr>
          </w:p>
          <w:p w:rsidR="00AF703B" w:rsidRDefault="00AF703B" w:rsidP="000E623B">
            <w:pPr>
              <w:jc w:val="center"/>
              <w:rPr>
                <w:b/>
                <w:bCs/>
              </w:rPr>
            </w:pPr>
            <w:r w:rsidRPr="00620270">
              <w:rPr>
                <w:b/>
                <w:bCs/>
              </w:rPr>
              <w:t>UE</w:t>
            </w:r>
            <w:r>
              <w:rPr>
                <w:b/>
                <w:bCs/>
              </w:rPr>
              <w:t xml:space="preserve"> : </w:t>
            </w:r>
            <w:r w:rsidRPr="00620270">
              <w:rPr>
                <w:b/>
                <w:bCs/>
              </w:rPr>
              <w:t xml:space="preserve">Choix des </w:t>
            </w:r>
            <w:r w:rsidR="000E623B">
              <w:rPr>
                <w:b/>
                <w:bCs/>
              </w:rPr>
              <w:t>M</w:t>
            </w:r>
            <w:r w:rsidR="00342888" w:rsidRPr="00620270">
              <w:rPr>
                <w:b/>
                <w:bCs/>
              </w:rPr>
              <w:t>atériaux,</w:t>
            </w:r>
          </w:p>
          <w:p w:rsidR="00AF703B" w:rsidRPr="00620270" w:rsidRDefault="000B0DF7" w:rsidP="000B0DF7">
            <w:pPr>
              <w:jc w:val="center"/>
              <w:rPr>
                <w:b/>
                <w:bCs/>
              </w:rPr>
            </w:pPr>
            <w:r>
              <w:rPr>
                <w:b/>
                <w:bCs/>
              </w:rPr>
              <w:t>CND</w:t>
            </w:r>
            <w:r w:rsidR="00342888">
              <w:rPr>
                <w:b/>
                <w:bCs/>
              </w:rPr>
              <w:t xml:space="preserve"> et</w:t>
            </w:r>
            <w:r w:rsidR="00AF703B" w:rsidRPr="00620270">
              <w:rPr>
                <w:b/>
                <w:bCs/>
              </w:rPr>
              <w:t>CAO-DAO</w:t>
            </w:r>
          </w:p>
          <w:p w:rsidR="00AF703B" w:rsidRPr="00620270" w:rsidRDefault="00AF703B" w:rsidP="0034128E">
            <w:pPr>
              <w:spacing w:before="9" w:line="140" w:lineRule="exact"/>
              <w:jc w:val="center"/>
              <w:rPr>
                <w:b/>
                <w:bCs/>
              </w:rPr>
            </w:pPr>
          </w:p>
          <w:p w:rsidR="00AF703B" w:rsidRPr="00620270" w:rsidRDefault="00AF703B" w:rsidP="0034128E">
            <w:pPr>
              <w:rPr>
                <w:b/>
                <w:bCs/>
              </w:rPr>
            </w:pPr>
          </w:p>
        </w:tc>
        <w:tc>
          <w:tcPr>
            <w:tcW w:w="900"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r w:rsidRPr="00620270">
              <w:rPr>
                <w:b/>
                <w:bCs/>
              </w:rPr>
              <w:t>UEF630</w:t>
            </w:r>
          </w:p>
        </w:tc>
        <w:tc>
          <w:tcPr>
            <w:tcW w:w="1134" w:type="dxa"/>
            <w:tcBorders>
              <w:top w:val="single" w:sz="12" w:space="0" w:color="000000"/>
              <w:left w:val="single" w:sz="12" w:space="0" w:color="000000"/>
              <w:bottom w:val="nil"/>
              <w:right w:val="single" w:sz="12" w:space="0" w:color="000000"/>
            </w:tcBorders>
          </w:tcPr>
          <w:p w:rsidR="00AF703B" w:rsidRPr="00620270" w:rsidRDefault="00AF703B" w:rsidP="0034128E">
            <w:pPr>
              <w:ind w:left="169"/>
              <w:jc w:val="center"/>
              <w:rPr>
                <w:b/>
                <w:bCs/>
              </w:rPr>
            </w:pPr>
            <w:r w:rsidRPr="00620270">
              <w:rPr>
                <w:b/>
                <w:bCs/>
              </w:rPr>
              <w:t>UEF631</w:t>
            </w:r>
          </w:p>
          <w:p w:rsidR="00AF703B" w:rsidRPr="00620270" w:rsidRDefault="00AF703B" w:rsidP="0034128E">
            <w:pPr>
              <w:ind w:left="169"/>
              <w:jc w:val="center"/>
              <w:rPr>
                <w:b/>
                <w:bCs/>
              </w:rPr>
            </w:pPr>
          </w:p>
          <w:p w:rsidR="00AF703B" w:rsidRPr="00620270" w:rsidRDefault="00AF703B" w:rsidP="0034128E">
            <w:pPr>
              <w:ind w:left="169"/>
              <w:jc w:val="center"/>
              <w:rPr>
                <w:b/>
                <w:bCs/>
              </w:rPr>
            </w:pPr>
          </w:p>
        </w:tc>
        <w:tc>
          <w:tcPr>
            <w:tcW w:w="2835"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r w:rsidRPr="00620270">
              <w:rPr>
                <w:b/>
                <w:bCs/>
              </w:rPr>
              <w:t>Choix des matériaux</w:t>
            </w:r>
          </w:p>
          <w:p w:rsidR="00AF703B" w:rsidRPr="00620270" w:rsidRDefault="00CB1947" w:rsidP="00BA50E5">
            <w:pPr>
              <w:jc w:val="center"/>
              <w:rPr>
                <w:b/>
                <w:bCs/>
              </w:rPr>
            </w:pPr>
            <w:r>
              <w:rPr>
                <w:b/>
                <w:bCs/>
              </w:rPr>
              <w:t>et CND</w:t>
            </w:r>
            <w:r w:rsidR="00AF703B" w:rsidRPr="00620270">
              <w:rPr>
                <w:b/>
                <w:bCs/>
              </w:rPr>
              <w:t xml:space="preserve"> </w:t>
            </w:r>
          </w:p>
          <w:p w:rsidR="00AF703B" w:rsidRPr="00620270" w:rsidRDefault="00B75574" w:rsidP="0034128E">
            <w:pPr>
              <w:jc w:val="center"/>
              <w:rPr>
                <w:b/>
                <w:bCs/>
              </w:rPr>
            </w:pPr>
            <w:r>
              <w:rPr>
                <w:b/>
                <w:bCs/>
                <w:noProof/>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62229</wp:posOffset>
                      </wp:positionV>
                      <wp:extent cx="17430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E66F9" id="AutoShape 3" o:spid="_x0000_s1026" type="#_x0000_t32" style="position:absolute;margin-left:-.25pt;margin-top:4.9pt;width:137.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G6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mCzSabyYYUQ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"/>
                  </w:pict>
                </mc:Fallback>
              </mc:AlternateContent>
            </w:r>
          </w:p>
          <w:p w:rsidR="00AF703B" w:rsidRPr="00620270" w:rsidRDefault="00AF703B" w:rsidP="0034128E">
            <w:pPr>
              <w:jc w:val="center"/>
              <w:rPr>
                <w:b/>
                <w:bCs/>
              </w:rPr>
            </w:pPr>
            <w:r w:rsidRPr="00620270">
              <w:rPr>
                <w:b/>
                <w:bCs/>
              </w:rPr>
              <w:t>CAO-DAO</w:t>
            </w:r>
          </w:p>
        </w:tc>
        <w:tc>
          <w:tcPr>
            <w:tcW w:w="709"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r w:rsidRPr="00620270">
              <w:rPr>
                <w:b/>
                <w:bCs/>
              </w:rPr>
              <w:t>1.5</w:t>
            </w:r>
          </w:p>
          <w:p w:rsidR="00AF703B" w:rsidRPr="00620270" w:rsidRDefault="00AF703B" w:rsidP="0034128E">
            <w:pPr>
              <w:jc w:val="center"/>
              <w:rPr>
                <w:b/>
                <w:bCs/>
              </w:rPr>
            </w:pPr>
          </w:p>
          <w:p w:rsidR="00AF703B" w:rsidRDefault="00AF703B" w:rsidP="0034128E">
            <w:pPr>
              <w:rPr>
                <w:b/>
                <w:bCs/>
              </w:rPr>
            </w:pPr>
          </w:p>
          <w:p w:rsidR="00AF703B" w:rsidRPr="00620270" w:rsidRDefault="00AF703B" w:rsidP="0034128E">
            <w:pPr>
              <w:jc w:val="center"/>
              <w:rPr>
                <w:b/>
                <w:bCs/>
              </w:rPr>
            </w:pPr>
          </w:p>
        </w:tc>
        <w:tc>
          <w:tcPr>
            <w:tcW w:w="558"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p>
          <w:p w:rsidR="00AF703B" w:rsidRPr="00620270" w:rsidRDefault="00AF703B" w:rsidP="0034128E">
            <w:pPr>
              <w:jc w:val="center"/>
              <w:rPr>
                <w:b/>
                <w:bCs/>
              </w:rPr>
            </w:pPr>
          </w:p>
        </w:tc>
        <w:tc>
          <w:tcPr>
            <w:tcW w:w="567" w:type="dxa"/>
            <w:vMerge w:val="restart"/>
            <w:tcBorders>
              <w:top w:val="single" w:sz="12" w:space="0" w:color="000000"/>
              <w:left w:val="single" w:sz="12" w:space="0" w:color="000000"/>
              <w:right w:val="single" w:sz="12" w:space="0" w:color="000000"/>
            </w:tcBorders>
          </w:tcPr>
          <w:p w:rsidR="00AF703B" w:rsidRDefault="00BD519E" w:rsidP="0034128E">
            <w:pPr>
              <w:jc w:val="center"/>
              <w:rPr>
                <w:b/>
                <w:bCs/>
              </w:rPr>
            </w:pPr>
            <w:r>
              <w:rPr>
                <w:b/>
                <w:bCs/>
              </w:rPr>
              <w:t>1.5</w:t>
            </w:r>
          </w:p>
          <w:p w:rsidR="00AF703B" w:rsidRDefault="00AF703B" w:rsidP="0034128E">
            <w:pPr>
              <w:jc w:val="center"/>
              <w:rPr>
                <w:b/>
                <w:bCs/>
              </w:rPr>
            </w:pPr>
          </w:p>
          <w:p w:rsidR="00BD519E" w:rsidRDefault="00BD519E" w:rsidP="0034128E">
            <w:pPr>
              <w:jc w:val="center"/>
              <w:rPr>
                <w:b/>
                <w:bCs/>
              </w:rPr>
            </w:pPr>
          </w:p>
          <w:p w:rsidR="00AF703B" w:rsidRPr="00620270" w:rsidRDefault="00AF703B" w:rsidP="0034128E">
            <w:pPr>
              <w:jc w:val="center"/>
              <w:rPr>
                <w:b/>
                <w:bCs/>
              </w:rPr>
            </w:pPr>
          </w:p>
        </w:tc>
        <w:tc>
          <w:tcPr>
            <w:tcW w:w="709" w:type="dxa"/>
            <w:vMerge w:val="restart"/>
            <w:tcBorders>
              <w:top w:val="single" w:sz="12" w:space="0" w:color="000000"/>
              <w:left w:val="single" w:sz="12" w:space="0" w:color="000000"/>
              <w:right w:val="single" w:sz="12" w:space="0" w:color="000000"/>
            </w:tcBorders>
          </w:tcPr>
          <w:p w:rsidR="00AF703B" w:rsidRDefault="00AF703B" w:rsidP="0034128E">
            <w:pPr>
              <w:jc w:val="center"/>
              <w:rPr>
                <w:b/>
                <w:bCs/>
              </w:rPr>
            </w:pPr>
          </w:p>
          <w:p w:rsidR="00B443D8" w:rsidRDefault="00B443D8" w:rsidP="0034128E">
            <w:pPr>
              <w:jc w:val="center"/>
              <w:rPr>
                <w:b/>
                <w:bCs/>
              </w:rPr>
            </w:pPr>
          </w:p>
          <w:p w:rsidR="00B443D8" w:rsidRDefault="00B443D8" w:rsidP="0034128E">
            <w:pPr>
              <w:jc w:val="center"/>
              <w:rPr>
                <w:b/>
                <w:bCs/>
              </w:rPr>
            </w:pPr>
          </w:p>
          <w:p w:rsidR="00B443D8" w:rsidRPr="00620270" w:rsidRDefault="00B443D8" w:rsidP="0034128E">
            <w:pPr>
              <w:jc w:val="center"/>
              <w:rPr>
                <w:b/>
                <w:bCs/>
              </w:rPr>
            </w:pPr>
            <w:r>
              <w:rPr>
                <w:b/>
                <w:bCs/>
              </w:rPr>
              <w:t>2</w:t>
            </w:r>
          </w:p>
        </w:tc>
        <w:tc>
          <w:tcPr>
            <w:tcW w:w="576"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r w:rsidRPr="00620270">
              <w:rPr>
                <w:b/>
                <w:bCs/>
              </w:rPr>
              <w:t>3</w:t>
            </w:r>
          </w:p>
          <w:p w:rsidR="00AF703B" w:rsidRPr="00620270" w:rsidRDefault="00AF703B" w:rsidP="0034128E">
            <w:pPr>
              <w:jc w:val="center"/>
              <w:rPr>
                <w:b/>
                <w:bCs/>
              </w:rPr>
            </w:pPr>
          </w:p>
          <w:p w:rsidR="00AF703B" w:rsidRDefault="00AF703B" w:rsidP="0034128E">
            <w:pPr>
              <w:rPr>
                <w:b/>
                <w:bCs/>
              </w:rPr>
            </w:pPr>
          </w:p>
          <w:p w:rsidR="00AF703B" w:rsidRPr="00620270" w:rsidRDefault="00AF703B" w:rsidP="0034128E">
            <w:pPr>
              <w:jc w:val="center"/>
              <w:rPr>
                <w:b/>
                <w:bCs/>
              </w:rPr>
            </w:pPr>
            <w:r w:rsidRPr="00620270">
              <w:rPr>
                <w:b/>
                <w:bCs/>
              </w:rPr>
              <w:t>3</w:t>
            </w:r>
          </w:p>
        </w:tc>
        <w:tc>
          <w:tcPr>
            <w:tcW w:w="567" w:type="dxa"/>
            <w:vMerge w:val="restart"/>
            <w:tcBorders>
              <w:top w:val="single" w:sz="12" w:space="0" w:color="000000"/>
              <w:left w:val="single" w:sz="12" w:space="0" w:color="000000"/>
              <w:right w:val="single" w:sz="12" w:space="0" w:color="000000"/>
            </w:tcBorders>
          </w:tcPr>
          <w:p w:rsidR="00AF703B" w:rsidRDefault="00AF703B" w:rsidP="0034128E">
            <w:pPr>
              <w:jc w:val="center"/>
              <w:rPr>
                <w:b/>
                <w:bCs/>
              </w:rPr>
            </w:pPr>
          </w:p>
          <w:p w:rsidR="00AF703B" w:rsidRDefault="00AF703B" w:rsidP="0034128E">
            <w:pPr>
              <w:jc w:val="center"/>
              <w:rPr>
                <w:b/>
                <w:bCs/>
              </w:rPr>
            </w:pPr>
          </w:p>
          <w:p w:rsidR="00AF703B" w:rsidRPr="00620270" w:rsidRDefault="00AF703B" w:rsidP="0034128E">
            <w:pPr>
              <w:jc w:val="center"/>
              <w:rPr>
                <w:b/>
                <w:bCs/>
              </w:rPr>
            </w:pPr>
            <w:r w:rsidRPr="00620270">
              <w:rPr>
                <w:b/>
                <w:bCs/>
              </w:rPr>
              <w:t>6</w:t>
            </w:r>
          </w:p>
        </w:tc>
        <w:tc>
          <w:tcPr>
            <w:tcW w:w="850"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r w:rsidRPr="00620270">
              <w:rPr>
                <w:b/>
                <w:bCs/>
              </w:rPr>
              <w:t>1.5</w:t>
            </w:r>
          </w:p>
          <w:p w:rsidR="00AF703B" w:rsidRPr="00620270" w:rsidRDefault="00AF703B" w:rsidP="0034128E">
            <w:pPr>
              <w:jc w:val="center"/>
              <w:rPr>
                <w:b/>
                <w:bCs/>
              </w:rPr>
            </w:pPr>
          </w:p>
          <w:p w:rsidR="00176104" w:rsidRDefault="00176104" w:rsidP="0034128E">
            <w:pPr>
              <w:jc w:val="center"/>
              <w:rPr>
                <w:b/>
                <w:bCs/>
              </w:rPr>
            </w:pPr>
          </w:p>
          <w:p w:rsidR="00AF703B" w:rsidRPr="00620270" w:rsidRDefault="00AF703B" w:rsidP="0034128E">
            <w:pPr>
              <w:jc w:val="center"/>
              <w:rPr>
                <w:b/>
                <w:bCs/>
              </w:rPr>
            </w:pPr>
            <w:r w:rsidRPr="00620270">
              <w:rPr>
                <w:b/>
                <w:bCs/>
              </w:rPr>
              <w:t>1.5</w:t>
            </w:r>
          </w:p>
        </w:tc>
        <w:tc>
          <w:tcPr>
            <w:tcW w:w="426" w:type="dxa"/>
            <w:tcBorders>
              <w:top w:val="single" w:sz="12" w:space="0" w:color="000000"/>
              <w:left w:val="single" w:sz="12" w:space="0" w:color="000000"/>
              <w:bottom w:val="nil"/>
              <w:right w:val="single" w:sz="12" w:space="0" w:color="000000"/>
            </w:tcBorders>
          </w:tcPr>
          <w:p w:rsidR="00176104" w:rsidRDefault="00176104" w:rsidP="0034128E">
            <w:pPr>
              <w:jc w:val="center"/>
              <w:rPr>
                <w:b/>
                <w:bCs/>
              </w:rPr>
            </w:pPr>
          </w:p>
          <w:p w:rsidR="00AF703B" w:rsidRPr="00620270" w:rsidRDefault="00AF703B" w:rsidP="0034128E">
            <w:pPr>
              <w:jc w:val="center"/>
              <w:rPr>
                <w:b/>
                <w:bCs/>
              </w:rPr>
            </w:pPr>
            <w:r w:rsidRPr="00620270">
              <w:rPr>
                <w:b/>
                <w:bCs/>
              </w:rPr>
              <w:t>3</w:t>
            </w:r>
          </w:p>
          <w:p w:rsidR="00AF703B" w:rsidRPr="00620270" w:rsidRDefault="00AF703B" w:rsidP="0034128E">
            <w:pPr>
              <w:jc w:val="center"/>
              <w:rPr>
                <w:b/>
                <w:bCs/>
              </w:rPr>
            </w:pPr>
          </w:p>
        </w:tc>
        <w:tc>
          <w:tcPr>
            <w:tcW w:w="662"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p>
        </w:tc>
        <w:tc>
          <w:tcPr>
            <w:tcW w:w="763"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jc w:val="center"/>
              <w:rPr>
                <w:b/>
                <w:bCs/>
              </w:rPr>
            </w:pPr>
            <w:r w:rsidRPr="00620270">
              <w:rPr>
                <w:b/>
                <w:bCs/>
              </w:rPr>
              <w:t>X</w:t>
            </w:r>
          </w:p>
        </w:tc>
      </w:tr>
      <w:tr w:rsidR="00AF703B" w:rsidRPr="00620270" w:rsidTr="00CB1947">
        <w:trPr>
          <w:trHeight w:hRule="exact" w:val="445"/>
          <w:jc w:val="center"/>
        </w:trPr>
        <w:tc>
          <w:tcPr>
            <w:tcW w:w="535"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2953" w:type="dxa"/>
            <w:vMerge/>
            <w:tcBorders>
              <w:left w:val="single" w:sz="12" w:space="0" w:color="000000"/>
              <w:bottom w:val="single" w:sz="12" w:space="0" w:color="000000"/>
              <w:right w:val="single" w:sz="12" w:space="0" w:color="000000"/>
            </w:tcBorders>
          </w:tcPr>
          <w:p w:rsidR="00AF703B" w:rsidRPr="00620270" w:rsidRDefault="00AF703B" w:rsidP="0034128E">
            <w:pPr>
              <w:ind w:left="93"/>
              <w:jc w:val="center"/>
              <w:rPr>
                <w:b/>
                <w:bCs/>
              </w:rPr>
            </w:pPr>
          </w:p>
        </w:tc>
        <w:tc>
          <w:tcPr>
            <w:tcW w:w="900"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1134" w:type="dxa"/>
            <w:tcBorders>
              <w:top w:val="nil"/>
              <w:left w:val="single" w:sz="12" w:space="0" w:color="000000"/>
              <w:bottom w:val="single" w:sz="12" w:space="0" w:color="000000"/>
              <w:right w:val="single" w:sz="12" w:space="0" w:color="000000"/>
            </w:tcBorders>
          </w:tcPr>
          <w:p w:rsidR="00AF703B" w:rsidRPr="00620270" w:rsidRDefault="00AF703B" w:rsidP="0034128E">
            <w:pPr>
              <w:ind w:left="169"/>
              <w:jc w:val="center"/>
              <w:rPr>
                <w:b/>
                <w:bCs/>
              </w:rPr>
            </w:pPr>
            <w:r w:rsidRPr="00620270">
              <w:rPr>
                <w:b/>
                <w:bCs/>
              </w:rPr>
              <w:t>UEF632</w:t>
            </w:r>
          </w:p>
        </w:tc>
        <w:tc>
          <w:tcPr>
            <w:tcW w:w="2835"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709"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558"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567"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709"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576"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567"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850"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426" w:type="dxa"/>
            <w:tcBorders>
              <w:top w:val="nil"/>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662"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763"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r>
      <w:tr w:rsidR="00AF703B" w:rsidRPr="00620270" w:rsidTr="00CB1947">
        <w:trPr>
          <w:trHeight w:hRule="exact" w:val="502"/>
          <w:jc w:val="center"/>
        </w:trPr>
        <w:tc>
          <w:tcPr>
            <w:tcW w:w="535" w:type="dxa"/>
            <w:vMerge w:val="restart"/>
            <w:tcBorders>
              <w:top w:val="single" w:sz="12" w:space="0" w:color="000000"/>
              <w:left w:val="single" w:sz="12" w:space="0" w:color="000000"/>
              <w:right w:val="single" w:sz="12" w:space="0" w:color="000000"/>
            </w:tcBorders>
          </w:tcPr>
          <w:p w:rsidR="00AF703B" w:rsidRPr="00620270" w:rsidRDefault="00AF703B" w:rsidP="0034128E">
            <w:pPr>
              <w:jc w:val="center"/>
              <w:rPr>
                <w:b/>
                <w:bCs/>
              </w:rPr>
            </w:pPr>
          </w:p>
          <w:p w:rsidR="00AF703B" w:rsidRPr="00620270" w:rsidRDefault="00AF703B" w:rsidP="0034128E">
            <w:pPr>
              <w:spacing w:before="6"/>
              <w:jc w:val="center"/>
              <w:rPr>
                <w:b/>
                <w:bCs/>
              </w:rPr>
            </w:pPr>
          </w:p>
          <w:p w:rsidR="00AF703B" w:rsidRPr="00620270" w:rsidRDefault="00AF703B" w:rsidP="0034128E">
            <w:pPr>
              <w:ind w:left="168" w:right="165"/>
              <w:jc w:val="center"/>
              <w:rPr>
                <w:b/>
                <w:bCs/>
              </w:rPr>
            </w:pPr>
            <w:r w:rsidRPr="00620270">
              <w:rPr>
                <w:b/>
                <w:bCs/>
              </w:rPr>
              <w:t>4</w:t>
            </w:r>
          </w:p>
        </w:tc>
        <w:tc>
          <w:tcPr>
            <w:tcW w:w="2953" w:type="dxa"/>
            <w:vMerge w:val="restart"/>
            <w:tcBorders>
              <w:top w:val="single" w:sz="12" w:space="0" w:color="000000"/>
              <w:left w:val="single" w:sz="12" w:space="0" w:color="000000"/>
              <w:right w:val="single" w:sz="12" w:space="0" w:color="000000"/>
            </w:tcBorders>
            <w:shd w:val="clear" w:color="auto" w:fill="FFFF00"/>
          </w:tcPr>
          <w:p w:rsidR="00AF703B" w:rsidRPr="00620270" w:rsidRDefault="00AF703B" w:rsidP="0034128E">
            <w:pPr>
              <w:spacing w:before="5"/>
              <w:jc w:val="center"/>
              <w:rPr>
                <w:b/>
                <w:bCs/>
              </w:rPr>
            </w:pPr>
          </w:p>
          <w:p w:rsidR="00AF703B" w:rsidRPr="00620270" w:rsidRDefault="00AF703B" w:rsidP="0034128E">
            <w:pPr>
              <w:ind w:left="93"/>
              <w:jc w:val="center"/>
              <w:rPr>
                <w:b/>
                <w:bCs/>
              </w:rPr>
            </w:pPr>
            <w:r w:rsidRPr="00620270">
              <w:rPr>
                <w:b/>
                <w:bCs/>
              </w:rPr>
              <w:t>UE : Option de parcours</w:t>
            </w:r>
          </w:p>
          <w:p w:rsidR="00AF703B" w:rsidRPr="00620270" w:rsidRDefault="00AF703B" w:rsidP="0034128E">
            <w:pPr>
              <w:spacing w:before="9" w:line="140" w:lineRule="exact"/>
              <w:jc w:val="center"/>
              <w:rPr>
                <w:b/>
                <w:bCs/>
              </w:rPr>
            </w:pPr>
          </w:p>
          <w:p w:rsidR="00AF703B" w:rsidRPr="00620270" w:rsidRDefault="00AF703B" w:rsidP="0034128E">
            <w:pPr>
              <w:ind w:left="93"/>
              <w:jc w:val="center"/>
              <w:rPr>
                <w:b/>
                <w:bCs/>
              </w:rPr>
            </w:pPr>
          </w:p>
        </w:tc>
        <w:tc>
          <w:tcPr>
            <w:tcW w:w="900" w:type="dxa"/>
            <w:vMerge w:val="restart"/>
            <w:tcBorders>
              <w:top w:val="single" w:sz="12" w:space="0" w:color="000000"/>
              <w:left w:val="single" w:sz="12" w:space="0" w:color="000000"/>
              <w:right w:val="single" w:sz="12" w:space="0" w:color="000000"/>
            </w:tcBorders>
            <w:shd w:val="clear" w:color="auto" w:fill="FFFF00"/>
          </w:tcPr>
          <w:p w:rsidR="00AF703B" w:rsidRPr="00620270" w:rsidRDefault="00AF703B" w:rsidP="0034128E">
            <w:pPr>
              <w:jc w:val="center"/>
              <w:rPr>
                <w:b/>
                <w:bCs/>
              </w:rPr>
            </w:pPr>
          </w:p>
          <w:p w:rsidR="00AF703B" w:rsidRPr="00932D1D" w:rsidRDefault="00AF703B" w:rsidP="0034128E">
            <w:pPr>
              <w:jc w:val="center"/>
              <w:rPr>
                <w:b/>
                <w:bCs/>
                <w:sz w:val="22"/>
                <w:szCs w:val="22"/>
              </w:rPr>
            </w:pPr>
            <w:r w:rsidRPr="00932D1D">
              <w:rPr>
                <w:b/>
                <w:bCs/>
                <w:sz w:val="22"/>
                <w:szCs w:val="22"/>
              </w:rPr>
              <w:t>UEO640</w:t>
            </w:r>
          </w:p>
        </w:tc>
        <w:tc>
          <w:tcPr>
            <w:tcW w:w="1134" w:type="dxa"/>
            <w:tcBorders>
              <w:top w:val="single" w:sz="12" w:space="0" w:color="000000"/>
              <w:left w:val="single" w:sz="12" w:space="0" w:color="000000"/>
              <w:bottom w:val="nil"/>
              <w:right w:val="single" w:sz="12" w:space="0" w:color="000000"/>
            </w:tcBorders>
            <w:shd w:val="clear" w:color="auto" w:fill="FFFF00"/>
          </w:tcPr>
          <w:p w:rsidR="00AF703B" w:rsidRPr="00620270" w:rsidRDefault="00AF703B" w:rsidP="0034128E">
            <w:pPr>
              <w:ind w:left="150"/>
              <w:jc w:val="center"/>
              <w:rPr>
                <w:b/>
                <w:bCs/>
              </w:rPr>
            </w:pPr>
            <w:r w:rsidRPr="00620270">
              <w:rPr>
                <w:b/>
                <w:bCs/>
              </w:rPr>
              <w:t>UEO641</w:t>
            </w:r>
          </w:p>
        </w:tc>
        <w:tc>
          <w:tcPr>
            <w:tcW w:w="2835"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r w:rsidRPr="00620270">
              <w:rPr>
                <w:b/>
                <w:bCs/>
              </w:rPr>
              <w:t xml:space="preserve">Option </w:t>
            </w:r>
            <w:r w:rsidR="00505540">
              <w:rPr>
                <w:b/>
                <w:bCs/>
              </w:rPr>
              <w:t xml:space="preserve">de parcours </w:t>
            </w:r>
            <w:r w:rsidRPr="00620270">
              <w:rPr>
                <w:b/>
                <w:bCs/>
              </w:rPr>
              <w:t>1</w:t>
            </w:r>
          </w:p>
        </w:tc>
        <w:tc>
          <w:tcPr>
            <w:tcW w:w="709"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r w:rsidRPr="00620270">
              <w:rPr>
                <w:b/>
                <w:bCs/>
              </w:rPr>
              <w:t>1.5</w:t>
            </w:r>
          </w:p>
        </w:tc>
        <w:tc>
          <w:tcPr>
            <w:tcW w:w="558"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p>
        </w:tc>
        <w:tc>
          <w:tcPr>
            <w:tcW w:w="567"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r w:rsidRPr="00620270">
              <w:rPr>
                <w:b/>
                <w:bCs/>
              </w:rPr>
              <w:t>1.5</w:t>
            </w:r>
          </w:p>
        </w:tc>
        <w:tc>
          <w:tcPr>
            <w:tcW w:w="709"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p>
        </w:tc>
        <w:tc>
          <w:tcPr>
            <w:tcW w:w="576"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0332FE" w:rsidP="0034128E">
            <w:pPr>
              <w:jc w:val="center"/>
              <w:rPr>
                <w:b/>
                <w:bCs/>
              </w:rPr>
            </w:pPr>
            <w:r>
              <w:rPr>
                <w:b/>
                <w:bCs/>
              </w:rPr>
              <w:t>3</w:t>
            </w:r>
          </w:p>
        </w:tc>
        <w:tc>
          <w:tcPr>
            <w:tcW w:w="567" w:type="dxa"/>
            <w:vMerge w:val="restart"/>
            <w:tcBorders>
              <w:top w:val="single" w:sz="12" w:space="0" w:color="000000"/>
              <w:left w:val="single" w:sz="12" w:space="0" w:color="000000"/>
              <w:right w:val="single" w:sz="12" w:space="0" w:color="000000"/>
            </w:tcBorders>
            <w:shd w:val="clear" w:color="auto" w:fill="FFFF00"/>
          </w:tcPr>
          <w:p w:rsidR="00AF703B" w:rsidRDefault="00AF703B" w:rsidP="0034128E">
            <w:pPr>
              <w:jc w:val="center"/>
              <w:rPr>
                <w:b/>
                <w:bCs/>
              </w:rPr>
            </w:pPr>
          </w:p>
          <w:p w:rsidR="00AF703B" w:rsidRPr="00620270" w:rsidRDefault="000332FE" w:rsidP="0034128E">
            <w:pPr>
              <w:jc w:val="center"/>
              <w:rPr>
                <w:b/>
                <w:bCs/>
              </w:rPr>
            </w:pPr>
            <w:r>
              <w:rPr>
                <w:b/>
                <w:bCs/>
              </w:rPr>
              <w:t>6</w:t>
            </w:r>
          </w:p>
        </w:tc>
        <w:tc>
          <w:tcPr>
            <w:tcW w:w="850"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r w:rsidRPr="00620270">
              <w:rPr>
                <w:b/>
                <w:bCs/>
              </w:rPr>
              <w:t>1.</w:t>
            </w:r>
            <w:r w:rsidR="00176104">
              <w:rPr>
                <w:b/>
                <w:bCs/>
              </w:rPr>
              <w:t>5</w:t>
            </w:r>
          </w:p>
        </w:tc>
        <w:tc>
          <w:tcPr>
            <w:tcW w:w="426" w:type="dxa"/>
            <w:vMerge w:val="restart"/>
            <w:tcBorders>
              <w:top w:val="single" w:sz="12" w:space="0" w:color="000000"/>
              <w:left w:val="single" w:sz="12" w:space="0" w:color="000000"/>
              <w:right w:val="single" w:sz="12" w:space="0" w:color="000000"/>
            </w:tcBorders>
            <w:shd w:val="clear" w:color="auto" w:fill="FFFF00"/>
          </w:tcPr>
          <w:p w:rsidR="00AF703B" w:rsidRPr="00620270" w:rsidRDefault="00AF703B" w:rsidP="0034128E">
            <w:pPr>
              <w:jc w:val="center"/>
              <w:rPr>
                <w:b/>
                <w:bCs/>
              </w:rPr>
            </w:pPr>
          </w:p>
          <w:p w:rsidR="00AF703B" w:rsidRPr="00620270" w:rsidRDefault="00176104" w:rsidP="0034128E">
            <w:pPr>
              <w:jc w:val="center"/>
              <w:rPr>
                <w:b/>
                <w:bCs/>
              </w:rPr>
            </w:pPr>
            <w:r>
              <w:rPr>
                <w:b/>
                <w:bCs/>
              </w:rPr>
              <w:t>3</w:t>
            </w:r>
          </w:p>
        </w:tc>
        <w:tc>
          <w:tcPr>
            <w:tcW w:w="662"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p>
          <w:p w:rsidR="00AF703B" w:rsidRPr="00620270" w:rsidRDefault="00AF703B" w:rsidP="0034128E">
            <w:pPr>
              <w:jc w:val="center"/>
              <w:rPr>
                <w:b/>
                <w:bCs/>
              </w:rPr>
            </w:pPr>
          </w:p>
        </w:tc>
        <w:tc>
          <w:tcPr>
            <w:tcW w:w="763" w:type="dxa"/>
            <w:tcBorders>
              <w:top w:val="single" w:sz="12" w:space="0" w:color="000000"/>
              <w:left w:val="single" w:sz="12" w:space="0" w:color="000000"/>
              <w:bottom w:val="single" w:sz="5" w:space="0" w:color="000000"/>
              <w:right w:val="single" w:sz="12" w:space="0" w:color="000000"/>
            </w:tcBorders>
            <w:shd w:val="clear" w:color="auto" w:fill="FFFF00"/>
          </w:tcPr>
          <w:p w:rsidR="00AF703B" w:rsidRPr="00620270" w:rsidRDefault="00AF703B" w:rsidP="0034128E">
            <w:pPr>
              <w:jc w:val="center"/>
              <w:rPr>
                <w:b/>
                <w:bCs/>
              </w:rPr>
            </w:pPr>
          </w:p>
          <w:p w:rsidR="00AF703B" w:rsidRPr="00620270" w:rsidRDefault="00AF703B" w:rsidP="0034128E">
            <w:pPr>
              <w:jc w:val="center"/>
              <w:rPr>
                <w:b/>
                <w:bCs/>
              </w:rPr>
            </w:pPr>
            <w:r w:rsidRPr="00620270">
              <w:rPr>
                <w:b/>
                <w:bCs/>
              </w:rPr>
              <w:t>X</w:t>
            </w:r>
          </w:p>
        </w:tc>
      </w:tr>
      <w:tr w:rsidR="00AF703B" w:rsidRPr="00620270" w:rsidTr="00CB1947">
        <w:trPr>
          <w:trHeight w:hRule="exact" w:val="405"/>
          <w:jc w:val="center"/>
        </w:trPr>
        <w:tc>
          <w:tcPr>
            <w:tcW w:w="535" w:type="dxa"/>
            <w:vMerge/>
            <w:tcBorders>
              <w:left w:val="single" w:sz="12" w:space="0" w:color="000000"/>
              <w:bottom w:val="single" w:sz="12" w:space="0" w:color="000000"/>
              <w:right w:val="single" w:sz="12" w:space="0" w:color="000000"/>
            </w:tcBorders>
          </w:tcPr>
          <w:p w:rsidR="00AF703B" w:rsidRPr="00620270" w:rsidRDefault="00AF703B" w:rsidP="0034128E">
            <w:pPr>
              <w:jc w:val="center"/>
              <w:rPr>
                <w:b/>
                <w:bCs/>
              </w:rPr>
            </w:pPr>
          </w:p>
        </w:tc>
        <w:tc>
          <w:tcPr>
            <w:tcW w:w="2953" w:type="dxa"/>
            <w:vMerge/>
            <w:tcBorders>
              <w:left w:val="single" w:sz="12" w:space="0" w:color="000000"/>
              <w:bottom w:val="single" w:sz="12" w:space="0" w:color="000000"/>
              <w:right w:val="single" w:sz="12" w:space="0" w:color="000000"/>
            </w:tcBorders>
            <w:shd w:val="clear" w:color="auto" w:fill="FFFF00"/>
          </w:tcPr>
          <w:p w:rsidR="00AF703B" w:rsidRPr="00620270" w:rsidRDefault="00AF703B" w:rsidP="0034128E">
            <w:pPr>
              <w:ind w:left="93"/>
              <w:jc w:val="center"/>
              <w:rPr>
                <w:b/>
                <w:bCs/>
              </w:rPr>
            </w:pPr>
          </w:p>
        </w:tc>
        <w:tc>
          <w:tcPr>
            <w:tcW w:w="900" w:type="dxa"/>
            <w:vMerge/>
            <w:tcBorders>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1134" w:type="dxa"/>
            <w:tcBorders>
              <w:top w:val="nil"/>
              <w:left w:val="single" w:sz="12" w:space="0" w:color="000000"/>
              <w:bottom w:val="single" w:sz="12" w:space="0" w:color="000000"/>
              <w:right w:val="single" w:sz="12" w:space="0" w:color="000000"/>
            </w:tcBorders>
            <w:shd w:val="clear" w:color="auto" w:fill="FFFF00"/>
          </w:tcPr>
          <w:p w:rsidR="00AF703B" w:rsidRPr="00620270" w:rsidRDefault="00AF703B" w:rsidP="0034128E">
            <w:pPr>
              <w:ind w:left="150"/>
              <w:jc w:val="center"/>
              <w:rPr>
                <w:b/>
                <w:bCs/>
              </w:rPr>
            </w:pPr>
            <w:r w:rsidRPr="00620270">
              <w:rPr>
                <w:b/>
                <w:bCs/>
              </w:rPr>
              <w:t>UEO642</w:t>
            </w:r>
          </w:p>
        </w:tc>
        <w:tc>
          <w:tcPr>
            <w:tcW w:w="2835"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r w:rsidRPr="00620270">
              <w:rPr>
                <w:b/>
                <w:bCs/>
              </w:rPr>
              <w:t xml:space="preserve">Option </w:t>
            </w:r>
            <w:r w:rsidR="00505540">
              <w:rPr>
                <w:b/>
                <w:bCs/>
              </w:rPr>
              <w:t xml:space="preserve">de parcours </w:t>
            </w:r>
            <w:r w:rsidRPr="00620270">
              <w:rPr>
                <w:b/>
                <w:bCs/>
              </w:rPr>
              <w:t>2</w:t>
            </w:r>
          </w:p>
        </w:tc>
        <w:tc>
          <w:tcPr>
            <w:tcW w:w="709"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r w:rsidRPr="00620270">
              <w:rPr>
                <w:b/>
                <w:bCs/>
              </w:rPr>
              <w:t>1.5</w:t>
            </w:r>
          </w:p>
        </w:tc>
        <w:tc>
          <w:tcPr>
            <w:tcW w:w="558"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r w:rsidRPr="00620270">
              <w:rPr>
                <w:b/>
                <w:bCs/>
              </w:rPr>
              <w:t>1.</w:t>
            </w:r>
            <w:r w:rsidR="003174E1">
              <w:rPr>
                <w:b/>
                <w:bCs/>
              </w:rPr>
              <w:t>5</w:t>
            </w:r>
          </w:p>
        </w:tc>
        <w:tc>
          <w:tcPr>
            <w:tcW w:w="567"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709"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576"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0332FE" w:rsidP="0034128E">
            <w:pPr>
              <w:jc w:val="center"/>
              <w:rPr>
                <w:b/>
                <w:bCs/>
              </w:rPr>
            </w:pPr>
            <w:r>
              <w:rPr>
                <w:b/>
                <w:bCs/>
              </w:rPr>
              <w:t>3</w:t>
            </w:r>
          </w:p>
        </w:tc>
        <w:tc>
          <w:tcPr>
            <w:tcW w:w="567" w:type="dxa"/>
            <w:vMerge/>
            <w:tcBorders>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850"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r w:rsidRPr="00620270">
              <w:rPr>
                <w:b/>
                <w:bCs/>
              </w:rPr>
              <w:t>1.</w:t>
            </w:r>
            <w:r w:rsidR="00176104">
              <w:rPr>
                <w:b/>
                <w:bCs/>
              </w:rPr>
              <w:t>5</w:t>
            </w:r>
          </w:p>
        </w:tc>
        <w:tc>
          <w:tcPr>
            <w:tcW w:w="426" w:type="dxa"/>
            <w:vMerge/>
            <w:tcBorders>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662"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AF703B" w:rsidP="0034128E">
            <w:pPr>
              <w:jc w:val="center"/>
              <w:rPr>
                <w:b/>
                <w:bCs/>
              </w:rPr>
            </w:pPr>
          </w:p>
        </w:tc>
        <w:tc>
          <w:tcPr>
            <w:tcW w:w="763" w:type="dxa"/>
            <w:tcBorders>
              <w:top w:val="single" w:sz="5" w:space="0" w:color="000000"/>
              <w:left w:val="single" w:sz="12" w:space="0" w:color="000000"/>
              <w:bottom w:val="single" w:sz="12" w:space="0" w:color="000000"/>
              <w:right w:val="single" w:sz="12" w:space="0" w:color="000000"/>
            </w:tcBorders>
            <w:shd w:val="clear" w:color="auto" w:fill="FFFF00"/>
          </w:tcPr>
          <w:p w:rsidR="00AF703B" w:rsidRPr="00620270" w:rsidRDefault="00302CB4" w:rsidP="0034128E">
            <w:pPr>
              <w:jc w:val="center"/>
              <w:rPr>
                <w:b/>
                <w:bCs/>
              </w:rPr>
            </w:pPr>
            <w:r w:rsidRPr="00620270">
              <w:rPr>
                <w:b/>
                <w:bCs/>
              </w:rPr>
              <w:t>X</w:t>
            </w:r>
          </w:p>
        </w:tc>
      </w:tr>
      <w:tr w:rsidR="007D273D" w:rsidRPr="00620270" w:rsidTr="00CB1947">
        <w:trPr>
          <w:trHeight w:hRule="exact" w:val="884"/>
          <w:jc w:val="center"/>
        </w:trPr>
        <w:tc>
          <w:tcPr>
            <w:tcW w:w="535" w:type="dxa"/>
            <w:tcBorders>
              <w:left w:val="single" w:sz="12" w:space="0" w:color="000000"/>
              <w:bottom w:val="single" w:sz="12" w:space="0" w:color="000000"/>
              <w:right w:val="single" w:sz="12" w:space="0" w:color="000000"/>
            </w:tcBorders>
          </w:tcPr>
          <w:p w:rsidR="007D273D" w:rsidRDefault="007D273D" w:rsidP="0034128E">
            <w:pPr>
              <w:jc w:val="center"/>
              <w:rPr>
                <w:b/>
                <w:bCs/>
              </w:rPr>
            </w:pPr>
          </w:p>
          <w:p w:rsidR="007D273D" w:rsidRPr="00620270" w:rsidRDefault="007D273D" w:rsidP="0034128E">
            <w:pPr>
              <w:jc w:val="center"/>
              <w:rPr>
                <w:b/>
                <w:bCs/>
              </w:rPr>
            </w:pPr>
            <w:r>
              <w:rPr>
                <w:b/>
                <w:bCs/>
              </w:rPr>
              <w:t>5</w:t>
            </w:r>
          </w:p>
          <w:p w:rsidR="007D273D" w:rsidRPr="00620270" w:rsidRDefault="007D273D" w:rsidP="0034128E">
            <w:pPr>
              <w:jc w:val="center"/>
              <w:rPr>
                <w:b/>
                <w:bCs/>
              </w:rPr>
            </w:pPr>
          </w:p>
          <w:p w:rsidR="007D273D" w:rsidRPr="00620270" w:rsidRDefault="007D273D" w:rsidP="0034128E">
            <w:pPr>
              <w:jc w:val="center"/>
              <w:rPr>
                <w:b/>
                <w:bCs/>
              </w:rPr>
            </w:pPr>
            <w:r w:rsidRPr="00620270">
              <w:rPr>
                <w:b/>
                <w:bCs/>
              </w:rPr>
              <w:t>6</w:t>
            </w:r>
          </w:p>
        </w:tc>
        <w:tc>
          <w:tcPr>
            <w:tcW w:w="2953" w:type="dxa"/>
            <w:tcBorders>
              <w:top w:val="dotted" w:sz="4"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spacing w:before="6" w:line="140" w:lineRule="exact"/>
              <w:jc w:val="center"/>
              <w:rPr>
                <w:b/>
                <w:bCs/>
              </w:rPr>
            </w:pPr>
          </w:p>
          <w:p w:rsidR="007D273D" w:rsidRDefault="007D273D" w:rsidP="0034128E">
            <w:pPr>
              <w:spacing w:before="6" w:line="140" w:lineRule="exact"/>
              <w:jc w:val="center"/>
              <w:rPr>
                <w:b/>
                <w:bCs/>
              </w:rPr>
            </w:pPr>
          </w:p>
          <w:p w:rsidR="007D273D" w:rsidRPr="00620270" w:rsidRDefault="007D273D" w:rsidP="00684B87">
            <w:pPr>
              <w:jc w:val="center"/>
              <w:rPr>
                <w:b/>
                <w:bCs/>
              </w:rPr>
            </w:pPr>
            <w:r w:rsidRPr="00620270">
              <w:rPr>
                <w:b/>
                <w:bCs/>
              </w:rPr>
              <w:t>UE : Activités pratiques</w:t>
            </w:r>
          </w:p>
        </w:tc>
        <w:tc>
          <w:tcPr>
            <w:tcW w:w="900" w:type="dxa"/>
            <w:tcBorders>
              <w:left w:val="single" w:sz="12" w:space="0" w:color="000000"/>
              <w:bottom w:val="single" w:sz="12" w:space="0" w:color="000000"/>
              <w:right w:val="single" w:sz="12" w:space="0" w:color="000000"/>
            </w:tcBorders>
            <w:shd w:val="clear" w:color="auto" w:fill="auto"/>
          </w:tcPr>
          <w:p w:rsidR="007D273D" w:rsidRPr="00684B87" w:rsidRDefault="007D273D" w:rsidP="0034128E">
            <w:pPr>
              <w:jc w:val="center"/>
              <w:rPr>
                <w:b/>
                <w:bCs/>
              </w:rPr>
            </w:pPr>
          </w:p>
          <w:p w:rsidR="007D273D" w:rsidRPr="00620270" w:rsidRDefault="007D273D" w:rsidP="00026F30">
            <w:pPr>
              <w:jc w:val="center"/>
              <w:rPr>
                <w:b/>
                <w:bCs/>
              </w:rPr>
            </w:pPr>
            <w:r w:rsidRPr="00684B87">
              <w:rPr>
                <w:b/>
                <w:bCs/>
              </w:rPr>
              <w:t>UE</w:t>
            </w:r>
            <w:r w:rsidR="00026F30" w:rsidRPr="00684B87">
              <w:rPr>
                <w:b/>
                <w:bCs/>
              </w:rPr>
              <w:t>F</w:t>
            </w:r>
            <w:r w:rsidRPr="00684B87">
              <w:rPr>
                <w:b/>
                <w:bCs/>
              </w:rPr>
              <w:t>6</w:t>
            </w:r>
            <w:r w:rsidR="00026F30" w:rsidRPr="00684B87">
              <w:rPr>
                <w:b/>
                <w:bCs/>
              </w:rPr>
              <w:t>5</w:t>
            </w:r>
            <w:r w:rsidRPr="00684B87">
              <w:rPr>
                <w:b/>
                <w:bCs/>
              </w:rPr>
              <w:t>0</w:t>
            </w:r>
          </w:p>
        </w:tc>
        <w:tc>
          <w:tcPr>
            <w:tcW w:w="1134" w:type="dxa"/>
            <w:tcBorders>
              <w:top w:val="nil"/>
              <w:left w:val="single" w:sz="12" w:space="0" w:color="000000"/>
              <w:bottom w:val="single" w:sz="12" w:space="0" w:color="000000"/>
              <w:right w:val="single" w:sz="12" w:space="0" w:color="000000"/>
            </w:tcBorders>
            <w:shd w:val="clear" w:color="auto" w:fill="auto"/>
          </w:tcPr>
          <w:p w:rsidR="007D273D" w:rsidRPr="00684B87" w:rsidRDefault="007D273D" w:rsidP="00684B87">
            <w:pPr>
              <w:spacing w:before="5" w:line="140" w:lineRule="exact"/>
              <w:rPr>
                <w:b/>
                <w:bCs/>
              </w:rPr>
            </w:pPr>
          </w:p>
          <w:p w:rsidR="007D273D" w:rsidRDefault="007D273D" w:rsidP="0034128E">
            <w:pPr>
              <w:spacing w:before="5" w:line="140" w:lineRule="exact"/>
              <w:jc w:val="center"/>
              <w:rPr>
                <w:b/>
                <w:bCs/>
              </w:rPr>
            </w:pPr>
          </w:p>
          <w:p w:rsidR="00684B87" w:rsidRPr="00684B87" w:rsidRDefault="00684B87" w:rsidP="00684B87">
            <w:pPr>
              <w:ind w:left="169"/>
              <w:jc w:val="center"/>
              <w:rPr>
                <w:b/>
                <w:bCs/>
              </w:rPr>
            </w:pPr>
            <w:r w:rsidRPr="00684B87">
              <w:rPr>
                <w:b/>
                <w:bCs/>
              </w:rPr>
              <w:t>UEF651</w:t>
            </w:r>
          </w:p>
          <w:p w:rsidR="00684B87" w:rsidRDefault="00684B87" w:rsidP="0034128E">
            <w:pPr>
              <w:spacing w:before="5" w:line="140" w:lineRule="exact"/>
              <w:jc w:val="center"/>
              <w:rPr>
                <w:b/>
                <w:bCs/>
              </w:rPr>
            </w:pPr>
          </w:p>
          <w:p w:rsidR="00684B87" w:rsidRDefault="00684B87" w:rsidP="00684B87">
            <w:pPr>
              <w:spacing w:before="5" w:line="140" w:lineRule="exact"/>
              <w:rPr>
                <w:b/>
                <w:bCs/>
              </w:rPr>
            </w:pPr>
          </w:p>
          <w:p w:rsidR="00684B87" w:rsidRDefault="00684B87" w:rsidP="00684B87">
            <w:pPr>
              <w:spacing w:before="5" w:line="140" w:lineRule="exact"/>
              <w:rPr>
                <w:b/>
                <w:bCs/>
              </w:rPr>
            </w:pPr>
          </w:p>
          <w:p w:rsidR="00684B87" w:rsidRPr="00620270" w:rsidRDefault="00684B87" w:rsidP="00684B87">
            <w:pPr>
              <w:spacing w:before="5" w:line="140" w:lineRule="exact"/>
              <w:rPr>
                <w:b/>
                <w:bCs/>
              </w:rPr>
            </w:pPr>
          </w:p>
        </w:tc>
        <w:tc>
          <w:tcPr>
            <w:tcW w:w="2835"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r w:rsidRPr="00620270">
              <w:rPr>
                <w:b/>
                <w:bCs/>
              </w:rPr>
              <w:t>Stage, prototype,</w:t>
            </w:r>
          </w:p>
          <w:p w:rsidR="007D273D" w:rsidRDefault="007D273D" w:rsidP="0034128E">
            <w:pPr>
              <w:jc w:val="center"/>
              <w:rPr>
                <w:b/>
                <w:bCs/>
              </w:rPr>
            </w:pPr>
            <w:r w:rsidRPr="00620270">
              <w:rPr>
                <w:b/>
                <w:bCs/>
              </w:rPr>
              <w:t>Travail de terrain,</w:t>
            </w:r>
          </w:p>
          <w:p w:rsidR="007D273D" w:rsidRPr="00620270" w:rsidRDefault="007D273D" w:rsidP="0034128E">
            <w:pPr>
              <w:jc w:val="center"/>
              <w:rPr>
                <w:b/>
                <w:bCs/>
              </w:rPr>
            </w:pPr>
            <w:r w:rsidRPr="00620270">
              <w:rPr>
                <w:b/>
                <w:bCs/>
              </w:rPr>
              <w:t xml:space="preserve">projet personnel </w:t>
            </w:r>
            <w:r>
              <w:rPr>
                <w:b/>
                <w:bCs/>
              </w:rPr>
              <w:t>…</w:t>
            </w:r>
          </w:p>
        </w:tc>
        <w:tc>
          <w:tcPr>
            <w:tcW w:w="709"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tc>
        <w:tc>
          <w:tcPr>
            <w:tcW w:w="558"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tc>
        <w:tc>
          <w:tcPr>
            <w:tcW w:w="567"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p w:rsidR="007D273D" w:rsidRPr="00620270" w:rsidRDefault="00B443D8" w:rsidP="0034128E">
            <w:pPr>
              <w:jc w:val="center"/>
              <w:rPr>
                <w:b/>
                <w:bCs/>
              </w:rPr>
            </w:pPr>
            <w:r>
              <w:rPr>
                <w:b/>
                <w:bCs/>
              </w:rPr>
              <w:t>6</w:t>
            </w:r>
          </w:p>
        </w:tc>
        <w:tc>
          <w:tcPr>
            <w:tcW w:w="709"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tc>
        <w:tc>
          <w:tcPr>
            <w:tcW w:w="576" w:type="dxa"/>
            <w:tcBorders>
              <w:top w:val="single" w:sz="5" w:space="0" w:color="000000"/>
              <w:left w:val="single" w:sz="12" w:space="0" w:color="000000"/>
              <w:bottom w:val="single" w:sz="12" w:space="0" w:color="000000"/>
              <w:right w:val="single" w:sz="12" w:space="0" w:color="000000"/>
            </w:tcBorders>
            <w:shd w:val="clear" w:color="auto" w:fill="auto"/>
          </w:tcPr>
          <w:p w:rsidR="007D273D" w:rsidRDefault="007D273D" w:rsidP="0034128E">
            <w:pPr>
              <w:jc w:val="center"/>
              <w:rPr>
                <w:b/>
                <w:bCs/>
              </w:rPr>
            </w:pPr>
          </w:p>
          <w:p w:rsidR="000332FE" w:rsidRPr="00620270" w:rsidRDefault="000332FE" w:rsidP="0034128E">
            <w:pPr>
              <w:jc w:val="center"/>
              <w:rPr>
                <w:b/>
                <w:bCs/>
              </w:rPr>
            </w:pPr>
            <w:r>
              <w:rPr>
                <w:b/>
                <w:bCs/>
              </w:rPr>
              <w:t>6</w:t>
            </w:r>
          </w:p>
        </w:tc>
        <w:tc>
          <w:tcPr>
            <w:tcW w:w="567" w:type="dxa"/>
            <w:tcBorders>
              <w:top w:val="nil"/>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p w:rsidR="007D273D" w:rsidRPr="00620270" w:rsidRDefault="000332FE" w:rsidP="0034128E">
            <w:pPr>
              <w:jc w:val="center"/>
              <w:rPr>
                <w:b/>
                <w:bCs/>
              </w:rPr>
            </w:pPr>
            <w:r>
              <w:rPr>
                <w:b/>
                <w:bCs/>
              </w:rPr>
              <w:t>6</w:t>
            </w:r>
          </w:p>
        </w:tc>
        <w:tc>
          <w:tcPr>
            <w:tcW w:w="850"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p w:rsidR="007D273D" w:rsidRPr="00620270" w:rsidRDefault="00176104" w:rsidP="0034128E">
            <w:pPr>
              <w:jc w:val="center"/>
              <w:rPr>
                <w:b/>
                <w:bCs/>
              </w:rPr>
            </w:pPr>
            <w:r>
              <w:rPr>
                <w:b/>
                <w:bCs/>
              </w:rPr>
              <w:t>3</w:t>
            </w:r>
          </w:p>
        </w:tc>
        <w:tc>
          <w:tcPr>
            <w:tcW w:w="426" w:type="dxa"/>
            <w:tcBorders>
              <w:top w:val="nil"/>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p w:rsidR="007D273D" w:rsidRPr="00620270" w:rsidRDefault="00176104" w:rsidP="0034128E">
            <w:pPr>
              <w:jc w:val="center"/>
              <w:rPr>
                <w:b/>
                <w:bCs/>
              </w:rPr>
            </w:pPr>
            <w:r>
              <w:rPr>
                <w:b/>
                <w:bCs/>
              </w:rPr>
              <w:t>3</w:t>
            </w:r>
          </w:p>
        </w:tc>
        <w:tc>
          <w:tcPr>
            <w:tcW w:w="662"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p w:rsidR="007D273D" w:rsidRPr="00620270" w:rsidRDefault="007D273D" w:rsidP="0034128E">
            <w:pPr>
              <w:jc w:val="center"/>
              <w:rPr>
                <w:b/>
                <w:bCs/>
              </w:rPr>
            </w:pPr>
            <w:r w:rsidRPr="00620270">
              <w:rPr>
                <w:b/>
                <w:bCs/>
              </w:rPr>
              <w:t>X</w:t>
            </w:r>
          </w:p>
        </w:tc>
        <w:tc>
          <w:tcPr>
            <w:tcW w:w="763" w:type="dxa"/>
            <w:tcBorders>
              <w:top w:val="single" w:sz="5" w:space="0" w:color="000000"/>
              <w:left w:val="single" w:sz="12" w:space="0" w:color="000000"/>
              <w:bottom w:val="single" w:sz="12" w:space="0" w:color="000000"/>
              <w:right w:val="single" w:sz="12" w:space="0" w:color="000000"/>
            </w:tcBorders>
            <w:shd w:val="clear" w:color="auto" w:fill="auto"/>
          </w:tcPr>
          <w:p w:rsidR="007D273D" w:rsidRPr="00620270" w:rsidRDefault="007D273D" w:rsidP="0034128E">
            <w:pPr>
              <w:jc w:val="center"/>
              <w:rPr>
                <w:b/>
                <w:bCs/>
              </w:rPr>
            </w:pPr>
          </w:p>
        </w:tc>
      </w:tr>
      <w:tr w:rsidR="007D273D" w:rsidRPr="00620270" w:rsidTr="00CB1947">
        <w:trPr>
          <w:trHeight w:hRule="exact" w:val="362"/>
          <w:jc w:val="center"/>
        </w:trPr>
        <w:tc>
          <w:tcPr>
            <w:tcW w:w="3488" w:type="dxa"/>
            <w:gridSpan w:val="2"/>
            <w:tcBorders>
              <w:top w:val="single" w:sz="12" w:space="0" w:color="000000"/>
              <w:left w:val="single" w:sz="12" w:space="0" w:color="000000"/>
              <w:bottom w:val="single" w:sz="12" w:space="0" w:color="000000"/>
              <w:right w:val="single" w:sz="12" w:space="0" w:color="000000"/>
            </w:tcBorders>
          </w:tcPr>
          <w:p w:rsidR="007D273D" w:rsidRPr="003432D3" w:rsidRDefault="007D273D" w:rsidP="003174E1">
            <w:pPr>
              <w:ind w:left="95"/>
              <w:jc w:val="center"/>
              <w:rPr>
                <w:b/>
                <w:bCs/>
                <w:color w:val="FF0000"/>
              </w:rPr>
            </w:pPr>
            <w:r w:rsidRPr="003432D3">
              <w:rPr>
                <w:b/>
                <w:bCs/>
                <w:color w:val="FF0000"/>
              </w:rPr>
              <w:t xml:space="preserve">TOTAL      </w:t>
            </w:r>
            <w:r w:rsidR="003174E1">
              <w:rPr>
                <w:b/>
                <w:bCs/>
                <w:color w:val="FF0000"/>
              </w:rPr>
              <w:t>30</w:t>
            </w:r>
            <w:r>
              <w:rPr>
                <w:b/>
                <w:bCs/>
                <w:color w:val="FF0000"/>
              </w:rPr>
              <w:t xml:space="preserve"> heures</w:t>
            </w:r>
            <w:r w:rsidRPr="003432D3">
              <w:rPr>
                <w:b/>
                <w:bCs/>
                <w:color w:val="FF0000"/>
              </w:rPr>
              <w:t>.</w:t>
            </w:r>
          </w:p>
        </w:tc>
        <w:tc>
          <w:tcPr>
            <w:tcW w:w="900" w:type="dxa"/>
            <w:tcBorders>
              <w:top w:val="single" w:sz="12" w:space="0" w:color="000000"/>
              <w:left w:val="single" w:sz="12" w:space="0" w:color="000000"/>
              <w:bottom w:val="single" w:sz="12" w:space="0" w:color="000000"/>
              <w:right w:val="nil"/>
            </w:tcBorders>
          </w:tcPr>
          <w:p w:rsidR="007D273D" w:rsidRPr="003432D3" w:rsidRDefault="007D273D" w:rsidP="0034128E">
            <w:pPr>
              <w:jc w:val="center"/>
              <w:rPr>
                <w:b/>
                <w:bCs/>
                <w:color w:val="FF0000"/>
              </w:rPr>
            </w:pPr>
          </w:p>
        </w:tc>
        <w:tc>
          <w:tcPr>
            <w:tcW w:w="1134" w:type="dxa"/>
            <w:tcBorders>
              <w:top w:val="single" w:sz="12" w:space="0" w:color="000000"/>
              <w:left w:val="nil"/>
              <w:bottom w:val="single" w:sz="12" w:space="0" w:color="000000"/>
              <w:right w:val="single" w:sz="12" w:space="0" w:color="000000"/>
            </w:tcBorders>
          </w:tcPr>
          <w:p w:rsidR="007D273D" w:rsidRPr="003432D3" w:rsidRDefault="007D273D" w:rsidP="0034128E">
            <w:pPr>
              <w:jc w:val="center"/>
              <w:rPr>
                <w:b/>
                <w:bCs/>
                <w:color w:val="FF0000"/>
              </w:rPr>
            </w:pPr>
          </w:p>
        </w:tc>
        <w:tc>
          <w:tcPr>
            <w:tcW w:w="2835"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34128E">
            <w:pPr>
              <w:jc w:val="center"/>
              <w:rPr>
                <w:b/>
                <w:bCs/>
                <w:color w:val="FF0000"/>
              </w:rPr>
            </w:pPr>
          </w:p>
        </w:tc>
        <w:tc>
          <w:tcPr>
            <w:tcW w:w="709" w:type="dxa"/>
            <w:tcBorders>
              <w:top w:val="single" w:sz="12" w:space="0" w:color="000000"/>
              <w:left w:val="single" w:sz="12" w:space="0" w:color="000000"/>
              <w:bottom w:val="single" w:sz="12" w:space="0" w:color="000000"/>
              <w:right w:val="single" w:sz="12" w:space="0" w:color="000000"/>
            </w:tcBorders>
          </w:tcPr>
          <w:p w:rsidR="007D273D" w:rsidRPr="003432D3" w:rsidRDefault="00B443D8" w:rsidP="0034128E">
            <w:pPr>
              <w:jc w:val="center"/>
              <w:rPr>
                <w:b/>
                <w:bCs/>
                <w:color w:val="FF0000"/>
              </w:rPr>
            </w:pPr>
            <w:r>
              <w:rPr>
                <w:b/>
                <w:bCs/>
                <w:color w:val="FF0000"/>
              </w:rPr>
              <w:t>10.5</w:t>
            </w:r>
          </w:p>
        </w:tc>
        <w:tc>
          <w:tcPr>
            <w:tcW w:w="558" w:type="dxa"/>
            <w:tcBorders>
              <w:top w:val="single" w:sz="12" w:space="0" w:color="000000"/>
              <w:left w:val="single" w:sz="12" w:space="0" w:color="000000"/>
              <w:bottom w:val="single" w:sz="12" w:space="0" w:color="000000"/>
              <w:right w:val="single" w:sz="12" w:space="0" w:color="000000"/>
            </w:tcBorders>
          </w:tcPr>
          <w:p w:rsidR="007D273D" w:rsidRPr="003432D3" w:rsidRDefault="00B443D8" w:rsidP="0034128E">
            <w:pPr>
              <w:jc w:val="center"/>
              <w:rPr>
                <w:b/>
                <w:bCs/>
                <w:color w:val="FF0000"/>
              </w:rPr>
            </w:pPr>
            <w:r>
              <w:rPr>
                <w:b/>
                <w:bCs/>
                <w:color w:val="FF0000"/>
              </w:rPr>
              <w:t>5.5</w:t>
            </w:r>
          </w:p>
        </w:tc>
        <w:tc>
          <w:tcPr>
            <w:tcW w:w="567" w:type="dxa"/>
            <w:tcBorders>
              <w:top w:val="single" w:sz="12" w:space="0" w:color="000000"/>
              <w:left w:val="single" w:sz="12" w:space="0" w:color="000000"/>
              <w:bottom w:val="single" w:sz="12" w:space="0" w:color="000000"/>
              <w:right w:val="single" w:sz="12" w:space="0" w:color="000000"/>
            </w:tcBorders>
          </w:tcPr>
          <w:p w:rsidR="007D273D" w:rsidRPr="003432D3" w:rsidRDefault="00BD519E" w:rsidP="00B443D8">
            <w:pPr>
              <w:jc w:val="center"/>
              <w:rPr>
                <w:b/>
                <w:bCs/>
                <w:color w:val="FF0000"/>
              </w:rPr>
            </w:pPr>
            <w:r>
              <w:rPr>
                <w:b/>
                <w:bCs/>
                <w:color w:val="FF0000"/>
              </w:rPr>
              <w:t>1</w:t>
            </w:r>
            <w:r w:rsidR="00B443D8">
              <w:rPr>
                <w:b/>
                <w:bCs/>
                <w:color w:val="FF0000"/>
              </w:rPr>
              <w:t>2</w:t>
            </w:r>
            <w:r w:rsidR="00D81F39">
              <w:rPr>
                <w:b/>
                <w:bCs/>
                <w:color w:val="FF0000"/>
              </w:rPr>
              <w:t>.</w:t>
            </w:r>
          </w:p>
        </w:tc>
        <w:tc>
          <w:tcPr>
            <w:tcW w:w="709" w:type="dxa"/>
            <w:tcBorders>
              <w:top w:val="single" w:sz="12" w:space="0" w:color="000000"/>
              <w:left w:val="single" w:sz="12" w:space="0" w:color="000000"/>
              <w:bottom w:val="single" w:sz="12" w:space="0" w:color="000000"/>
              <w:right w:val="single" w:sz="12" w:space="0" w:color="000000"/>
            </w:tcBorders>
          </w:tcPr>
          <w:p w:rsidR="007D273D" w:rsidRPr="003432D3" w:rsidRDefault="00B443D8" w:rsidP="0034128E">
            <w:pPr>
              <w:jc w:val="center"/>
              <w:rPr>
                <w:b/>
                <w:bCs/>
                <w:color w:val="FF0000"/>
              </w:rPr>
            </w:pPr>
            <w:r>
              <w:rPr>
                <w:b/>
                <w:bCs/>
                <w:color w:val="FF0000"/>
              </w:rPr>
              <w:t>2</w:t>
            </w:r>
          </w:p>
        </w:tc>
        <w:tc>
          <w:tcPr>
            <w:tcW w:w="57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34128E">
            <w:pPr>
              <w:ind w:left="167"/>
              <w:jc w:val="center"/>
              <w:rPr>
                <w:b/>
                <w:bCs/>
                <w:color w:val="FF0000"/>
              </w:rPr>
            </w:pPr>
            <w:r w:rsidRPr="003432D3">
              <w:rPr>
                <w:b/>
                <w:bCs/>
                <w:color w:val="FF0000"/>
              </w:rPr>
              <w:t>30</w:t>
            </w:r>
          </w:p>
        </w:tc>
        <w:tc>
          <w:tcPr>
            <w:tcW w:w="567"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34128E">
            <w:pPr>
              <w:ind w:left="170"/>
              <w:jc w:val="center"/>
              <w:rPr>
                <w:b/>
                <w:bCs/>
                <w:color w:val="FF0000"/>
              </w:rPr>
            </w:pPr>
            <w:r w:rsidRPr="003432D3">
              <w:rPr>
                <w:b/>
                <w:bCs/>
                <w:color w:val="FF0000"/>
              </w:rPr>
              <w:t>30</w:t>
            </w:r>
          </w:p>
        </w:tc>
        <w:tc>
          <w:tcPr>
            <w:tcW w:w="850" w:type="dxa"/>
            <w:tcBorders>
              <w:top w:val="single" w:sz="12" w:space="0" w:color="000000"/>
              <w:left w:val="single" w:sz="12" w:space="0" w:color="000000"/>
              <w:bottom w:val="single" w:sz="12" w:space="0" w:color="000000"/>
              <w:right w:val="single" w:sz="12" w:space="0" w:color="000000"/>
            </w:tcBorders>
          </w:tcPr>
          <w:p w:rsidR="007D273D" w:rsidRPr="003432D3" w:rsidRDefault="00176104" w:rsidP="0034128E">
            <w:pPr>
              <w:ind w:left="274" w:right="274"/>
              <w:jc w:val="center"/>
              <w:rPr>
                <w:b/>
                <w:bCs/>
                <w:color w:val="FF0000"/>
              </w:rPr>
            </w:pPr>
            <w:r>
              <w:rPr>
                <w:b/>
                <w:bCs/>
                <w:color w:val="FF0000"/>
              </w:rPr>
              <w:t>153</w:t>
            </w:r>
          </w:p>
        </w:tc>
        <w:tc>
          <w:tcPr>
            <w:tcW w:w="426" w:type="dxa"/>
            <w:tcBorders>
              <w:top w:val="single" w:sz="12" w:space="0" w:color="000000"/>
              <w:left w:val="single" w:sz="12" w:space="0" w:color="000000"/>
              <w:bottom w:val="single" w:sz="12" w:space="0" w:color="000000"/>
              <w:right w:val="single" w:sz="12" w:space="0" w:color="000000"/>
            </w:tcBorders>
          </w:tcPr>
          <w:p w:rsidR="007D273D" w:rsidRPr="003432D3" w:rsidRDefault="007D273D" w:rsidP="0034128E">
            <w:pPr>
              <w:ind w:left="95"/>
              <w:jc w:val="center"/>
              <w:rPr>
                <w:b/>
                <w:bCs/>
                <w:color w:val="FF0000"/>
              </w:rPr>
            </w:pPr>
            <w:r w:rsidRPr="003432D3">
              <w:rPr>
                <w:b/>
                <w:bCs/>
                <w:color w:val="FF0000"/>
              </w:rPr>
              <w:t>15</w:t>
            </w:r>
          </w:p>
        </w:tc>
        <w:tc>
          <w:tcPr>
            <w:tcW w:w="662" w:type="dxa"/>
            <w:tcBorders>
              <w:top w:val="single" w:sz="12"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p>
        </w:tc>
        <w:tc>
          <w:tcPr>
            <w:tcW w:w="763" w:type="dxa"/>
            <w:tcBorders>
              <w:top w:val="single" w:sz="12" w:space="0" w:color="000000"/>
              <w:left w:val="single" w:sz="12" w:space="0" w:color="000000"/>
              <w:bottom w:val="single" w:sz="12" w:space="0" w:color="000000"/>
              <w:right w:val="single" w:sz="12" w:space="0" w:color="000000"/>
            </w:tcBorders>
          </w:tcPr>
          <w:p w:rsidR="007D273D" w:rsidRPr="00620270" w:rsidRDefault="007D273D" w:rsidP="0034128E">
            <w:pPr>
              <w:jc w:val="center"/>
              <w:rPr>
                <w:b/>
                <w:bCs/>
              </w:rPr>
            </w:pPr>
          </w:p>
        </w:tc>
      </w:tr>
    </w:tbl>
    <w:p w:rsidR="007D273D" w:rsidRPr="003772AD" w:rsidRDefault="007D273D" w:rsidP="007D273D">
      <w:pPr>
        <w:spacing w:after="200" w:line="276" w:lineRule="auto"/>
        <w:rPr>
          <w:rFonts w:asciiTheme="majorBidi" w:hAnsiTheme="majorBidi" w:cstheme="majorBidi"/>
          <w:b/>
          <w:color w:val="FF0000"/>
          <w:sz w:val="28"/>
          <w:szCs w:val="28"/>
        </w:rPr>
      </w:pPr>
    </w:p>
    <w:p w:rsidR="007D273D" w:rsidRPr="003772AD" w:rsidRDefault="007D273D" w:rsidP="007D273D">
      <w:pPr>
        <w:spacing w:after="200" w:line="276" w:lineRule="auto"/>
        <w:rPr>
          <w:rFonts w:asciiTheme="majorBidi" w:hAnsiTheme="majorBidi" w:cstheme="majorBidi"/>
          <w:b/>
          <w:color w:val="FF0000"/>
          <w:sz w:val="28"/>
          <w:szCs w:val="28"/>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Default="00274342" w:rsidP="00274342">
      <w:pPr>
        <w:pStyle w:val="Paragraphedeliste"/>
        <w:spacing w:line="240" w:lineRule="auto"/>
        <w:rPr>
          <w:color w:val="C00000"/>
          <w:sz w:val="24"/>
          <w:szCs w:val="24"/>
        </w:rPr>
      </w:pPr>
    </w:p>
    <w:p w:rsidR="00274342" w:rsidRPr="00EA26B5" w:rsidRDefault="00274342" w:rsidP="00274342">
      <w:pPr>
        <w:pStyle w:val="Paragraphedeliste"/>
        <w:spacing w:line="240" w:lineRule="auto"/>
        <w:rPr>
          <w:color w:val="C00000"/>
        </w:rPr>
      </w:pPr>
    </w:p>
    <w:p w:rsidR="00274342" w:rsidRPr="00EA26B5" w:rsidRDefault="00274342" w:rsidP="00274342">
      <w:pPr>
        <w:rPr>
          <w:b/>
          <w:bCs/>
          <w:color w:val="C00000"/>
          <w:sz w:val="28"/>
          <w:szCs w:val="28"/>
        </w:rPr>
      </w:pPr>
    </w:p>
    <w:p w:rsidR="00274342" w:rsidRDefault="00F635AE" w:rsidP="00274342">
      <w:pPr>
        <w:pStyle w:val="P1"/>
        <w:rPr>
          <w:b/>
          <w:bCs/>
          <w:color w:val="0070C0"/>
        </w:rPr>
      </w:pPr>
      <w:r w:rsidRPr="00F635AE">
        <w:rPr>
          <w:b/>
          <w:bCs/>
          <w:color w:val="0070C0"/>
        </w:rPr>
        <w:t>Programmes</w:t>
      </w:r>
      <w:r>
        <w:rPr>
          <w:b/>
          <w:bCs/>
          <w:color w:val="0070C0"/>
        </w:rPr>
        <w:t xml:space="preserve"> des unités d’enseignement</w:t>
      </w:r>
    </w:p>
    <w:p w:rsidR="00274342" w:rsidRDefault="00274342"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F635AE" w:rsidRDefault="00F635AE" w:rsidP="00274342">
      <w:pPr>
        <w:pStyle w:val="P1"/>
        <w:rPr>
          <w:b/>
          <w:bCs/>
          <w:color w:val="FF0000"/>
        </w:rPr>
      </w:pPr>
    </w:p>
    <w:p w:rsidR="00274342" w:rsidRPr="0094493F" w:rsidRDefault="00F635AE" w:rsidP="00274342">
      <w:pPr>
        <w:pStyle w:val="P1"/>
        <w:rPr>
          <w:b/>
          <w:bCs/>
          <w:color w:val="FF0000"/>
        </w:rPr>
      </w:pPr>
      <w:r w:rsidRPr="0094493F">
        <w:rPr>
          <w:b/>
          <w:bCs/>
          <w:caps w:val="0"/>
          <w:color w:val="FF0000"/>
        </w:rPr>
        <w:t>Semestre 1</w:t>
      </w:r>
    </w:p>
    <w:p w:rsidR="00274342" w:rsidRDefault="00274342" w:rsidP="00274342">
      <w:pPr>
        <w:rPr>
          <w:b/>
          <w:bCs/>
          <w:sz w:val="2"/>
          <w:szCs w:val="2"/>
        </w:rPr>
      </w:pPr>
    </w:p>
    <w:p w:rsidR="00274342" w:rsidRDefault="00274342" w:rsidP="00274342">
      <w:pPr>
        <w:rPr>
          <w:b/>
          <w:bCs/>
          <w:sz w:val="2"/>
          <w:szCs w:val="2"/>
        </w:rPr>
      </w:pPr>
    </w:p>
    <w:p w:rsidR="00274342" w:rsidRDefault="00274342" w:rsidP="00274342">
      <w:pPr>
        <w:rPr>
          <w:b/>
          <w:bCs/>
          <w:sz w:val="2"/>
          <w:szCs w:val="2"/>
        </w:rPr>
      </w:pPr>
    </w:p>
    <w:p w:rsidR="00274342" w:rsidRDefault="00274342" w:rsidP="00274342">
      <w:pPr>
        <w:rPr>
          <w:b/>
          <w:bCs/>
          <w:sz w:val="2"/>
          <w:szCs w:val="2"/>
        </w:rPr>
      </w:pPr>
    </w:p>
    <w:p w:rsidR="00274342" w:rsidRDefault="00274342" w:rsidP="00274342">
      <w:pPr>
        <w:rPr>
          <w:b/>
          <w:bCs/>
          <w:sz w:val="22"/>
          <w:szCs w:val="22"/>
        </w:rPr>
      </w:pPr>
    </w:p>
    <w:p w:rsidR="00274342" w:rsidRDefault="00274342" w:rsidP="00274342">
      <w:pPr>
        <w:rPr>
          <w:b/>
          <w:bCs/>
          <w:sz w:val="22"/>
          <w:szCs w:val="22"/>
        </w:rPr>
      </w:pPr>
    </w:p>
    <w:p w:rsidR="00274342" w:rsidRDefault="00274342" w:rsidP="00274342">
      <w:pPr>
        <w:rPr>
          <w:b/>
          <w:bCs/>
          <w:sz w:val="22"/>
          <w:szCs w:val="22"/>
        </w:rPr>
      </w:pPr>
    </w:p>
    <w:p w:rsidR="00274342" w:rsidRDefault="00274342" w:rsidP="00274342">
      <w:pPr>
        <w:rPr>
          <w:b/>
          <w:bCs/>
          <w:sz w:val="22"/>
          <w:szCs w:val="22"/>
        </w:rPr>
      </w:pPr>
    </w:p>
    <w:p w:rsidR="00274342" w:rsidRPr="00EA31CC" w:rsidRDefault="00274342" w:rsidP="00274342">
      <w:pPr>
        <w:rPr>
          <w:b/>
          <w:bCs/>
          <w:sz w:val="22"/>
          <w:szCs w:val="22"/>
        </w:rPr>
      </w:pPr>
    </w:p>
    <w:p w:rsidR="00274342" w:rsidRPr="00EA31CC" w:rsidRDefault="00274342" w:rsidP="00274342">
      <w:pPr>
        <w:rPr>
          <w:b/>
          <w:bCs/>
          <w:sz w:val="22"/>
          <w:szCs w:val="22"/>
        </w:rPr>
      </w:pPr>
    </w:p>
    <w:p w:rsidR="00274342" w:rsidRDefault="00274342" w:rsidP="00274342">
      <w:pPr>
        <w:rPr>
          <w:b/>
          <w:bCs/>
          <w:sz w:val="22"/>
          <w:szCs w:val="22"/>
        </w:rPr>
      </w:pPr>
    </w:p>
    <w:p w:rsidR="00274342" w:rsidRDefault="00274342" w:rsidP="00274342">
      <w:pPr>
        <w:rPr>
          <w:b/>
          <w:bCs/>
          <w:sz w:val="22"/>
          <w:szCs w:val="22"/>
        </w:rPr>
      </w:pPr>
    </w:p>
    <w:p w:rsidR="007D273D" w:rsidRDefault="007D273D" w:rsidP="00274342">
      <w:pPr>
        <w:rPr>
          <w:b/>
          <w:bCs/>
          <w:sz w:val="22"/>
          <w:szCs w:val="22"/>
        </w:rPr>
      </w:pPr>
    </w:p>
    <w:p w:rsidR="007D273D" w:rsidRDefault="007D273D" w:rsidP="00274342">
      <w:pPr>
        <w:rPr>
          <w:b/>
          <w:bCs/>
          <w:sz w:val="22"/>
          <w:szCs w:val="22"/>
        </w:rPr>
      </w:pPr>
    </w:p>
    <w:p w:rsidR="007D273D" w:rsidRDefault="007D273D" w:rsidP="00274342">
      <w:pPr>
        <w:rPr>
          <w:b/>
          <w:bCs/>
          <w:sz w:val="22"/>
          <w:szCs w:val="22"/>
        </w:rPr>
      </w:pPr>
    </w:p>
    <w:p w:rsidR="007D273D" w:rsidRDefault="007D273D" w:rsidP="00274342">
      <w:pPr>
        <w:rPr>
          <w:b/>
          <w:bCs/>
          <w:sz w:val="22"/>
          <w:szCs w:val="22"/>
        </w:rPr>
      </w:pPr>
    </w:p>
    <w:p w:rsidR="004E070D" w:rsidRDefault="004E070D" w:rsidP="00274342">
      <w:pPr>
        <w:rPr>
          <w:b/>
          <w:bCs/>
          <w:sz w:val="22"/>
          <w:szCs w:val="22"/>
        </w:rPr>
      </w:pPr>
      <w:bookmarkStart w:id="0" w:name="_GoBack"/>
      <w:bookmarkEnd w:id="0"/>
    </w:p>
    <w:p w:rsidR="004E070D" w:rsidRDefault="004E070D" w:rsidP="00274342">
      <w:pPr>
        <w:rPr>
          <w:b/>
          <w:bCs/>
          <w:sz w:val="22"/>
          <w:szCs w:val="22"/>
        </w:rPr>
      </w:pPr>
    </w:p>
    <w:p w:rsidR="004E070D" w:rsidRDefault="004E070D" w:rsidP="00274342">
      <w:pPr>
        <w:rPr>
          <w:b/>
          <w:bCs/>
          <w:sz w:val="22"/>
          <w:szCs w:val="22"/>
        </w:rPr>
      </w:pPr>
    </w:p>
    <w:p w:rsidR="004E070D" w:rsidRDefault="004E070D" w:rsidP="00274342">
      <w:pPr>
        <w:rPr>
          <w:b/>
          <w:bCs/>
          <w:sz w:val="22"/>
          <w:szCs w:val="22"/>
        </w:rPr>
      </w:pPr>
    </w:p>
    <w:p w:rsidR="00F635AE" w:rsidRDefault="00F635AE" w:rsidP="00274342">
      <w:pPr>
        <w:pStyle w:val="Corpsdetexte"/>
        <w:spacing w:before="65"/>
        <w:ind w:left="538"/>
        <w:jc w:val="right"/>
        <w:rPr>
          <w:b/>
          <w:bCs/>
          <w:color w:val="auto"/>
        </w:rPr>
      </w:pPr>
    </w:p>
    <w:p w:rsidR="00274342" w:rsidRDefault="00274342" w:rsidP="00274342">
      <w:pPr>
        <w:pStyle w:val="Corpsdetexte"/>
        <w:spacing w:before="65"/>
        <w:ind w:left="538"/>
        <w:jc w:val="right"/>
        <w:rPr>
          <w:b/>
          <w:bCs/>
          <w:color w:val="FF0000"/>
        </w:rPr>
      </w:pPr>
      <w:r w:rsidRPr="00CB14BF">
        <w:rPr>
          <w:b/>
          <w:bCs/>
          <w:color w:val="auto"/>
        </w:rPr>
        <w:lastRenderedPageBreak/>
        <w:t xml:space="preserve">Ttre du Module </w:t>
      </w:r>
      <w:r w:rsidRPr="00656F86">
        <w:rPr>
          <w:b/>
          <w:bCs/>
          <w:color w:val="FF0000"/>
        </w:rPr>
        <w:t>: Algèbre 1</w:t>
      </w:r>
    </w:p>
    <w:p w:rsidR="00274342" w:rsidRPr="00CB14BF" w:rsidRDefault="00274342" w:rsidP="00274342">
      <w:pPr>
        <w:pStyle w:val="Corpsdetexte"/>
        <w:spacing w:before="65"/>
        <w:ind w:left="538"/>
        <w:jc w:val="right"/>
        <w:rPr>
          <w:b/>
          <w:bCs/>
          <w:color w:val="auto"/>
        </w:rPr>
      </w:pPr>
      <w:r w:rsidRPr="00656F86">
        <w:rPr>
          <w:b/>
          <w:bCs/>
        </w:rPr>
        <w:t xml:space="preserve"> </w:t>
      </w:r>
      <w:r w:rsidRPr="00CB14BF">
        <w:rPr>
          <w:b/>
          <w:bCs/>
          <w:color w:val="auto"/>
        </w:rPr>
        <w:t>Volume horaire :</w:t>
      </w:r>
      <w:r w:rsidR="00322E96">
        <w:rPr>
          <w:b/>
          <w:bCs/>
          <w:color w:val="auto"/>
        </w:rPr>
        <w:t xml:space="preserve"> </w:t>
      </w:r>
      <w:r w:rsidRPr="00CB14BF">
        <w:rPr>
          <w:b/>
          <w:bCs/>
          <w:color w:val="auto"/>
        </w:rPr>
        <w:t>42heures   (21 h : Cours, 21 h : TD)               Crédits</w:t>
      </w:r>
      <w:r w:rsidR="00322E96">
        <w:rPr>
          <w:b/>
          <w:bCs/>
          <w:color w:val="auto"/>
        </w:rPr>
        <w:t xml:space="preserve"> </w:t>
      </w:r>
      <w:r w:rsidRPr="00CB14BF">
        <w:rPr>
          <w:b/>
          <w:bCs/>
          <w:color w:val="auto"/>
        </w:rPr>
        <w:t xml:space="preserve"> :3   Coefficient:1.5   Semestre: S1</w:t>
      </w:r>
    </w:p>
    <w:p w:rsidR="00274342" w:rsidRPr="004315C2" w:rsidRDefault="00274342" w:rsidP="00274342">
      <w:pPr>
        <w:pStyle w:val="Corpsdetexte"/>
        <w:tabs>
          <w:tab w:val="left" w:pos="1954"/>
          <w:tab w:val="left" w:pos="3379"/>
          <w:tab w:val="left" w:pos="4078"/>
        </w:tabs>
        <w:spacing w:before="2"/>
        <w:ind w:left="538" w:right="4125"/>
        <w:rPr>
          <w:b/>
        </w:rPr>
      </w:pPr>
      <w:r w:rsidRPr="00CB14BF">
        <w:rPr>
          <w:b/>
          <w:bCs/>
          <w:color w:val="auto"/>
        </w:rPr>
        <w:tab/>
      </w:r>
      <w:r w:rsidRPr="00CB14BF">
        <w:rPr>
          <w:b/>
          <w:bCs/>
          <w:color w:val="auto"/>
        </w:rPr>
        <w:tab/>
      </w:r>
      <w:r w:rsidRPr="00CB14BF">
        <w:rPr>
          <w:b/>
          <w:bCs/>
          <w:color w:val="auto"/>
        </w:rPr>
        <w:tab/>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1767"/>
      </w:tblGrid>
      <w:tr w:rsidR="00274342" w:rsidRPr="00504C55" w:rsidTr="00B53F06">
        <w:trPr>
          <w:trHeight w:val="530"/>
        </w:trPr>
        <w:tc>
          <w:tcPr>
            <w:tcW w:w="1618" w:type="dxa"/>
            <w:shd w:val="clear" w:color="auto" w:fill="auto"/>
          </w:tcPr>
          <w:p w:rsidR="00274342" w:rsidRPr="007E3498" w:rsidRDefault="00274342" w:rsidP="00B53F06">
            <w:pPr>
              <w:pStyle w:val="TableParagraph"/>
              <w:spacing w:before="11"/>
              <w:ind w:hanging="112"/>
              <w:rPr>
                <w:rFonts w:ascii="Calibri" w:eastAsia="Calibri" w:hAnsi="Calibri" w:cs="Arial"/>
                <w:b/>
                <w:sz w:val="21"/>
                <w:lang w:val="fr-FR"/>
              </w:rPr>
            </w:pPr>
          </w:p>
          <w:p w:rsidR="00274342" w:rsidRPr="007E3498" w:rsidRDefault="00274342" w:rsidP="00B53F06">
            <w:pPr>
              <w:pStyle w:val="TableParagraph"/>
              <w:ind w:left="107" w:hanging="112"/>
              <w:rPr>
                <w:rFonts w:ascii="Calibri" w:eastAsia="Calibri" w:hAnsi="Calibri" w:cs="Arial"/>
                <w:b/>
              </w:rPr>
            </w:pPr>
            <w:r w:rsidRPr="007E3498">
              <w:rPr>
                <w:rFonts w:ascii="Calibri" w:eastAsia="Calibri" w:hAnsi="Calibri" w:cs="Arial"/>
                <w:b/>
              </w:rPr>
              <w:t>Chapitre 1</w:t>
            </w:r>
          </w:p>
        </w:tc>
        <w:tc>
          <w:tcPr>
            <w:tcW w:w="11767" w:type="dxa"/>
            <w:shd w:val="clear" w:color="auto" w:fill="auto"/>
          </w:tcPr>
          <w:p w:rsidR="00274342" w:rsidRPr="006414A0" w:rsidRDefault="00274342" w:rsidP="00B53F06">
            <w:pPr>
              <w:pStyle w:val="TableParagraph"/>
              <w:spacing w:line="251" w:lineRule="exact"/>
              <w:ind w:left="104" w:firstLine="265"/>
              <w:rPr>
                <w:rFonts w:ascii="Calibri" w:eastAsia="Calibri" w:hAnsi="Calibri" w:cs="Arial"/>
                <w:b/>
                <w:lang w:val="fr-FR"/>
              </w:rPr>
            </w:pPr>
            <w:r w:rsidRPr="006414A0">
              <w:rPr>
                <w:rFonts w:ascii="Calibri" w:eastAsia="Calibri" w:hAnsi="Calibri" w:cs="Arial"/>
                <w:b/>
                <w:lang w:val="fr-FR"/>
              </w:rPr>
              <w:t>Structures algébriques : Groupe, anneau, corps,</w:t>
            </w:r>
          </w:p>
        </w:tc>
      </w:tr>
      <w:tr w:rsidR="00274342" w:rsidTr="00B53F06">
        <w:trPr>
          <w:trHeight w:val="506"/>
        </w:trPr>
        <w:tc>
          <w:tcPr>
            <w:tcW w:w="1618" w:type="dxa"/>
            <w:shd w:val="clear" w:color="auto" w:fill="auto"/>
          </w:tcPr>
          <w:p w:rsidR="00274342" w:rsidRPr="007E3498" w:rsidRDefault="00274342" w:rsidP="00B53F06">
            <w:pPr>
              <w:pStyle w:val="TableParagraph"/>
              <w:spacing w:line="251" w:lineRule="exact"/>
              <w:ind w:left="107" w:hanging="112"/>
              <w:rPr>
                <w:rFonts w:ascii="Calibri" w:eastAsia="Calibri" w:hAnsi="Calibri" w:cs="Arial"/>
                <w:b/>
              </w:rPr>
            </w:pPr>
            <w:r w:rsidRPr="007E3498">
              <w:rPr>
                <w:rFonts w:ascii="Calibri" w:eastAsia="Calibri" w:hAnsi="Calibri" w:cs="Arial"/>
                <w:b/>
              </w:rPr>
              <w:t>Chapitre 2</w:t>
            </w:r>
          </w:p>
        </w:tc>
        <w:tc>
          <w:tcPr>
            <w:tcW w:w="11767" w:type="dxa"/>
            <w:shd w:val="clear" w:color="auto" w:fill="auto"/>
          </w:tcPr>
          <w:p w:rsidR="00274342" w:rsidRPr="006414A0" w:rsidRDefault="00274342" w:rsidP="00B53F06">
            <w:pPr>
              <w:pStyle w:val="TableParagraph"/>
              <w:spacing w:line="251" w:lineRule="exact"/>
              <w:ind w:left="104" w:firstLine="265"/>
              <w:rPr>
                <w:rFonts w:ascii="Calibri" w:eastAsia="Calibri" w:hAnsi="Calibri" w:cs="Arial"/>
                <w:b/>
              </w:rPr>
            </w:pPr>
            <w:r w:rsidRPr="006414A0">
              <w:rPr>
                <w:rFonts w:ascii="Calibri" w:eastAsia="Calibri" w:hAnsi="Calibri" w:cs="Arial"/>
                <w:b/>
              </w:rPr>
              <w:t>Notions sur les polynômes</w:t>
            </w:r>
          </w:p>
        </w:tc>
      </w:tr>
      <w:tr w:rsidR="00274342" w:rsidRPr="00504C55" w:rsidTr="00B53F06">
        <w:trPr>
          <w:trHeight w:val="506"/>
        </w:trPr>
        <w:tc>
          <w:tcPr>
            <w:tcW w:w="1618" w:type="dxa"/>
            <w:shd w:val="clear" w:color="auto" w:fill="auto"/>
          </w:tcPr>
          <w:p w:rsidR="00274342" w:rsidRPr="007E3498" w:rsidRDefault="00274342" w:rsidP="00B53F06">
            <w:pPr>
              <w:pStyle w:val="TableParagraph"/>
              <w:spacing w:line="252" w:lineRule="exact"/>
              <w:ind w:left="107" w:hanging="112"/>
              <w:rPr>
                <w:rFonts w:ascii="Calibri" w:eastAsia="Calibri" w:hAnsi="Calibri" w:cs="Arial"/>
                <w:b/>
              </w:rPr>
            </w:pPr>
            <w:r w:rsidRPr="007E3498">
              <w:rPr>
                <w:rFonts w:ascii="Calibri" w:eastAsia="Calibri" w:hAnsi="Calibri" w:cs="Arial"/>
                <w:b/>
              </w:rPr>
              <w:t>Chapitre 3</w:t>
            </w:r>
          </w:p>
        </w:tc>
        <w:tc>
          <w:tcPr>
            <w:tcW w:w="11767" w:type="dxa"/>
            <w:shd w:val="clear" w:color="auto" w:fill="auto"/>
          </w:tcPr>
          <w:p w:rsidR="00274342" w:rsidRPr="006414A0" w:rsidRDefault="00274342" w:rsidP="00B53F06">
            <w:pPr>
              <w:pStyle w:val="TableParagraph"/>
              <w:spacing w:line="252" w:lineRule="exact"/>
              <w:ind w:left="104" w:firstLine="265"/>
              <w:rPr>
                <w:rFonts w:ascii="Calibri" w:eastAsia="Calibri" w:hAnsi="Calibri" w:cs="Arial"/>
                <w:b/>
                <w:lang w:val="fr-FR"/>
              </w:rPr>
            </w:pPr>
            <w:r w:rsidRPr="006414A0">
              <w:rPr>
                <w:rFonts w:ascii="Calibri" w:eastAsia="Calibri" w:hAnsi="Calibri" w:cs="Arial"/>
                <w:b/>
                <w:lang w:val="fr-FR"/>
              </w:rPr>
              <w:t>Notions sur les fractions rationnelles</w:t>
            </w:r>
          </w:p>
        </w:tc>
      </w:tr>
      <w:tr w:rsidR="00274342" w:rsidTr="00B53F06">
        <w:trPr>
          <w:trHeight w:val="2023"/>
        </w:trPr>
        <w:tc>
          <w:tcPr>
            <w:tcW w:w="1618" w:type="dxa"/>
            <w:shd w:val="clear" w:color="auto" w:fill="auto"/>
          </w:tcPr>
          <w:p w:rsidR="00274342" w:rsidRPr="007E3498" w:rsidRDefault="00274342" w:rsidP="00B53F06">
            <w:pPr>
              <w:pStyle w:val="TableParagraph"/>
              <w:spacing w:line="251" w:lineRule="exact"/>
              <w:ind w:left="107" w:hanging="112"/>
              <w:rPr>
                <w:rFonts w:ascii="Calibri" w:eastAsia="Calibri" w:hAnsi="Calibri" w:cs="Arial"/>
                <w:b/>
              </w:rPr>
            </w:pPr>
            <w:r w:rsidRPr="007E3498">
              <w:rPr>
                <w:rFonts w:ascii="Calibri" w:eastAsia="Calibri" w:hAnsi="Calibri" w:cs="Arial"/>
                <w:b/>
              </w:rPr>
              <w:t>Chapitre 4</w:t>
            </w:r>
          </w:p>
        </w:tc>
        <w:tc>
          <w:tcPr>
            <w:tcW w:w="11767" w:type="dxa"/>
            <w:shd w:val="clear" w:color="auto" w:fill="auto"/>
          </w:tcPr>
          <w:p w:rsidR="00274342" w:rsidRPr="006414A0" w:rsidRDefault="00274342" w:rsidP="00B53F06">
            <w:pPr>
              <w:pStyle w:val="TableParagraph"/>
              <w:spacing w:line="248" w:lineRule="exact"/>
              <w:ind w:left="104" w:firstLine="265"/>
              <w:rPr>
                <w:rFonts w:ascii="Calibri" w:eastAsia="Calibri" w:hAnsi="Calibri" w:cs="Arial"/>
                <w:b/>
              </w:rPr>
            </w:pPr>
            <w:r w:rsidRPr="006414A0">
              <w:rPr>
                <w:rFonts w:ascii="Calibri" w:eastAsia="Calibri" w:hAnsi="Calibri" w:cs="Arial"/>
                <w:b/>
              </w:rPr>
              <w:t>Introduction aux Espaces vectoriels</w:t>
            </w:r>
          </w:p>
          <w:p w:rsidR="00274342" w:rsidRPr="006414A0" w:rsidRDefault="00274342" w:rsidP="00A9573C">
            <w:pPr>
              <w:pStyle w:val="TableParagraph"/>
              <w:numPr>
                <w:ilvl w:val="0"/>
                <w:numId w:val="35"/>
              </w:numPr>
              <w:tabs>
                <w:tab w:val="left" w:pos="824"/>
                <w:tab w:val="left" w:pos="825"/>
              </w:tabs>
              <w:spacing w:line="250" w:lineRule="exact"/>
              <w:ind w:firstLine="265"/>
              <w:rPr>
                <w:rFonts w:ascii="Calibri" w:eastAsia="Calibri" w:hAnsi="Calibri" w:cs="Arial"/>
                <w:i/>
              </w:rPr>
            </w:pPr>
            <w:r w:rsidRPr="006414A0">
              <w:rPr>
                <w:rFonts w:ascii="Calibri" w:eastAsia="Calibri" w:hAnsi="Calibri" w:cs="Arial"/>
                <w:i/>
              </w:rPr>
              <w:t>sous-espaces,</w:t>
            </w:r>
          </w:p>
          <w:p w:rsidR="00274342" w:rsidRPr="006414A0" w:rsidRDefault="00274342" w:rsidP="00A9573C">
            <w:pPr>
              <w:pStyle w:val="TableParagraph"/>
              <w:numPr>
                <w:ilvl w:val="0"/>
                <w:numId w:val="35"/>
              </w:numPr>
              <w:tabs>
                <w:tab w:val="left" w:pos="824"/>
                <w:tab w:val="left" w:pos="825"/>
              </w:tabs>
              <w:spacing w:before="126" w:line="240" w:lineRule="auto"/>
              <w:ind w:firstLine="265"/>
              <w:rPr>
                <w:rFonts w:ascii="Calibri" w:eastAsia="Calibri" w:hAnsi="Calibri" w:cs="Arial"/>
                <w:i/>
              </w:rPr>
            </w:pPr>
            <w:r w:rsidRPr="006414A0">
              <w:rPr>
                <w:rFonts w:ascii="Calibri" w:eastAsia="Calibri" w:hAnsi="Calibri" w:cs="Arial"/>
                <w:i/>
              </w:rPr>
              <w:t>familleslibres,</w:t>
            </w:r>
          </w:p>
          <w:p w:rsidR="00274342" w:rsidRPr="006414A0" w:rsidRDefault="00274342" w:rsidP="00A9573C">
            <w:pPr>
              <w:pStyle w:val="TableParagraph"/>
              <w:numPr>
                <w:ilvl w:val="0"/>
                <w:numId w:val="35"/>
              </w:numPr>
              <w:tabs>
                <w:tab w:val="left" w:pos="824"/>
                <w:tab w:val="left" w:pos="825"/>
              </w:tabs>
              <w:spacing w:before="126" w:line="240" w:lineRule="auto"/>
              <w:ind w:firstLine="265"/>
              <w:rPr>
                <w:rFonts w:ascii="Calibri" w:eastAsia="Calibri" w:hAnsi="Calibri" w:cs="Arial"/>
                <w:i/>
                <w:lang w:val="fr-FR"/>
              </w:rPr>
            </w:pPr>
            <w:r w:rsidRPr="006414A0">
              <w:rPr>
                <w:rFonts w:ascii="Calibri" w:eastAsia="Calibri" w:hAnsi="Calibri" w:cs="Arial"/>
                <w:i/>
                <w:lang w:val="fr-FR"/>
              </w:rPr>
              <w:t>bases des espaces de dimensionfinie</w:t>
            </w:r>
          </w:p>
          <w:p w:rsidR="00274342" w:rsidRPr="006414A0" w:rsidRDefault="00274342" w:rsidP="00A9573C">
            <w:pPr>
              <w:pStyle w:val="TableParagraph"/>
              <w:numPr>
                <w:ilvl w:val="0"/>
                <w:numId w:val="35"/>
              </w:numPr>
              <w:tabs>
                <w:tab w:val="left" w:pos="824"/>
                <w:tab w:val="left" w:pos="825"/>
              </w:tabs>
              <w:spacing w:before="129" w:line="240" w:lineRule="auto"/>
              <w:ind w:firstLine="265"/>
              <w:rPr>
                <w:rFonts w:ascii="Calibri" w:eastAsia="Calibri" w:hAnsi="Calibri" w:cs="Arial"/>
                <w:i/>
              </w:rPr>
            </w:pPr>
            <w:r w:rsidRPr="006414A0">
              <w:rPr>
                <w:rFonts w:ascii="Calibri" w:eastAsia="Calibri" w:hAnsi="Calibri" w:cs="Arial"/>
                <w:i/>
              </w:rPr>
              <w:t>espace vectoriel defonctions</w:t>
            </w:r>
          </w:p>
        </w:tc>
      </w:tr>
    </w:tbl>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274342" w:rsidRDefault="00274342"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8434A5" w:rsidRDefault="008434A5" w:rsidP="00274342">
      <w:pPr>
        <w:pStyle w:val="Corpsdetexte"/>
        <w:tabs>
          <w:tab w:val="right" w:pos="4692"/>
        </w:tabs>
        <w:spacing w:before="65"/>
        <w:rPr>
          <w:color w:val="FF0000"/>
        </w:rPr>
      </w:pPr>
    </w:p>
    <w:p w:rsidR="00274342" w:rsidRDefault="00274342" w:rsidP="00274342">
      <w:pPr>
        <w:pStyle w:val="Corpsdetexte"/>
        <w:spacing w:before="65"/>
        <w:ind w:left="538"/>
        <w:jc w:val="right"/>
        <w:rPr>
          <w:b/>
          <w:bCs/>
          <w:color w:val="FF0000"/>
        </w:rPr>
      </w:pPr>
      <w:r w:rsidRPr="00CB14BF">
        <w:rPr>
          <w:b/>
          <w:bCs/>
          <w:color w:val="auto"/>
        </w:rPr>
        <w:lastRenderedPageBreak/>
        <w:t>Titre du Module</w:t>
      </w:r>
      <w:r w:rsidRPr="00656F86">
        <w:rPr>
          <w:b/>
          <w:bCs/>
        </w:rPr>
        <w:t xml:space="preserve"> </w:t>
      </w:r>
      <w:r>
        <w:rPr>
          <w:b/>
          <w:bCs/>
          <w:color w:val="FF0000"/>
        </w:rPr>
        <w:t>Analyse</w:t>
      </w:r>
      <w:r w:rsidRPr="00656F86">
        <w:rPr>
          <w:b/>
          <w:bCs/>
          <w:color w:val="FF0000"/>
        </w:rPr>
        <w:t xml:space="preserve"> 1</w:t>
      </w:r>
    </w:p>
    <w:p w:rsidR="00274342" w:rsidRPr="00CB14BF" w:rsidRDefault="00274342" w:rsidP="00274342">
      <w:pPr>
        <w:pStyle w:val="Corpsdetexte"/>
        <w:spacing w:before="65"/>
        <w:ind w:left="538"/>
        <w:jc w:val="right"/>
        <w:rPr>
          <w:b/>
          <w:bCs/>
          <w:color w:val="auto"/>
        </w:rPr>
      </w:pPr>
      <w:r w:rsidRPr="00CB14BF">
        <w:rPr>
          <w:b/>
          <w:bCs/>
          <w:color w:val="auto"/>
        </w:rPr>
        <w:t xml:space="preserve"> Volume horaire :42heures   (21 h : Cours, 21 h : TD)               Crédits :3   Coefficien</w:t>
      </w:r>
      <w:r w:rsidR="00322E96">
        <w:rPr>
          <w:b/>
          <w:bCs/>
          <w:color w:val="auto"/>
        </w:rPr>
        <w:t xml:space="preserve"> </w:t>
      </w:r>
      <w:r w:rsidRPr="00CB14BF">
        <w:rPr>
          <w:b/>
          <w:bCs/>
          <w:color w:val="auto"/>
        </w:rPr>
        <w:t>t:1.5   Semestre: S1</w:t>
      </w:r>
    </w:p>
    <w:p w:rsidR="00274342" w:rsidRPr="00974A88" w:rsidRDefault="00274342" w:rsidP="00274342">
      <w:pPr>
        <w:pStyle w:val="Corpsdetexte"/>
        <w:tabs>
          <w:tab w:val="right" w:pos="4692"/>
        </w:tabs>
        <w:spacing w:before="65"/>
        <w:ind w:left="3700" w:firstLine="7654"/>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1400"/>
      </w:tblGrid>
      <w:tr w:rsidR="00274342" w:rsidRPr="00504C55" w:rsidTr="00B53F06">
        <w:trPr>
          <w:trHeight w:val="506"/>
        </w:trPr>
        <w:tc>
          <w:tcPr>
            <w:tcW w:w="1697" w:type="dxa"/>
            <w:shd w:val="clear" w:color="auto" w:fill="auto"/>
          </w:tcPr>
          <w:p w:rsidR="00274342" w:rsidRPr="006414A0" w:rsidRDefault="00274342" w:rsidP="00B53F06">
            <w:pPr>
              <w:pStyle w:val="TableParagraph"/>
              <w:spacing w:before="8"/>
              <w:rPr>
                <w:rFonts w:ascii="Calibri" w:eastAsia="Calibri" w:hAnsi="Calibri" w:cs="Arial"/>
                <w:b/>
                <w:lang w:val="fr-FR"/>
              </w:rPr>
            </w:pPr>
          </w:p>
          <w:p w:rsidR="00274342" w:rsidRPr="006414A0" w:rsidRDefault="00274342" w:rsidP="00B53F06">
            <w:pPr>
              <w:pStyle w:val="TableParagraph"/>
              <w:spacing w:before="1" w:line="236" w:lineRule="exact"/>
              <w:rPr>
                <w:rFonts w:ascii="Calibri" w:eastAsia="Calibri" w:hAnsi="Calibri" w:cs="Arial"/>
                <w:b/>
              </w:rPr>
            </w:pPr>
            <w:r w:rsidRPr="006414A0">
              <w:rPr>
                <w:rFonts w:ascii="Calibri" w:eastAsia="Calibri" w:hAnsi="Calibri" w:cs="Arial"/>
                <w:b/>
              </w:rPr>
              <w:t>Chapitre 1</w:t>
            </w:r>
          </w:p>
        </w:tc>
        <w:tc>
          <w:tcPr>
            <w:tcW w:w="11400" w:type="dxa"/>
            <w:shd w:val="clear" w:color="auto" w:fill="auto"/>
          </w:tcPr>
          <w:p w:rsidR="00274342" w:rsidRPr="006414A0" w:rsidRDefault="00274342" w:rsidP="00B53F06">
            <w:pPr>
              <w:pStyle w:val="TableParagraph"/>
              <w:spacing w:before="111"/>
              <w:rPr>
                <w:rFonts w:ascii="Calibri" w:eastAsia="Calibri" w:hAnsi="Calibri" w:cs="Arial"/>
                <w:b/>
                <w:lang w:val="fr-FR"/>
              </w:rPr>
            </w:pPr>
            <w:r w:rsidRPr="006414A0">
              <w:rPr>
                <w:rFonts w:ascii="Calibri" w:eastAsia="Calibri" w:hAnsi="Calibri" w:cs="Arial"/>
                <w:b/>
                <w:lang w:val="fr-FR"/>
              </w:rPr>
              <w:t>Titre : Corps des nombres réels :</w:t>
            </w:r>
          </w:p>
          <w:p w:rsidR="00274342" w:rsidRPr="006414A0" w:rsidRDefault="00274342" w:rsidP="00A9573C">
            <w:pPr>
              <w:pStyle w:val="TableParagraph"/>
              <w:numPr>
                <w:ilvl w:val="0"/>
                <w:numId w:val="38"/>
              </w:numPr>
              <w:spacing w:before="111" w:line="240" w:lineRule="auto"/>
              <w:rPr>
                <w:rFonts w:ascii="Calibri" w:eastAsia="Calibri" w:hAnsi="Calibri" w:cs="Arial"/>
                <w:bCs/>
                <w:lang w:val="fr-FR"/>
              </w:rPr>
            </w:pPr>
            <w:r w:rsidRPr="006414A0">
              <w:rPr>
                <w:rFonts w:ascii="Calibri" w:eastAsia="Calibri" w:hAnsi="Calibri" w:cs="Arial"/>
                <w:bCs/>
                <w:lang w:val="fr-FR"/>
              </w:rPr>
              <w:t>Rappel des ensemble N,Z,Q</w:t>
            </w:r>
          </w:p>
          <w:p w:rsidR="00274342" w:rsidRPr="006414A0" w:rsidRDefault="00274342" w:rsidP="00A9573C">
            <w:pPr>
              <w:pStyle w:val="TableParagraph"/>
              <w:numPr>
                <w:ilvl w:val="0"/>
                <w:numId w:val="38"/>
              </w:numPr>
              <w:spacing w:before="111" w:line="240" w:lineRule="auto"/>
              <w:rPr>
                <w:rFonts w:ascii="Calibri" w:eastAsia="Calibri" w:hAnsi="Calibri" w:cs="Arial"/>
                <w:bCs/>
                <w:lang w:val="fr-FR"/>
              </w:rPr>
            </w:pPr>
            <w:r w:rsidRPr="006414A0">
              <w:rPr>
                <w:rFonts w:ascii="Calibri" w:eastAsia="Calibri" w:hAnsi="Calibri" w:cs="Arial"/>
                <w:bCs/>
                <w:lang w:val="fr-FR"/>
              </w:rPr>
              <w:t>Construction de R (définition axiomatique, propriétés de la bornes supérieure, )</w:t>
            </w:r>
          </w:p>
          <w:p w:rsidR="00274342" w:rsidRPr="006414A0" w:rsidRDefault="00274342" w:rsidP="00A9573C">
            <w:pPr>
              <w:pStyle w:val="TableParagraph"/>
              <w:numPr>
                <w:ilvl w:val="0"/>
                <w:numId w:val="38"/>
              </w:numPr>
              <w:spacing w:before="111" w:line="240" w:lineRule="auto"/>
              <w:rPr>
                <w:rFonts w:ascii="Calibri" w:eastAsia="Calibri" w:hAnsi="Calibri" w:cs="Arial"/>
                <w:bCs/>
                <w:lang w:val="fr-FR"/>
              </w:rPr>
            </w:pPr>
            <w:r w:rsidRPr="006414A0">
              <w:rPr>
                <w:rFonts w:ascii="Calibri" w:eastAsia="Calibri" w:hAnsi="Calibri" w:cs="Arial"/>
                <w:bCs/>
                <w:lang w:val="fr-FR"/>
              </w:rPr>
              <w:t>Propriétés de R (valeur absolue, R est archimidien, partie entière, ..)</w:t>
            </w:r>
          </w:p>
          <w:p w:rsidR="00274342" w:rsidRPr="006414A0" w:rsidRDefault="00274342" w:rsidP="00A9573C">
            <w:pPr>
              <w:pStyle w:val="TableParagraph"/>
              <w:numPr>
                <w:ilvl w:val="0"/>
                <w:numId w:val="38"/>
              </w:numPr>
              <w:spacing w:before="111" w:line="240" w:lineRule="auto"/>
              <w:rPr>
                <w:rFonts w:ascii="Calibri" w:eastAsia="Calibri" w:hAnsi="Calibri" w:cs="Arial"/>
                <w:bCs/>
                <w:lang w:val="fr-FR"/>
              </w:rPr>
            </w:pPr>
            <w:r w:rsidRPr="006414A0">
              <w:rPr>
                <w:rFonts w:ascii="Calibri" w:eastAsia="Calibri" w:hAnsi="Calibri" w:cs="Arial"/>
                <w:bCs/>
                <w:lang w:val="fr-FR"/>
              </w:rPr>
              <w:t>Applications (caractérisation des intervalles, racine carrée, coupures)</w:t>
            </w:r>
          </w:p>
          <w:p w:rsidR="00274342" w:rsidRPr="006414A0" w:rsidRDefault="00274342" w:rsidP="00B53F06">
            <w:pPr>
              <w:pStyle w:val="TableParagraph"/>
              <w:spacing w:before="111" w:line="240" w:lineRule="auto"/>
              <w:ind w:left="104" w:firstLine="316"/>
              <w:rPr>
                <w:rFonts w:ascii="Calibri" w:eastAsia="Calibri" w:hAnsi="Calibri" w:cs="Arial"/>
                <w:b/>
                <w:lang w:val="fr-FR"/>
              </w:rPr>
            </w:pPr>
          </w:p>
        </w:tc>
      </w:tr>
      <w:tr w:rsidR="00274342" w:rsidRPr="00504C55" w:rsidTr="00B53F06">
        <w:trPr>
          <w:trHeight w:val="1632"/>
        </w:trPr>
        <w:tc>
          <w:tcPr>
            <w:tcW w:w="1697" w:type="dxa"/>
            <w:shd w:val="clear" w:color="auto" w:fill="auto"/>
          </w:tcPr>
          <w:p w:rsidR="00274342" w:rsidRPr="006414A0" w:rsidRDefault="00274342" w:rsidP="00B53F06">
            <w:pPr>
              <w:pStyle w:val="TableParagraph"/>
              <w:spacing w:line="251" w:lineRule="exact"/>
              <w:rPr>
                <w:rFonts w:ascii="Calibri" w:eastAsia="Calibri" w:hAnsi="Calibri" w:cs="Arial"/>
                <w:b/>
              </w:rPr>
            </w:pPr>
            <w:r w:rsidRPr="006414A0">
              <w:rPr>
                <w:rFonts w:ascii="Calibri" w:eastAsia="Calibri" w:hAnsi="Calibri" w:cs="Arial"/>
                <w:b/>
              </w:rPr>
              <w:t>Chapitre 2</w:t>
            </w:r>
          </w:p>
        </w:tc>
        <w:tc>
          <w:tcPr>
            <w:tcW w:w="11400" w:type="dxa"/>
            <w:shd w:val="clear" w:color="auto" w:fill="auto"/>
          </w:tcPr>
          <w:p w:rsidR="00274342" w:rsidRPr="006414A0" w:rsidRDefault="00274342" w:rsidP="00B53F06">
            <w:pPr>
              <w:pStyle w:val="TableParagraph"/>
              <w:spacing w:line="270" w:lineRule="exact"/>
              <w:ind w:hanging="675"/>
              <w:rPr>
                <w:rFonts w:ascii="Calibri" w:eastAsia="Calibri" w:hAnsi="Calibri" w:cs="Arial"/>
                <w:b/>
              </w:rPr>
            </w:pPr>
            <w:r w:rsidRPr="006414A0">
              <w:rPr>
                <w:rFonts w:ascii="Calibri" w:eastAsia="Calibri" w:hAnsi="Calibri" w:cs="Arial"/>
                <w:b/>
              </w:rPr>
              <w:t>Titre: Suites numériques</w:t>
            </w:r>
          </w:p>
          <w:p w:rsidR="00274342" w:rsidRPr="006414A0" w:rsidRDefault="00274342" w:rsidP="00A9573C">
            <w:pPr>
              <w:pStyle w:val="TableParagraph"/>
              <w:numPr>
                <w:ilvl w:val="0"/>
                <w:numId w:val="38"/>
              </w:numPr>
              <w:tabs>
                <w:tab w:val="left" w:pos="817"/>
                <w:tab w:val="left" w:pos="818"/>
              </w:tabs>
              <w:spacing w:line="274" w:lineRule="exact"/>
              <w:rPr>
                <w:rFonts w:ascii="Calibri" w:eastAsia="Calibri" w:hAnsi="Calibri" w:cs="Arial"/>
              </w:rPr>
            </w:pPr>
            <w:r w:rsidRPr="006414A0">
              <w:rPr>
                <w:rFonts w:ascii="Calibri" w:eastAsia="Calibri" w:hAnsi="Calibri" w:cs="Arial"/>
                <w:bCs/>
              </w:rPr>
              <w:t xml:space="preserve">Suites </w:t>
            </w:r>
            <w:r w:rsidRPr="006414A0">
              <w:rPr>
                <w:rFonts w:ascii="Calibri" w:eastAsia="Calibri" w:hAnsi="Calibri" w:cs="Arial"/>
              </w:rPr>
              <w:t>arithmétiques,</w:t>
            </w:r>
          </w:p>
          <w:p w:rsidR="00274342" w:rsidRPr="006414A0" w:rsidRDefault="00274342" w:rsidP="00A9573C">
            <w:pPr>
              <w:pStyle w:val="TableParagraph"/>
              <w:numPr>
                <w:ilvl w:val="0"/>
                <w:numId w:val="38"/>
              </w:numPr>
              <w:tabs>
                <w:tab w:val="left" w:pos="817"/>
                <w:tab w:val="left" w:pos="818"/>
              </w:tabs>
              <w:spacing w:line="240" w:lineRule="auto"/>
              <w:rPr>
                <w:rFonts w:ascii="Calibri" w:eastAsia="Calibri" w:hAnsi="Calibri" w:cs="Arial"/>
                <w:lang w:val="fr-FR"/>
              </w:rPr>
            </w:pPr>
            <w:r w:rsidRPr="006414A0">
              <w:rPr>
                <w:rFonts w:ascii="Calibri" w:eastAsia="Calibri" w:hAnsi="Calibri" w:cs="Arial"/>
                <w:lang w:val="fr-FR"/>
              </w:rPr>
              <w:t>Suites géométriques et de Cauchy,</w:t>
            </w:r>
          </w:p>
          <w:p w:rsidR="00274342" w:rsidRPr="006414A0" w:rsidRDefault="00274342" w:rsidP="00A9573C">
            <w:pPr>
              <w:pStyle w:val="TableParagraph"/>
              <w:numPr>
                <w:ilvl w:val="0"/>
                <w:numId w:val="38"/>
              </w:numPr>
              <w:tabs>
                <w:tab w:val="left" w:pos="817"/>
                <w:tab w:val="left" w:pos="818"/>
              </w:tabs>
              <w:spacing w:line="240" w:lineRule="auto"/>
              <w:rPr>
                <w:rFonts w:ascii="Calibri" w:eastAsia="Calibri" w:hAnsi="Calibri" w:cs="Arial"/>
              </w:rPr>
            </w:pPr>
            <w:r w:rsidRPr="006414A0">
              <w:rPr>
                <w:rFonts w:ascii="Calibri" w:eastAsia="Calibri" w:hAnsi="Calibri" w:cs="Arial"/>
              </w:rPr>
              <w:t>Convergence,</w:t>
            </w:r>
          </w:p>
          <w:p w:rsidR="00274342" w:rsidRPr="006414A0" w:rsidRDefault="00274342" w:rsidP="00A9573C">
            <w:pPr>
              <w:pStyle w:val="TableParagraph"/>
              <w:numPr>
                <w:ilvl w:val="0"/>
                <w:numId w:val="38"/>
              </w:numPr>
              <w:tabs>
                <w:tab w:val="left" w:pos="817"/>
                <w:tab w:val="left" w:pos="818"/>
              </w:tabs>
              <w:spacing w:line="240" w:lineRule="auto"/>
              <w:rPr>
                <w:rFonts w:ascii="Calibri" w:eastAsia="Calibri" w:hAnsi="Calibri" w:cs="Arial"/>
                <w:lang w:val="fr-FR"/>
              </w:rPr>
            </w:pPr>
            <w:r w:rsidRPr="006414A0">
              <w:rPr>
                <w:rFonts w:ascii="Calibri" w:eastAsia="Calibri" w:hAnsi="Calibri" w:cs="Arial"/>
                <w:lang w:val="fr-FR"/>
              </w:rPr>
              <w:t xml:space="preserve">Critères de convergence Q est dense dans R, </w:t>
            </w:r>
          </w:p>
        </w:tc>
      </w:tr>
      <w:tr w:rsidR="00274342" w:rsidRPr="005746C0" w:rsidTr="00B53F06">
        <w:trPr>
          <w:trHeight w:val="1816"/>
        </w:trPr>
        <w:tc>
          <w:tcPr>
            <w:tcW w:w="1697" w:type="dxa"/>
            <w:shd w:val="clear" w:color="auto" w:fill="auto"/>
          </w:tcPr>
          <w:p w:rsidR="00274342" w:rsidRPr="006414A0" w:rsidRDefault="00274342" w:rsidP="00B53F06">
            <w:pPr>
              <w:pStyle w:val="TableParagraph"/>
              <w:spacing w:line="251" w:lineRule="exact"/>
              <w:rPr>
                <w:rFonts w:ascii="Calibri" w:eastAsia="Calibri" w:hAnsi="Calibri" w:cs="Arial"/>
                <w:b/>
              </w:rPr>
            </w:pPr>
            <w:r w:rsidRPr="006414A0">
              <w:rPr>
                <w:rFonts w:ascii="Calibri" w:eastAsia="Calibri" w:hAnsi="Calibri" w:cs="Arial"/>
                <w:b/>
              </w:rPr>
              <w:t>Chapitre 3</w:t>
            </w:r>
          </w:p>
        </w:tc>
        <w:tc>
          <w:tcPr>
            <w:tcW w:w="11400" w:type="dxa"/>
            <w:shd w:val="clear" w:color="auto" w:fill="auto"/>
          </w:tcPr>
          <w:p w:rsidR="00274342" w:rsidRPr="006414A0" w:rsidRDefault="00274342" w:rsidP="00B53F06">
            <w:pPr>
              <w:pStyle w:val="TableParagraph"/>
              <w:spacing w:line="271" w:lineRule="exact"/>
              <w:rPr>
                <w:rFonts w:ascii="Calibri" w:eastAsia="Calibri" w:hAnsi="Calibri" w:cs="Arial"/>
                <w:lang w:val="fr-FR"/>
              </w:rPr>
            </w:pPr>
            <w:r w:rsidRPr="006414A0">
              <w:rPr>
                <w:rFonts w:ascii="Calibri" w:eastAsia="Calibri" w:hAnsi="Calibri" w:cs="Arial"/>
                <w:b/>
                <w:lang w:val="fr-FR"/>
              </w:rPr>
              <w:t xml:space="preserve">Fonctions d'une variable réelle à valeur réelle </w:t>
            </w:r>
            <w:r w:rsidRPr="006414A0">
              <w:rPr>
                <w:rFonts w:ascii="Calibri" w:eastAsia="Calibri" w:hAnsi="Calibri" w:cs="Arial"/>
                <w:lang w:val="fr-FR"/>
              </w:rPr>
              <w:t>:</w:t>
            </w:r>
          </w:p>
          <w:p w:rsidR="00274342" w:rsidRPr="006414A0" w:rsidRDefault="00274342" w:rsidP="00A9573C">
            <w:pPr>
              <w:pStyle w:val="TableParagraph"/>
              <w:numPr>
                <w:ilvl w:val="0"/>
                <w:numId w:val="38"/>
              </w:numPr>
              <w:tabs>
                <w:tab w:val="left" w:pos="817"/>
                <w:tab w:val="left" w:pos="818"/>
              </w:tabs>
              <w:spacing w:line="252" w:lineRule="exact"/>
              <w:rPr>
                <w:rFonts w:ascii="Calibri" w:eastAsia="Calibri" w:hAnsi="Calibri" w:cs="Arial"/>
              </w:rPr>
            </w:pPr>
            <w:r w:rsidRPr="006414A0">
              <w:rPr>
                <w:rFonts w:ascii="Calibri" w:eastAsia="Calibri" w:hAnsi="Calibri" w:cs="Arial"/>
              </w:rPr>
              <w:t>Limites,</w:t>
            </w:r>
          </w:p>
          <w:p w:rsidR="00274342" w:rsidRPr="006414A0" w:rsidRDefault="00274342" w:rsidP="00A9573C">
            <w:pPr>
              <w:pStyle w:val="TableParagraph"/>
              <w:numPr>
                <w:ilvl w:val="0"/>
                <w:numId w:val="38"/>
              </w:numPr>
              <w:tabs>
                <w:tab w:val="left" w:pos="817"/>
                <w:tab w:val="left" w:pos="818"/>
              </w:tabs>
              <w:spacing w:before="1" w:line="252" w:lineRule="exact"/>
              <w:rPr>
                <w:rFonts w:ascii="Calibri" w:eastAsia="Calibri" w:hAnsi="Calibri" w:cs="Arial"/>
              </w:rPr>
            </w:pPr>
            <w:r w:rsidRPr="006414A0">
              <w:rPr>
                <w:rFonts w:ascii="Calibri" w:eastAsia="Calibri" w:hAnsi="Calibri" w:cs="Arial"/>
              </w:rPr>
              <w:t>Continuité,</w:t>
            </w:r>
          </w:p>
          <w:p w:rsidR="00274342" w:rsidRPr="006414A0" w:rsidRDefault="00274342" w:rsidP="00A9573C">
            <w:pPr>
              <w:pStyle w:val="TableParagraph"/>
              <w:numPr>
                <w:ilvl w:val="0"/>
                <w:numId w:val="38"/>
              </w:numPr>
              <w:tabs>
                <w:tab w:val="left" w:pos="817"/>
                <w:tab w:val="left" w:pos="818"/>
              </w:tabs>
              <w:spacing w:line="252" w:lineRule="exact"/>
              <w:rPr>
                <w:rFonts w:ascii="Calibri" w:eastAsia="Calibri" w:hAnsi="Calibri" w:cs="Arial"/>
                <w:lang w:val="fr-FR"/>
              </w:rPr>
            </w:pPr>
            <w:r w:rsidRPr="006414A0">
              <w:rPr>
                <w:rFonts w:ascii="Calibri" w:eastAsia="Calibri" w:hAnsi="Calibri" w:cs="Arial"/>
                <w:lang w:val="fr-FR"/>
              </w:rPr>
              <w:t>Différentiabilité, dérivées, dérivée de fonctioncomposée,</w:t>
            </w:r>
          </w:p>
          <w:p w:rsidR="00274342" w:rsidRPr="006414A0" w:rsidRDefault="00274342" w:rsidP="00A9573C">
            <w:pPr>
              <w:pStyle w:val="TableParagraph"/>
              <w:numPr>
                <w:ilvl w:val="0"/>
                <w:numId w:val="38"/>
              </w:numPr>
              <w:tabs>
                <w:tab w:val="left" w:pos="817"/>
                <w:tab w:val="left" w:pos="818"/>
              </w:tabs>
              <w:spacing w:before="2" w:line="253" w:lineRule="exact"/>
              <w:rPr>
                <w:rFonts w:ascii="Calibri" w:eastAsia="Calibri" w:hAnsi="Calibri" w:cs="Arial"/>
              </w:rPr>
            </w:pPr>
            <w:r w:rsidRPr="006414A0">
              <w:rPr>
                <w:rFonts w:ascii="Calibri" w:eastAsia="Calibri" w:hAnsi="Calibri" w:cs="Arial"/>
              </w:rPr>
              <w:t>Théorème des accroissementsfinis,</w:t>
            </w:r>
          </w:p>
          <w:p w:rsidR="00274342" w:rsidRPr="006414A0" w:rsidRDefault="00274342" w:rsidP="00A9573C">
            <w:pPr>
              <w:pStyle w:val="TableParagraph"/>
              <w:numPr>
                <w:ilvl w:val="0"/>
                <w:numId w:val="38"/>
              </w:numPr>
              <w:tabs>
                <w:tab w:val="left" w:pos="817"/>
                <w:tab w:val="left" w:pos="818"/>
              </w:tabs>
              <w:spacing w:line="253" w:lineRule="exact"/>
              <w:rPr>
                <w:rFonts w:ascii="Calibri" w:eastAsia="Calibri" w:hAnsi="Calibri" w:cs="Arial"/>
                <w:lang w:val="fr-FR"/>
              </w:rPr>
            </w:pPr>
            <w:r w:rsidRPr="006414A0">
              <w:rPr>
                <w:rFonts w:ascii="Calibri" w:eastAsia="Calibri" w:hAnsi="Calibri" w:cs="Arial"/>
                <w:lang w:val="fr-FR"/>
              </w:rPr>
              <w:t>Formules deTaylor à l’ordre 1</w:t>
            </w:r>
          </w:p>
        </w:tc>
      </w:tr>
      <w:tr w:rsidR="00274342" w:rsidTr="00B53F06">
        <w:trPr>
          <w:trHeight w:val="1795"/>
        </w:trPr>
        <w:tc>
          <w:tcPr>
            <w:tcW w:w="1697" w:type="dxa"/>
            <w:shd w:val="clear" w:color="auto" w:fill="auto"/>
          </w:tcPr>
          <w:p w:rsidR="00274342" w:rsidRPr="006414A0" w:rsidRDefault="00274342" w:rsidP="00B53F06">
            <w:pPr>
              <w:pStyle w:val="TableParagraph"/>
              <w:spacing w:before="1"/>
              <w:rPr>
                <w:rFonts w:ascii="Calibri" w:eastAsia="Calibri" w:hAnsi="Calibri" w:cs="Arial"/>
                <w:b/>
              </w:rPr>
            </w:pPr>
            <w:r w:rsidRPr="006414A0">
              <w:rPr>
                <w:rFonts w:ascii="Calibri" w:eastAsia="Calibri" w:hAnsi="Calibri" w:cs="Arial"/>
                <w:b/>
              </w:rPr>
              <w:t>Chapitre 4</w:t>
            </w:r>
          </w:p>
        </w:tc>
        <w:tc>
          <w:tcPr>
            <w:tcW w:w="11400" w:type="dxa"/>
            <w:shd w:val="clear" w:color="auto" w:fill="auto"/>
          </w:tcPr>
          <w:p w:rsidR="00274342" w:rsidRPr="006414A0" w:rsidRDefault="00274342" w:rsidP="00B53F06">
            <w:pPr>
              <w:pStyle w:val="TableParagraph"/>
              <w:spacing w:line="273" w:lineRule="exact"/>
              <w:rPr>
                <w:rFonts w:ascii="Calibri" w:eastAsia="Calibri" w:hAnsi="Calibri" w:cs="Arial"/>
                <w:b/>
                <w:lang w:val="fr-FR"/>
              </w:rPr>
            </w:pPr>
            <w:r w:rsidRPr="006414A0">
              <w:rPr>
                <w:rFonts w:ascii="Calibri" w:eastAsia="Calibri" w:hAnsi="Calibri" w:cs="Arial"/>
                <w:b/>
                <w:lang w:val="fr-FR"/>
              </w:rPr>
              <w:t>Titre : Fonctions à plusieurs variables réelles à valeur réelle</w:t>
            </w:r>
          </w:p>
          <w:p w:rsidR="00274342" w:rsidRPr="006414A0" w:rsidRDefault="00274342" w:rsidP="00A9573C">
            <w:pPr>
              <w:pStyle w:val="TableParagraph"/>
              <w:numPr>
                <w:ilvl w:val="0"/>
                <w:numId w:val="38"/>
              </w:numPr>
              <w:tabs>
                <w:tab w:val="left" w:pos="824"/>
                <w:tab w:val="left" w:pos="825"/>
              </w:tabs>
              <w:spacing w:line="251" w:lineRule="exact"/>
              <w:rPr>
                <w:rFonts w:ascii="Calibri" w:eastAsia="Calibri" w:hAnsi="Calibri" w:cs="Arial"/>
              </w:rPr>
            </w:pPr>
            <w:r w:rsidRPr="006414A0">
              <w:rPr>
                <w:rFonts w:ascii="Calibri" w:eastAsia="Calibri" w:hAnsi="Calibri" w:cs="Arial"/>
              </w:rPr>
              <w:t>Continuité,</w:t>
            </w:r>
          </w:p>
          <w:p w:rsidR="00274342" w:rsidRPr="006414A0" w:rsidRDefault="00274342" w:rsidP="00A9573C">
            <w:pPr>
              <w:pStyle w:val="TableParagraph"/>
              <w:numPr>
                <w:ilvl w:val="0"/>
                <w:numId w:val="38"/>
              </w:numPr>
              <w:tabs>
                <w:tab w:val="left" w:pos="792"/>
              </w:tabs>
              <w:spacing w:line="252" w:lineRule="exact"/>
              <w:rPr>
                <w:rFonts w:ascii="Calibri" w:eastAsia="Calibri" w:hAnsi="Calibri" w:cs="Arial"/>
              </w:rPr>
            </w:pPr>
            <w:r w:rsidRPr="006414A0">
              <w:rPr>
                <w:rFonts w:ascii="Calibri" w:eastAsia="Calibri" w:hAnsi="Calibri" w:cs="Arial"/>
              </w:rPr>
              <w:t>Différentielle, dérivées partielles,</w:t>
            </w:r>
          </w:p>
          <w:p w:rsidR="00274342" w:rsidRPr="006414A0" w:rsidRDefault="00274342" w:rsidP="00A9573C">
            <w:pPr>
              <w:pStyle w:val="TableParagraph"/>
              <w:numPr>
                <w:ilvl w:val="0"/>
                <w:numId w:val="38"/>
              </w:numPr>
              <w:tabs>
                <w:tab w:val="left" w:pos="824"/>
                <w:tab w:val="left" w:pos="825"/>
              </w:tabs>
              <w:spacing w:line="252" w:lineRule="exact"/>
              <w:rPr>
                <w:rFonts w:ascii="Calibri" w:eastAsia="Calibri" w:hAnsi="Calibri" w:cs="Arial"/>
              </w:rPr>
            </w:pPr>
            <w:r w:rsidRPr="006414A0">
              <w:rPr>
                <w:rFonts w:ascii="Calibri" w:eastAsia="Calibri" w:hAnsi="Calibri" w:cs="Arial"/>
              </w:rPr>
              <w:t>Extrema,</w:t>
            </w:r>
          </w:p>
          <w:p w:rsidR="00274342" w:rsidRPr="006414A0" w:rsidRDefault="00274342" w:rsidP="00A9573C">
            <w:pPr>
              <w:pStyle w:val="TableParagraph"/>
              <w:numPr>
                <w:ilvl w:val="0"/>
                <w:numId w:val="38"/>
              </w:numPr>
              <w:tabs>
                <w:tab w:val="left" w:pos="824"/>
                <w:tab w:val="left" w:pos="825"/>
              </w:tabs>
              <w:spacing w:before="1" w:line="252" w:lineRule="exact"/>
              <w:rPr>
                <w:rFonts w:ascii="Calibri" w:eastAsia="Calibri" w:hAnsi="Calibri" w:cs="Arial"/>
                <w:lang w:val="fr-FR"/>
              </w:rPr>
            </w:pPr>
            <w:r w:rsidRPr="006414A0">
              <w:rPr>
                <w:rFonts w:ascii="Calibri" w:eastAsia="Calibri" w:hAnsi="Calibri" w:cs="Arial"/>
                <w:lang w:val="fr-FR"/>
              </w:rPr>
              <w:t>Formule de Taylor à l’ordre 2 etplus</w:t>
            </w:r>
          </w:p>
          <w:p w:rsidR="00274342" w:rsidRPr="006414A0" w:rsidRDefault="00274342" w:rsidP="00A9573C">
            <w:pPr>
              <w:pStyle w:val="TableParagraph"/>
              <w:numPr>
                <w:ilvl w:val="0"/>
                <w:numId w:val="38"/>
              </w:numPr>
              <w:spacing w:line="252" w:lineRule="exact"/>
              <w:rPr>
                <w:rFonts w:ascii="Calibri" w:eastAsia="Calibri" w:hAnsi="Calibri" w:cs="Arial"/>
              </w:rPr>
            </w:pPr>
            <w:r w:rsidRPr="006414A0">
              <w:rPr>
                <w:rFonts w:ascii="Calibri" w:eastAsia="Calibri" w:hAnsi="Calibri" w:cs="Arial"/>
              </w:rPr>
              <w:t>.</w:t>
            </w:r>
          </w:p>
        </w:tc>
      </w:tr>
    </w:tbl>
    <w:p w:rsidR="00274342" w:rsidRDefault="00274342" w:rsidP="00274342">
      <w:pPr>
        <w:spacing w:line="252" w:lineRule="exact"/>
        <w:sectPr w:rsidR="00274342">
          <w:pgSz w:w="16840" w:h="11910" w:orient="landscape"/>
          <w:pgMar w:top="1060" w:right="920" w:bottom="1240" w:left="880" w:header="0" w:footer="978" w:gutter="0"/>
          <w:cols w:space="720"/>
        </w:sectPr>
      </w:pPr>
    </w:p>
    <w:p w:rsidR="00216614" w:rsidRPr="001257D0" w:rsidRDefault="00216614" w:rsidP="00216614">
      <w:pPr>
        <w:ind w:left="7938" w:firstLine="2551"/>
        <w:jc w:val="both"/>
        <w:rPr>
          <w:b/>
          <w:bCs/>
        </w:rPr>
      </w:pPr>
    </w:p>
    <w:p w:rsidR="00216614" w:rsidRPr="001257D0" w:rsidRDefault="00216614" w:rsidP="00216614">
      <w:pPr>
        <w:ind w:left="7938" w:firstLine="2551"/>
        <w:jc w:val="both"/>
        <w:rPr>
          <w:b/>
          <w:bCs/>
        </w:rPr>
      </w:pPr>
    </w:p>
    <w:p w:rsidR="00216614" w:rsidRDefault="00216614" w:rsidP="00216614">
      <w:pPr>
        <w:pStyle w:val="Corpsdetexte"/>
        <w:spacing w:before="65"/>
        <w:ind w:left="7938" w:firstLine="2551"/>
        <w:jc w:val="right"/>
        <w:rPr>
          <w:b/>
          <w:bCs/>
          <w:color w:val="FF0000"/>
        </w:rPr>
      </w:pPr>
      <w:r w:rsidRPr="001257D0">
        <w:rPr>
          <w:b/>
          <w:bCs/>
          <w:color w:val="auto"/>
        </w:rPr>
        <w:t xml:space="preserve">Titre du Module </w:t>
      </w:r>
      <w:r w:rsidRPr="001257D0">
        <w:rPr>
          <w:b/>
          <w:bCs/>
          <w:color w:val="FF0000"/>
        </w:rPr>
        <w:t>: Chimie générale</w:t>
      </w:r>
    </w:p>
    <w:p w:rsidR="00216614" w:rsidRPr="001257D0" w:rsidRDefault="00216614" w:rsidP="00216614">
      <w:pPr>
        <w:pStyle w:val="Corpsdetexte"/>
        <w:spacing w:before="65"/>
        <w:ind w:left="7938" w:firstLine="2551"/>
        <w:jc w:val="right"/>
        <w:rPr>
          <w:b/>
          <w:bCs/>
          <w:color w:val="auto"/>
        </w:rPr>
      </w:pPr>
    </w:p>
    <w:p w:rsidR="00216614" w:rsidRPr="001257D0" w:rsidRDefault="00216614" w:rsidP="00404B10">
      <w:pPr>
        <w:pStyle w:val="Corpsdetexte"/>
        <w:tabs>
          <w:tab w:val="left" w:pos="1954"/>
          <w:tab w:val="left" w:pos="3379"/>
          <w:tab w:val="left" w:pos="4078"/>
          <w:tab w:val="left" w:pos="4962"/>
          <w:tab w:val="left" w:pos="5387"/>
        </w:tabs>
        <w:spacing w:before="2"/>
        <w:ind w:left="14" w:firstLine="2551"/>
        <w:jc w:val="right"/>
        <w:rPr>
          <w:b/>
          <w:bCs/>
          <w:color w:val="auto"/>
        </w:rPr>
      </w:pPr>
      <w:r w:rsidRPr="001257D0">
        <w:rPr>
          <w:b/>
          <w:bCs/>
          <w:color w:val="auto"/>
        </w:rPr>
        <w:t>Volume horaire :</w:t>
      </w:r>
      <w:r w:rsidRPr="001257D0">
        <w:rPr>
          <w:b/>
          <w:bCs/>
          <w:color w:val="auto"/>
          <w:spacing w:val="-3"/>
        </w:rPr>
        <w:t xml:space="preserve"> </w:t>
      </w:r>
      <w:r w:rsidR="00404B10">
        <w:rPr>
          <w:b/>
          <w:bCs/>
          <w:color w:val="auto"/>
        </w:rPr>
        <w:t>63</w:t>
      </w:r>
      <w:r w:rsidRPr="001257D0">
        <w:rPr>
          <w:b/>
          <w:bCs/>
          <w:color w:val="auto"/>
          <w:spacing w:val="-1"/>
        </w:rPr>
        <w:t xml:space="preserve"> </w:t>
      </w:r>
      <w:r w:rsidRPr="001257D0">
        <w:rPr>
          <w:b/>
          <w:bCs/>
          <w:color w:val="auto"/>
        </w:rPr>
        <w:t xml:space="preserve">heures  (21 h : Cours, 21 h : TD ; </w:t>
      </w:r>
      <w:r w:rsidR="00404B10">
        <w:rPr>
          <w:b/>
          <w:bCs/>
          <w:color w:val="auto"/>
        </w:rPr>
        <w:t>21</w:t>
      </w:r>
      <w:r w:rsidRPr="001257D0">
        <w:rPr>
          <w:b/>
          <w:bCs/>
          <w:color w:val="auto"/>
        </w:rPr>
        <w:t>h TP) Crédits :</w:t>
      </w:r>
      <w:r w:rsidRPr="001257D0">
        <w:rPr>
          <w:b/>
          <w:bCs/>
          <w:color w:val="auto"/>
          <w:spacing w:val="-2"/>
        </w:rPr>
        <w:t xml:space="preserve"> </w:t>
      </w:r>
      <w:r w:rsidRPr="001257D0">
        <w:rPr>
          <w:b/>
          <w:bCs/>
          <w:color w:val="auto"/>
        </w:rPr>
        <w:t>4     Coefficient</w:t>
      </w:r>
      <w:r w:rsidRPr="001257D0">
        <w:rPr>
          <w:b/>
          <w:bCs/>
          <w:color w:val="auto"/>
          <w:spacing w:val="-2"/>
        </w:rPr>
        <w:t xml:space="preserve"> </w:t>
      </w:r>
      <w:r w:rsidRPr="001257D0">
        <w:rPr>
          <w:b/>
          <w:bCs/>
          <w:color w:val="auto"/>
        </w:rPr>
        <w:t xml:space="preserve">: </w:t>
      </w:r>
      <w:r w:rsidR="00404B10">
        <w:rPr>
          <w:b/>
          <w:bCs/>
          <w:color w:val="auto"/>
        </w:rPr>
        <w:t>1.5</w:t>
      </w:r>
      <w:r w:rsidRPr="001257D0">
        <w:rPr>
          <w:b/>
          <w:bCs/>
          <w:color w:val="auto"/>
        </w:rPr>
        <w:t xml:space="preserve">    Semestre: S1                                                                </w:t>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766"/>
      </w:tblGrid>
      <w:tr w:rsidR="00216614" w:rsidRPr="00504C55" w:rsidTr="00152400">
        <w:trPr>
          <w:trHeight w:val="1889"/>
        </w:trPr>
        <w:tc>
          <w:tcPr>
            <w:tcW w:w="1560" w:type="dxa"/>
            <w:shd w:val="clear" w:color="auto" w:fill="auto"/>
          </w:tcPr>
          <w:p w:rsidR="00216614" w:rsidRPr="007E3498" w:rsidRDefault="00216614" w:rsidP="00152400">
            <w:pPr>
              <w:pStyle w:val="TableParagraph"/>
              <w:spacing w:line="251" w:lineRule="exact"/>
              <w:ind w:left="105" w:firstLine="66"/>
              <w:rPr>
                <w:rFonts w:ascii="Calibri" w:eastAsia="Calibri" w:hAnsi="Calibri" w:cs="Arial"/>
                <w:b/>
              </w:rPr>
            </w:pPr>
            <w:r w:rsidRPr="007E3498">
              <w:rPr>
                <w:rFonts w:ascii="Calibri" w:eastAsia="Calibri" w:hAnsi="Calibri" w:cs="Arial"/>
                <w:b/>
              </w:rPr>
              <w:t>Chapitre 1</w:t>
            </w:r>
          </w:p>
        </w:tc>
        <w:tc>
          <w:tcPr>
            <w:tcW w:w="11766" w:type="dxa"/>
            <w:shd w:val="clear" w:color="auto" w:fill="auto"/>
          </w:tcPr>
          <w:p w:rsidR="00216614" w:rsidRPr="007E3498" w:rsidRDefault="00216614" w:rsidP="00152400">
            <w:pPr>
              <w:pStyle w:val="TableParagraph"/>
              <w:spacing w:line="270" w:lineRule="exact"/>
              <w:ind w:left="105" w:firstLine="65"/>
              <w:rPr>
                <w:rFonts w:ascii="Calibri" w:eastAsia="Calibri" w:hAnsi="Calibri" w:cs="Arial"/>
                <w:b/>
                <w:sz w:val="24"/>
              </w:rPr>
            </w:pPr>
            <w:r w:rsidRPr="007E3498">
              <w:rPr>
                <w:rFonts w:ascii="Calibri" w:eastAsia="Calibri" w:hAnsi="Calibri" w:cs="Arial"/>
                <w:b/>
              </w:rPr>
              <w:t xml:space="preserve">Titre : </w:t>
            </w:r>
            <w:r w:rsidRPr="007E3498">
              <w:rPr>
                <w:rFonts w:ascii="Calibri" w:eastAsia="Calibri" w:hAnsi="Calibri" w:cs="Arial"/>
                <w:b/>
                <w:sz w:val="24"/>
              </w:rPr>
              <w:t>Notions d’atomistique</w:t>
            </w:r>
          </w:p>
          <w:p w:rsidR="00216614" w:rsidRPr="007E3498" w:rsidRDefault="00216614" w:rsidP="00152400">
            <w:pPr>
              <w:pStyle w:val="TableParagraph"/>
              <w:numPr>
                <w:ilvl w:val="0"/>
                <w:numId w:val="27"/>
              </w:numPr>
              <w:tabs>
                <w:tab w:val="left" w:pos="818"/>
                <w:tab w:val="left" w:pos="819"/>
              </w:tabs>
              <w:spacing w:line="267" w:lineRule="exact"/>
              <w:ind w:firstLine="65"/>
              <w:rPr>
                <w:rFonts w:ascii="Calibri" w:eastAsia="Calibri" w:hAnsi="Calibri" w:cs="Arial"/>
              </w:rPr>
            </w:pPr>
            <w:r w:rsidRPr="007E3498">
              <w:rPr>
                <w:rFonts w:ascii="Calibri" w:eastAsia="Calibri" w:hAnsi="Calibri" w:cs="Arial"/>
              </w:rPr>
              <w:t>L'atome, le tableau</w:t>
            </w:r>
            <w:r w:rsidRPr="007E3498">
              <w:rPr>
                <w:rFonts w:ascii="Calibri" w:eastAsia="Calibri" w:hAnsi="Calibri" w:cs="Arial"/>
                <w:spacing w:val="-1"/>
              </w:rPr>
              <w:t xml:space="preserve"> </w:t>
            </w:r>
            <w:r w:rsidRPr="007E3498">
              <w:rPr>
                <w:rFonts w:ascii="Calibri" w:eastAsia="Calibri" w:hAnsi="Calibri" w:cs="Arial"/>
              </w:rPr>
              <w:t>périodique</w:t>
            </w:r>
          </w:p>
          <w:p w:rsidR="00216614" w:rsidRPr="007E3498" w:rsidRDefault="00216614" w:rsidP="00152400">
            <w:pPr>
              <w:pStyle w:val="TableParagraph"/>
              <w:numPr>
                <w:ilvl w:val="0"/>
                <w:numId w:val="27"/>
              </w:numPr>
              <w:tabs>
                <w:tab w:val="left" w:pos="873"/>
                <w:tab w:val="left" w:pos="874"/>
              </w:tabs>
              <w:ind w:left="873" w:firstLine="65"/>
              <w:rPr>
                <w:rFonts w:ascii="Calibri" w:eastAsia="Calibri" w:hAnsi="Calibri" w:cs="Arial"/>
                <w:lang w:val="fr-FR"/>
              </w:rPr>
            </w:pPr>
            <w:r w:rsidRPr="007E3498">
              <w:rPr>
                <w:rFonts w:ascii="Calibri" w:eastAsia="Calibri" w:hAnsi="Calibri" w:cs="Arial"/>
                <w:lang w:val="fr-FR"/>
              </w:rPr>
              <w:t>rayonnement et excitation des</w:t>
            </w:r>
            <w:r w:rsidRPr="007E3498">
              <w:rPr>
                <w:rFonts w:ascii="Calibri" w:eastAsia="Calibri" w:hAnsi="Calibri" w:cs="Arial"/>
                <w:spacing w:val="-4"/>
                <w:lang w:val="fr-FR"/>
              </w:rPr>
              <w:t xml:space="preserve"> </w:t>
            </w:r>
            <w:r w:rsidRPr="007E3498">
              <w:rPr>
                <w:rFonts w:ascii="Calibri" w:eastAsia="Calibri" w:hAnsi="Calibri" w:cs="Arial"/>
                <w:lang w:val="fr-FR"/>
              </w:rPr>
              <w:t>atomes.</w:t>
            </w:r>
          </w:p>
          <w:p w:rsidR="00216614" w:rsidRPr="007E3498" w:rsidRDefault="00216614" w:rsidP="00152400">
            <w:pPr>
              <w:pStyle w:val="TableParagraph"/>
              <w:numPr>
                <w:ilvl w:val="0"/>
                <w:numId w:val="27"/>
              </w:numPr>
              <w:tabs>
                <w:tab w:val="left" w:pos="818"/>
                <w:tab w:val="left" w:pos="819"/>
              </w:tabs>
              <w:ind w:firstLine="65"/>
              <w:rPr>
                <w:rFonts w:ascii="Calibri" w:eastAsia="Calibri" w:hAnsi="Calibri" w:cs="Arial"/>
                <w:lang w:val="fr-FR"/>
              </w:rPr>
            </w:pPr>
            <w:r w:rsidRPr="007E3498">
              <w:rPr>
                <w:rFonts w:ascii="Calibri" w:eastAsia="Calibri" w:hAnsi="Calibri" w:cs="Arial"/>
                <w:lang w:val="fr-FR"/>
              </w:rPr>
              <w:t>Principes physiques du modèle de</w:t>
            </w:r>
            <w:r w:rsidRPr="007E3498">
              <w:rPr>
                <w:rFonts w:ascii="Calibri" w:eastAsia="Calibri" w:hAnsi="Calibri" w:cs="Arial"/>
                <w:spacing w:val="-3"/>
                <w:lang w:val="fr-FR"/>
              </w:rPr>
              <w:t xml:space="preserve"> </w:t>
            </w:r>
            <w:r w:rsidRPr="007E3498">
              <w:rPr>
                <w:rFonts w:ascii="Calibri" w:eastAsia="Calibri" w:hAnsi="Calibri" w:cs="Arial"/>
                <w:lang w:val="fr-FR"/>
              </w:rPr>
              <w:t>Bohr,</w:t>
            </w:r>
          </w:p>
          <w:p w:rsidR="00216614" w:rsidRPr="007E3498" w:rsidRDefault="00216614" w:rsidP="00152400">
            <w:pPr>
              <w:pStyle w:val="TableParagraph"/>
              <w:numPr>
                <w:ilvl w:val="0"/>
                <w:numId w:val="27"/>
              </w:numPr>
              <w:tabs>
                <w:tab w:val="left" w:pos="873"/>
                <w:tab w:val="left" w:pos="874"/>
              </w:tabs>
              <w:ind w:left="873" w:firstLine="65"/>
              <w:rPr>
                <w:rFonts w:ascii="Calibri" w:eastAsia="Calibri" w:hAnsi="Calibri" w:cs="Arial"/>
                <w:lang w:val="fr-FR"/>
              </w:rPr>
            </w:pPr>
            <w:r w:rsidRPr="007E3498">
              <w:rPr>
                <w:rFonts w:ascii="Calibri" w:eastAsia="Calibri" w:hAnsi="Calibri" w:cs="Arial"/>
                <w:lang w:val="fr-FR"/>
              </w:rPr>
              <w:t>insuffisance du modèle classique et présentation du modèle</w:t>
            </w:r>
            <w:r w:rsidRPr="007E3498">
              <w:rPr>
                <w:rFonts w:ascii="Calibri" w:eastAsia="Calibri" w:hAnsi="Calibri" w:cs="Arial"/>
                <w:spacing w:val="-6"/>
                <w:lang w:val="fr-FR"/>
              </w:rPr>
              <w:t xml:space="preserve"> </w:t>
            </w:r>
            <w:r w:rsidRPr="007E3498">
              <w:rPr>
                <w:rFonts w:ascii="Calibri" w:eastAsia="Calibri" w:hAnsi="Calibri" w:cs="Arial"/>
                <w:lang w:val="fr-FR"/>
              </w:rPr>
              <w:t>quantique.</w:t>
            </w:r>
          </w:p>
          <w:p w:rsidR="00216614" w:rsidRPr="007E3498" w:rsidRDefault="00216614" w:rsidP="00152400">
            <w:pPr>
              <w:pStyle w:val="TableParagraph"/>
              <w:numPr>
                <w:ilvl w:val="0"/>
                <w:numId w:val="27"/>
              </w:numPr>
              <w:tabs>
                <w:tab w:val="left" w:pos="818"/>
                <w:tab w:val="left" w:pos="819"/>
              </w:tabs>
              <w:ind w:firstLine="65"/>
              <w:rPr>
                <w:rFonts w:ascii="Calibri" w:eastAsia="Calibri" w:hAnsi="Calibri" w:cs="Arial"/>
              </w:rPr>
            </w:pPr>
            <w:r w:rsidRPr="007E3498">
              <w:rPr>
                <w:rFonts w:ascii="Calibri" w:eastAsia="Calibri" w:hAnsi="Calibri" w:cs="Arial"/>
              </w:rPr>
              <w:t>Atome d'hydrogène et polyélectronique.</w:t>
            </w:r>
          </w:p>
          <w:p w:rsidR="00216614" w:rsidRPr="007E3498" w:rsidRDefault="00216614" w:rsidP="00152400">
            <w:pPr>
              <w:pStyle w:val="TableParagraph"/>
              <w:numPr>
                <w:ilvl w:val="0"/>
                <w:numId w:val="27"/>
              </w:numPr>
              <w:tabs>
                <w:tab w:val="left" w:pos="873"/>
                <w:tab w:val="left" w:pos="874"/>
              </w:tabs>
              <w:spacing w:line="256" w:lineRule="exact"/>
              <w:ind w:left="873" w:firstLine="65"/>
              <w:rPr>
                <w:rFonts w:ascii="Calibri" w:eastAsia="Calibri" w:hAnsi="Calibri" w:cs="Arial"/>
                <w:lang w:val="fr-FR"/>
              </w:rPr>
            </w:pPr>
            <w:r w:rsidRPr="007E3498">
              <w:rPr>
                <w:rFonts w:ascii="Calibri" w:eastAsia="Calibri" w:hAnsi="Calibri" w:cs="Arial"/>
                <w:lang w:val="fr-FR"/>
              </w:rPr>
              <w:t>Configuration électronique et remplissage des orbitales (principe Aufbau, règle de Hund, postulat de</w:t>
            </w:r>
            <w:r w:rsidRPr="007E3498">
              <w:rPr>
                <w:rFonts w:ascii="Calibri" w:eastAsia="Calibri" w:hAnsi="Calibri" w:cs="Arial"/>
                <w:spacing w:val="-12"/>
                <w:lang w:val="fr-FR"/>
              </w:rPr>
              <w:t xml:space="preserve"> </w:t>
            </w:r>
            <w:r w:rsidRPr="007E3498">
              <w:rPr>
                <w:rFonts w:ascii="Calibri" w:eastAsia="Calibri" w:hAnsi="Calibri" w:cs="Arial"/>
                <w:lang w:val="fr-FR"/>
              </w:rPr>
              <w:t>Pauli).</w:t>
            </w:r>
          </w:p>
        </w:tc>
      </w:tr>
      <w:tr w:rsidR="00216614" w:rsidTr="00152400">
        <w:trPr>
          <w:trHeight w:val="1336"/>
        </w:trPr>
        <w:tc>
          <w:tcPr>
            <w:tcW w:w="1560" w:type="dxa"/>
            <w:shd w:val="clear" w:color="auto" w:fill="auto"/>
          </w:tcPr>
          <w:p w:rsidR="00216614" w:rsidRPr="007E3498" w:rsidRDefault="00216614" w:rsidP="00152400">
            <w:pPr>
              <w:pStyle w:val="TableParagraph"/>
              <w:spacing w:line="251" w:lineRule="exact"/>
              <w:ind w:left="105" w:firstLine="66"/>
              <w:rPr>
                <w:rFonts w:ascii="Calibri" w:eastAsia="Calibri" w:hAnsi="Calibri" w:cs="Arial"/>
                <w:b/>
              </w:rPr>
            </w:pPr>
            <w:r w:rsidRPr="007E3498">
              <w:rPr>
                <w:rFonts w:ascii="Calibri" w:eastAsia="Calibri" w:hAnsi="Calibri" w:cs="Arial"/>
                <w:b/>
              </w:rPr>
              <w:t>Chapitre 2</w:t>
            </w:r>
          </w:p>
        </w:tc>
        <w:tc>
          <w:tcPr>
            <w:tcW w:w="11766" w:type="dxa"/>
            <w:shd w:val="clear" w:color="auto" w:fill="auto"/>
          </w:tcPr>
          <w:p w:rsidR="00216614" w:rsidRPr="007E3498" w:rsidRDefault="00216614" w:rsidP="00152400">
            <w:pPr>
              <w:pStyle w:val="TableParagraph"/>
              <w:spacing w:before="9"/>
              <w:ind w:firstLine="65"/>
              <w:rPr>
                <w:rFonts w:ascii="Calibri" w:eastAsia="Calibri" w:hAnsi="Calibri" w:cs="Arial"/>
                <w:b/>
                <w:sz w:val="21"/>
                <w:lang w:val="fr-FR"/>
              </w:rPr>
            </w:pPr>
          </w:p>
          <w:p w:rsidR="00216614" w:rsidRPr="007E3498" w:rsidRDefault="00216614" w:rsidP="00152400">
            <w:pPr>
              <w:pStyle w:val="TableParagraph"/>
              <w:spacing w:line="274" w:lineRule="exact"/>
              <w:ind w:left="105" w:firstLine="65"/>
              <w:rPr>
                <w:rFonts w:ascii="Calibri" w:eastAsia="Calibri" w:hAnsi="Calibri" w:cs="Arial"/>
                <w:b/>
                <w:sz w:val="24"/>
                <w:lang w:val="fr-FR"/>
              </w:rPr>
            </w:pPr>
            <w:r w:rsidRPr="007E3498">
              <w:rPr>
                <w:rFonts w:ascii="Calibri" w:eastAsia="Calibri" w:hAnsi="Calibri" w:cs="Arial"/>
                <w:b/>
                <w:sz w:val="24"/>
                <w:lang w:val="fr-FR"/>
              </w:rPr>
              <w:t>Titre: Introduction à la chimie des solutions</w:t>
            </w:r>
          </w:p>
          <w:p w:rsidR="00216614" w:rsidRPr="007E3498" w:rsidRDefault="00216614" w:rsidP="00152400">
            <w:pPr>
              <w:pStyle w:val="TableParagraph"/>
              <w:numPr>
                <w:ilvl w:val="0"/>
                <w:numId w:val="26"/>
              </w:numPr>
              <w:tabs>
                <w:tab w:val="left" w:pos="825"/>
                <w:tab w:val="left" w:pos="826"/>
              </w:tabs>
              <w:spacing w:line="267" w:lineRule="exact"/>
              <w:ind w:firstLine="65"/>
              <w:rPr>
                <w:rFonts w:ascii="Calibri" w:eastAsia="Calibri" w:hAnsi="Calibri" w:cs="Arial"/>
                <w:lang w:val="fr-FR"/>
              </w:rPr>
            </w:pPr>
            <w:r w:rsidRPr="007E3498">
              <w:rPr>
                <w:rFonts w:ascii="Calibri" w:eastAsia="Calibri" w:hAnsi="Calibri" w:cs="Arial"/>
                <w:lang w:val="fr-FR"/>
              </w:rPr>
              <w:t>Acides et bases en solution</w:t>
            </w:r>
            <w:r w:rsidRPr="007E3498">
              <w:rPr>
                <w:rFonts w:ascii="Calibri" w:eastAsia="Calibri" w:hAnsi="Calibri" w:cs="Arial"/>
                <w:spacing w:val="-9"/>
                <w:lang w:val="fr-FR"/>
              </w:rPr>
              <w:t xml:space="preserve"> </w:t>
            </w:r>
            <w:r w:rsidRPr="007E3498">
              <w:rPr>
                <w:rFonts w:ascii="Calibri" w:eastAsia="Calibri" w:hAnsi="Calibri" w:cs="Arial"/>
                <w:lang w:val="fr-FR"/>
              </w:rPr>
              <w:t>aqueuse.</w:t>
            </w:r>
          </w:p>
          <w:p w:rsidR="00216614" w:rsidRPr="007E3498" w:rsidRDefault="00216614" w:rsidP="00152400">
            <w:pPr>
              <w:pStyle w:val="TableParagraph"/>
              <w:numPr>
                <w:ilvl w:val="0"/>
                <w:numId w:val="26"/>
              </w:numPr>
              <w:tabs>
                <w:tab w:val="left" w:pos="825"/>
                <w:tab w:val="left" w:pos="826"/>
              </w:tabs>
              <w:ind w:firstLine="65"/>
              <w:rPr>
                <w:rFonts w:ascii="Calibri" w:eastAsia="Calibri" w:hAnsi="Calibri" w:cs="Arial"/>
              </w:rPr>
            </w:pPr>
            <w:r w:rsidRPr="007E3498">
              <w:rPr>
                <w:rFonts w:ascii="Calibri" w:eastAsia="Calibri" w:hAnsi="Calibri" w:cs="Arial"/>
              </w:rPr>
              <w:t>Equilibres</w:t>
            </w:r>
            <w:r w:rsidRPr="007E3498">
              <w:rPr>
                <w:rFonts w:ascii="Calibri" w:eastAsia="Calibri" w:hAnsi="Calibri" w:cs="Arial"/>
                <w:spacing w:val="-1"/>
              </w:rPr>
              <w:t xml:space="preserve"> </w:t>
            </w:r>
            <w:r w:rsidRPr="007E3498">
              <w:rPr>
                <w:rFonts w:ascii="Calibri" w:eastAsia="Calibri" w:hAnsi="Calibri" w:cs="Arial"/>
              </w:rPr>
              <w:t>d’oxydo-réduction.</w:t>
            </w:r>
          </w:p>
          <w:p w:rsidR="00216614" w:rsidRPr="007E3498" w:rsidRDefault="00216614" w:rsidP="00152400">
            <w:pPr>
              <w:pStyle w:val="TableParagraph"/>
              <w:numPr>
                <w:ilvl w:val="0"/>
                <w:numId w:val="26"/>
              </w:numPr>
              <w:tabs>
                <w:tab w:val="left" w:pos="825"/>
                <w:tab w:val="left" w:pos="826"/>
              </w:tabs>
              <w:spacing w:line="256" w:lineRule="exact"/>
              <w:ind w:firstLine="65"/>
              <w:rPr>
                <w:rFonts w:ascii="Calibri" w:eastAsia="Calibri" w:hAnsi="Calibri" w:cs="Arial"/>
              </w:rPr>
            </w:pPr>
            <w:r w:rsidRPr="007E3498">
              <w:rPr>
                <w:rFonts w:ascii="Calibri" w:eastAsia="Calibri" w:hAnsi="Calibri" w:cs="Arial"/>
              </w:rPr>
              <w:t>Piles.</w:t>
            </w:r>
          </w:p>
        </w:tc>
      </w:tr>
      <w:tr w:rsidR="00216614" w:rsidRPr="0024454C" w:rsidTr="00152400">
        <w:trPr>
          <w:trHeight w:val="1350"/>
        </w:trPr>
        <w:tc>
          <w:tcPr>
            <w:tcW w:w="1560" w:type="dxa"/>
            <w:shd w:val="clear" w:color="auto" w:fill="auto"/>
          </w:tcPr>
          <w:p w:rsidR="00216614" w:rsidRPr="007E3498" w:rsidRDefault="00216614" w:rsidP="00152400">
            <w:pPr>
              <w:pStyle w:val="TableParagraph"/>
              <w:spacing w:line="251" w:lineRule="exact"/>
              <w:ind w:left="105" w:firstLine="66"/>
              <w:rPr>
                <w:rFonts w:ascii="Calibri" w:eastAsia="Calibri" w:hAnsi="Calibri" w:cs="Arial"/>
                <w:b/>
              </w:rPr>
            </w:pPr>
            <w:r w:rsidRPr="007E3498">
              <w:rPr>
                <w:rFonts w:ascii="Calibri" w:eastAsia="Calibri" w:hAnsi="Calibri" w:cs="Arial"/>
                <w:b/>
              </w:rPr>
              <w:t>Chapitre 3</w:t>
            </w:r>
          </w:p>
        </w:tc>
        <w:tc>
          <w:tcPr>
            <w:tcW w:w="11766" w:type="dxa"/>
            <w:shd w:val="clear" w:color="auto" w:fill="auto"/>
          </w:tcPr>
          <w:p w:rsidR="00216614" w:rsidRPr="007E3498" w:rsidRDefault="00216614" w:rsidP="00152400">
            <w:pPr>
              <w:pStyle w:val="TableParagraph"/>
              <w:spacing w:line="270" w:lineRule="exact"/>
              <w:ind w:left="105" w:firstLine="65"/>
              <w:rPr>
                <w:rFonts w:ascii="Calibri" w:eastAsia="Calibri" w:hAnsi="Calibri" w:cs="Arial"/>
                <w:b/>
                <w:sz w:val="24"/>
                <w:lang w:val="fr-FR"/>
              </w:rPr>
            </w:pPr>
            <w:r w:rsidRPr="007E3498">
              <w:rPr>
                <w:rFonts w:ascii="Calibri" w:eastAsia="Calibri" w:hAnsi="Calibri" w:cs="Arial"/>
                <w:b/>
                <w:sz w:val="24"/>
                <w:lang w:val="fr-FR"/>
              </w:rPr>
              <w:t>Introduction à la Thermodynamique chimique</w:t>
            </w:r>
          </w:p>
          <w:p w:rsidR="00216614" w:rsidRPr="007E3498" w:rsidRDefault="00216614" w:rsidP="00152400">
            <w:pPr>
              <w:pStyle w:val="TableParagraph"/>
              <w:numPr>
                <w:ilvl w:val="0"/>
                <w:numId w:val="25"/>
              </w:numPr>
              <w:tabs>
                <w:tab w:val="left" w:pos="818"/>
                <w:tab w:val="left" w:pos="819"/>
              </w:tabs>
              <w:spacing w:line="267" w:lineRule="exact"/>
              <w:ind w:firstLine="65"/>
              <w:rPr>
                <w:rFonts w:ascii="Calibri" w:eastAsia="Calibri" w:hAnsi="Calibri" w:cs="Arial"/>
              </w:rPr>
            </w:pPr>
            <w:r w:rsidRPr="007E3498">
              <w:rPr>
                <w:rFonts w:ascii="Calibri" w:eastAsia="Calibri" w:hAnsi="Calibri" w:cs="Arial"/>
              </w:rPr>
              <w:t>Grandeurs</w:t>
            </w:r>
            <w:r w:rsidRPr="007E3498">
              <w:rPr>
                <w:rFonts w:ascii="Calibri" w:eastAsia="Calibri" w:hAnsi="Calibri" w:cs="Arial"/>
                <w:spacing w:val="-3"/>
              </w:rPr>
              <w:t xml:space="preserve"> </w:t>
            </w:r>
            <w:r w:rsidRPr="007E3498">
              <w:rPr>
                <w:rFonts w:ascii="Calibri" w:eastAsia="Calibri" w:hAnsi="Calibri" w:cs="Arial"/>
              </w:rPr>
              <w:t>thermodynamiques</w:t>
            </w:r>
          </w:p>
          <w:p w:rsidR="00216614" w:rsidRPr="007E3498" w:rsidRDefault="00216614" w:rsidP="00152400">
            <w:pPr>
              <w:pStyle w:val="TableParagraph"/>
              <w:numPr>
                <w:ilvl w:val="0"/>
                <w:numId w:val="25"/>
              </w:numPr>
              <w:tabs>
                <w:tab w:val="left" w:pos="818"/>
                <w:tab w:val="left" w:pos="819"/>
              </w:tabs>
              <w:ind w:firstLine="65"/>
              <w:rPr>
                <w:rFonts w:ascii="Calibri" w:eastAsia="Calibri" w:hAnsi="Calibri" w:cs="Arial"/>
              </w:rPr>
            </w:pPr>
            <w:r w:rsidRPr="007E3498">
              <w:rPr>
                <w:rFonts w:ascii="Calibri" w:eastAsia="Calibri" w:hAnsi="Calibri" w:cs="Arial"/>
              </w:rPr>
              <w:t>Principes de la</w:t>
            </w:r>
            <w:r w:rsidRPr="007E3498">
              <w:rPr>
                <w:rFonts w:ascii="Calibri" w:eastAsia="Calibri" w:hAnsi="Calibri" w:cs="Arial"/>
                <w:spacing w:val="-5"/>
              </w:rPr>
              <w:t xml:space="preserve"> </w:t>
            </w:r>
            <w:r w:rsidRPr="007E3498">
              <w:rPr>
                <w:rFonts w:ascii="Calibri" w:eastAsia="Calibri" w:hAnsi="Calibri" w:cs="Arial"/>
              </w:rPr>
              <w:t>thermodynamique</w:t>
            </w:r>
          </w:p>
          <w:p w:rsidR="00216614" w:rsidRPr="007E3498" w:rsidRDefault="00216614" w:rsidP="00152400">
            <w:pPr>
              <w:pStyle w:val="TableParagraph"/>
              <w:numPr>
                <w:ilvl w:val="0"/>
                <w:numId w:val="25"/>
              </w:numPr>
              <w:tabs>
                <w:tab w:val="left" w:pos="818"/>
                <w:tab w:val="left" w:pos="819"/>
              </w:tabs>
              <w:ind w:firstLine="65"/>
              <w:rPr>
                <w:rFonts w:ascii="Calibri" w:eastAsia="Calibri" w:hAnsi="Calibri" w:cs="Arial"/>
                <w:lang w:val="fr-FR"/>
              </w:rPr>
            </w:pPr>
            <w:r w:rsidRPr="007E3498">
              <w:rPr>
                <w:rFonts w:ascii="Calibri" w:eastAsia="Calibri" w:hAnsi="Calibri" w:cs="Arial"/>
                <w:lang w:val="fr-FR"/>
              </w:rPr>
              <w:t>Application du premier et deuxième principe aux réactions chimiques</w:t>
            </w:r>
            <w:r w:rsidRPr="007E3498">
              <w:rPr>
                <w:rFonts w:ascii="Calibri" w:eastAsia="Calibri" w:hAnsi="Calibri" w:cs="Arial"/>
                <w:spacing w:val="-2"/>
                <w:lang w:val="fr-FR"/>
              </w:rPr>
              <w:t xml:space="preserve"> </w:t>
            </w:r>
            <w:r w:rsidRPr="007E3498">
              <w:rPr>
                <w:rFonts w:ascii="Calibri" w:eastAsia="Calibri" w:hAnsi="Calibri" w:cs="Arial"/>
                <w:lang w:val="fr-FR"/>
              </w:rPr>
              <w:t>:</w:t>
            </w:r>
          </w:p>
          <w:p w:rsidR="00216614" w:rsidRPr="007E3498" w:rsidRDefault="00216614" w:rsidP="00152400">
            <w:pPr>
              <w:pStyle w:val="TableParagraph"/>
              <w:numPr>
                <w:ilvl w:val="0"/>
                <w:numId w:val="25"/>
              </w:numPr>
              <w:tabs>
                <w:tab w:val="left" w:pos="873"/>
                <w:tab w:val="left" w:pos="874"/>
              </w:tabs>
              <w:spacing w:line="256" w:lineRule="exact"/>
              <w:ind w:left="873" w:firstLine="65"/>
              <w:rPr>
                <w:rFonts w:ascii="Calibri" w:eastAsia="Calibri" w:hAnsi="Calibri" w:cs="Arial"/>
                <w:lang w:val="fr-FR"/>
              </w:rPr>
            </w:pPr>
            <w:r w:rsidRPr="007E3498">
              <w:rPr>
                <w:rFonts w:ascii="Calibri" w:eastAsia="Calibri" w:hAnsi="Calibri" w:cs="Arial"/>
                <w:lang w:val="fr-FR"/>
              </w:rPr>
              <w:t>grandeurs de réaction, potentiel chimique principe d’évolution et</w:t>
            </w:r>
            <w:r w:rsidRPr="007E3498">
              <w:rPr>
                <w:rFonts w:ascii="Calibri" w:eastAsia="Calibri" w:hAnsi="Calibri" w:cs="Arial"/>
                <w:spacing w:val="-8"/>
                <w:lang w:val="fr-FR"/>
              </w:rPr>
              <w:t xml:space="preserve"> </w:t>
            </w:r>
            <w:r w:rsidRPr="007E3498">
              <w:rPr>
                <w:rFonts w:ascii="Calibri" w:eastAsia="Calibri" w:hAnsi="Calibri" w:cs="Arial"/>
                <w:lang w:val="fr-FR"/>
              </w:rPr>
              <w:t>d’équilibre</w:t>
            </w:r>
          </w:p>
        </w:tc>
      </w:tr>
      <w:tr w:rsidR="00216614" w:rsidRPr="0024454C" w:rsidTr="00152400">
        <w:trPr>
          <w:trHeight w:val="1350"/>
        </w:trPr>
        <w:tc>
          <w:tcPr>
            <w:tcW w:w="1560" w:type="dxa"/>
            <w:shd w:val="clear" w:color="auto" w:fill="auto"/>
          </w:tcPr>
          <w:p w:rsidR="00216614" w:rsidRPr="00423059" w:rsidRDefault="00216614" w:rsidP="00152400">
            <w:pPr>
              <w:pStyle w:val="TableParagraph"/>
              <w:spacing w:line="251" w:lineRule="exact"/>
              <w:ind w:left="105" w:firstLine="66"/>
              <w:rPr>
                <w:rFonts w:ascii="Calibri" w:eastAsia="Calibri" w:hAnsi="Calibri" w:cs="Arial"/>
                <w:b/>
                <w:lang w:val="fr-FR"/>
              </w:rPr>
            </w:pPr>
          </w:p>
        </w:tc>
        <w:tc>
          <w:tcPr>
            <w:tcW w:w="11766" w:type="dxa"/>
            <w:shd w:val="clear" w:color="auto" w:fill="auto"/>
          </w:tcPr>
          <w:p w:rsidR="00216614" w:rsidRPr="007E3498" w:rsidRDefault="00216614" w:rsidP="00152400">
            <w:pPr>
              <w:pStyle w:val="TableParagraph"/>
              <w:spacing w:line="270" w:lineRule="exact"/>
              <w:ind w:left="105" w:firstLine="65"/>
              <w:rPr>
                <w:rFonts w:ascii="Calibri" w:eastAsia="Calibri" w:hAnsi="Calibri" w:cs="Arial"/>
                <w:b/>
                <w:sz w:val="24"/>
                <w:lang w:val="fr-FR"/>
              </w:rPr>
            </w:pPr>
          </w:p>
        </w:tc>
      </w:tr>
    </w:tbl>
    <w:p w:rsidR="00216614" w:rsidRDefault="00216614" w:rsidP="00216614">
      <w:pPr>
        <w:pStyle w:val="Corpsdetexte"/>
        <w:spacing w:before="65"/>
        <w:ind w:right="851"/>
        <w:jc w:val="right"/>
        <w:rPr>
          <w:b/>
          <w:bCs/>
          <w:color w:val="auto"/>
        </w:rPr>
      </w:pPr>
    </w:p>
    <w:p w:rsidR="00216614" w:rsidRDefault="00216614" w:rsidP="00216614">
      <w:pPr>
        <w:pStyle w:val="Corpsdetexte"/>
        <w:spacing w:before="65"/>
        <w:ind w:right="851"/>
        <w:jc w:val="right"/>
        <w:rPr>
          <w:b/>
          <w:bCs/>
          <w:color w:val="auto"/>
        </w:rPr>
      </w:pPr>
    </w:p>
    <w:p w:rsidR="00216614" w:rsidRDefault="00216614" w:rsidP="00216614">
      <w:pPr>
        <w:pStyle w:val="Corpsdetexte"/>
        <w:spacing w:before="65"/>
        <w:ind w:right="851"/>
        <w:jc w:val="right"/>
        <w:rPr>
          <w:b/>
          <w:bCs/>
          <w:color w:val="auto"/>
        </w:rPr>
      </w:pPr>
    </w:p>
    <w:p w:rsidR="00216614" w:rsidRDefault="00216614" w:rsidP="00216614">
      <w:pPr>
        <w:pStyle w:val="Corpsdetexte"/>
        <w:spacing w:before="65"/>
        <w:ind w:right="851"/>
        <w:jc w:val="right"/>
        <w:rPr>
          <w:b/>
          <w:bCs/>
          <w:color w:val="auto"/>
        </w:rPr>
      </w:pPr>
    </w:p>
    <w:p w:rsidR="00216614" w:rsidRPr="00216614" w:rsidRDefault="00216614" w:rsidP="00274342">
      <w:pPr>
        <w:pStyle w:val="Corpsdetexte"/>
        <w:spacing w:before="65"/>
        <w:ind w:left="538"/>
        <w:jc w:val="right"/>
        <w:rPr>
          <w:b/>
          <w:bCs/>
        </w:rPr>
      </w:pPr>
    </w:p>
    <w:p w:rsidR="00216614" w:rsidRDefault="00216614" w:rsidP="00274342">
      <w:pPr>
        <w:pStyle w:val="Corpsdetexte"/>
        <w:spacing w:before="65"/>
        <w:ind w:left="538"/>
        <w:jc w:val="right"/>
        <w:rPr>
          <w:b/>
          <w:bCs/>
        </w:rPr>
      </w:pPr>
    </w:p>
    <w:p w:rsidR="00274342" w:rsidRPr="00974A88" w:rsidRDefault="00274342" w:rsidP="00274342">
      <w:pPr>
        <w:pStyle w:val="Corpsdetexte"/>
        <w:spacing w:before="65"/>
        <w:ind w:left="538"/>
        <w:jc w:val="right"/>
        <w:rPr>
          <w:b/>
          <w:bCs/>
          <w:color w:val="auto"/>
        </w:rPr>
      </w:pPr>
      <w:r w:rsidRPr="00656F86">
        <w:rPr>
          <w:b/>
          <w:bCs/>
        </w:rPr>
        <w:t xml:space="preserve">Titre du Module : </w:t>
      </w:r>
      <w:r w:rsidRPr="00656F86">
        <w:rPr>
          <w:b/>
          <w:bCs/>
          <w:color w:val="FF0000"/>
        </w:rPr>
        <w:t>Mécanique 1</w:t>
      </w:r>
    </w:p>
    <w:p w:rsidR="00274342" w:rsidRPr="00974A88" w:rsidRDefault="00274342" w:rsidP="002338AC">
      <w:pPr>
        <w:pStyle w:val="Corpsdetexte"/>
        <w:spacing w:before="65"/>
        <w:ind w:left="538"/>
        <w:jc w:val="right"/>
        <w:rPr>
          <w:b/>
          <w:bCs/>
          <w:color w:val="auto"/>
        </w:rPr>
      </w:pPr>
      <w:r w:rsidRPr="00974A88">
        <w:rPr>
          <w:b/>
          <w:bCs/>
          <w:color w:val="auto"/>
        </w:rPr>
        <w:t>Volume horaire :</w:t>
      </w:r>
      <w:r w:rsidRPr="00974A88">
        <w:rPr>
          <w:b/>
          <w:bCs/>
          <w:color w:val="auto"/>
          <w:spacing w:val="-4"/>
        </w:rPr>
        <w:t xml:space="preserve"> </w:t>
      </w:r>
      <w:r w:rsidR="002338AC">
        <w:rPr>
          <w:b/>
          <w:bCs/>
          <w:color w:val="auto"/>
        </w:rPr>
        <w:t>63</w:t>
      </w:r>
      <w:r w:rsidRPr="00974A88">
        <w:rPr>
          <w:b/>
          <w:bCs/>
          <w:color w:val="auto"/>
        </w:rPr>
        <w:t xml:space="preserve"> heures  ( 21 h : Cours, 21 h : TD ;  </w:t>
      </w:r>
      <w:r w:rsidR="002338AC">
        <w:rPr>
          <w:b/>
          <w:bCs/>
          <w:color w:val="auto"/>
        </w:rPr>
        <w:t>21</w:t>
      </w:r>
      <w:r w:rsidRPr="00974A88">
        <w:rPr>
          <w:b/>
          <w:bCs/>
          <w:color w:val="auto"/>
        </w:rPr>
        <w:t>h TP ) Crédits :</w:t>
      </w:r>
      <w:r w:rsidRPr="00974A88">
        <w:rPr>
          <w:b/>
          <w:bCs/>
          <w:color w:val="auto"/>
          <w:spacing w:val="-2"/>
        </w:rPr>
        <w:t xml:space="preserve"> 3   </w:t>
      </w:r>
      <w:r w:rsidRPr="00974A88">
        <w:rPr>
          <w:b/>
          <w:bCs/>
          <w:color w:val="auto"/>
        </w:rPr>
        <w:t>Coefficient</w:t>
      </w:r>
      <w:r w:rsidRPr="00974A88">
        <w:rPr>
          <w:b/>
          <w:bCs/>
          <w:color w:val="auto"/>
          <w:spacing w:val="-2"/>
        </w:rPr>
        <w:t xml:space="preserve"> </w:t>
      </w:r>
      <w:r w:rsidRPr="00974A88">
        <w:rPr>
          <w:b/>
          <w:bCs/>
          <w:color w:val="auto"/>
        </w:rPr>
        <w:t>:</w:t>
      </w:r>
      <w:r w:rsidRPr="00974A88">
        <w:rPr>
          <w:b/>
          <w:bCs/>
          <w:color w:val="auto"/>
          <w:spacing w:val="-1"/>
        </w:rPr>
        <w:t xml:space="preserve"> </w:t>
      </w:r>
      <w:r w:rsidR="002338AC">
        <w:rPr>
          <w:b/>
          <w:bCs/>
          <w:color w:val="auto"/>
        </w:rPr>
        <w:t>2</w:t>
      </w:r>
      <w:r w:rsidRPr="00974A88">
        <w:rPr>
          <w:b/>
          <w:bCs/>
          <w:color w:val="auto"/>
        </w:rPr>
        <w:t xml:space="preserve">    Semestre 1</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1767"/>
      </w:tblGrid>
      <w:tr w:rsidR="00274342" w:rsidRPr="00504C55" w:rsidTr="00B53F06">
        <w:trPr>
          <w:trHeight w:val="1312"/>
        </w:trPr>
        <w:tc>
          <w:tcPr>
            <w:tcW w:w="1618" w:type="dxa"/>
            <w:shd w:val="clear" w:color="auto" w:fill="auto"/>
          </w:tcPr>
          <w:p w:rsidR="00274342" w:rsidRPr="007E3498" w:rsidRDefault="00274342" w:rsidP="00B53F06">
            <w:pPr>
              <w:pStyle w:val="TableParagraph"/>
              <w:spacing w:before="8"/>
              <w:ind w:hanging="25"/>
              <w:rPr>
                <w:rFonts w:ascii="Calibri" w:eastAsia="Calibri" w:hAnsi="Calibri" w:cs="Arial"/>
                <w:b/>
                <w:sz w:val="21"/>
                <w:lang w:val="fr-FR"/>
              </w:rPr>
            </w:pPr>
            <w:r w:rsidRPr="007E3498">
              <w:rPr>
                <w:rFonts w:ascii="Calibri" w:eastAsia="Calibri" w:hAnsi="Calibri" w:cs="Arial"/>
                <w:lang w:val="fr-FR"/>
              </w:rPr>
              <w:tab/>
              <w:t xml:space="preserve">                        </w:t>
            </w:r>
            <w:r w:rsidRPr="007E3498">
              <w:rPr>
                <w:rFonts w:ascii="Calibri" w:eastAsia="Calibri" w:hAnsi="Calibri" w:cs="Arial"/>
                <w:lang w:val="fr-FR"/>
              </w:rPr>
              <w:tab/>
            </w:r>
          </w:p>
          <w:p w:rsidR="00274342" w:rsidRPr="007E3498" w:rsidRDefault="00274342" w:rsidP="00B53F06">
            <w:pPr>
              <w:pStyle w:val="TableParagraph"/>
              <w:spacing w:before="1"/>
              <w:ind w:left="107" w:hanging="25"/>
              <w:rPr>
                <w:rFonts w:ascii="Calibri" w:eastAsia="Calibri" w:hAnsi="Calibri" w:cs="Arial"/>
                <w:b/>
              </w:rPr>
            </w:pPr>
            <w:r w:rsidRPr="007E3498">
              <w:rPr>
                <w:rFonts w:ascii="Calibri" w:eastAsia="Calibri" w:hAnsi="Calibri" w:cs="Arial"/>
                <w:b/>
              </w:rPr>
              <w:t>Chapitre 1</w:t>
            </w:r>
          </w:p>
        </w:tc>
        <w:tc>
          <w:tcPr>
            <w:tcW w:w="11767" w:type="dxa"/>
            <w:shd w:val="clear" w:color="auto" w:fill="auto"/>
          </w:tcPr>
          <w:p w:rsidR="00274342" w:rsidRPr="007E3498" w:rsidRDefault="00274342" w:rsidP="00B53F06">
            <w:pPr>
              <w:pStyle w:val="TableParagraph"/>
              <w:spacing w:line="248" w:lineRule="exact"/>
              <w:ind w:left="104" w:hanging="19"/>
              <w:rPr>
                <w:rFonts w:ascii="Calibri" w:eastAsia="Calibri" w:hAnsi="Calibri" w:cs="Arial"/>
                <w:b/>
                <w:lang w:val="fr-FR"/>
              </w:rPr>
            </w:pPr>
            <w:r w:rsidRPr="007E3498">
              <w:rPr>
                <w:rFonts w:ascii="Calibri" w:eastAsia="Calibri" w:hAnsi="Calibri" w:cs="Arial"/>
                <w:b/>
                <w:lang w:val="fr-FR"/>
              </w:rPr>
              <w:t>Titre : Pré requis et outils mathématiques</w:t>
            </w:r>
          </w:p>
          <w:p w:rsidR="00274342" w:rsidRPr="007E3498" w:rsidRDefault="00274342" w:rsidP="00A9573C">
            <w:pPr>
              <w:pStyle w:val="TableParagraph"/>
              <w:numPr>
                <w:ilvl w:val="0"/>
                <w:numId w:val="34"/>
              </w:numPr>
              <w:tabs>
                <w:tab w:val="left" w:pos="824"/>
                <w:tab w:val="left" w:pos="825"/>
              </w:tabs>
              <w:spacing w:line="266" w:lineRule="exact"/>
              <w:ind w:hanging="19"/>
              <w:rPr>
                <w:rFonts w:ascii="Calibri" w:eastAsia="Calibri" w:hAnsi="Calibri" w:cs="Arial"/>
                <w:lang w:val="fr-FR"/>
              </w:rPr>
            </w:pPr>
            <w:r w:rsidRPr="007E3498">
              <w:rPr>
                <w:rFonts w:ascii="Calibri" w:eastAsia="Calibri" w:hAnsi="Calibri" w:cs="Arial"/>
                <w:lang w:val="fr-FR"/>
              </w:rPr>
              <w:t>Calcul vectoriel : produit scalaire (norme), produit vectoriel, Fonctions à plusieurs variables,</w:t>
            </w:r>
            <w:r w:rsidRPr="007E3498">
              <w:rPr>
                <w:rFonts w:ascii="Calibri" w:eastAsia="Calibri" w:hAnsi="Calibri" w:cs="Arial"/>
                <w:spacing w:val="-10"/>
                <w:lang w:val="fr-FR"/>
              </w:rPr>
              <w:t xml:space="preserve"> </w:t>
            </w:r>
            <w:r w:rsidRPr="007E3498">
              <w:rPr>
                <w:rFonts w:ascii="Calibri" w:eastAsia="Calibri" w:hAnsi="Calibri" w:cs="Arial"/>
                <w:lang w:val="fr-FR"/>
              </w:rPr>
              <w:t>dérivation</w:t>
            </w:r>
          </w:p>
          <w:p w:rsidR="00274342" w:rsidRPr="007E3498" w:rsidRDefault="00274342" w:rsidP="00A9573C">
            <w:pPr>
              <w:pStyle w:val="TableParagraph"/>
              <w:numPr>
                <w:ilvl w:val="0"/>
                <w:numId w:val="34"/>
              </w:numPr>
              <w:tabs>
                <w:tab w:val="left" w:pos="824"/>
                <w:tab w:val="left" w:pos="825"/>
              </w:tabs>
              <w:ind w:hanging="19"/>
              <w:rPr>
                <w:rFonts w:ascii="Calibri" w:eastAsia="Calibri" w:hAnsi="Calibri" w:cs="Arial"/>
                <w:lang w:val="fr-FR"/>
              </w:rPr>
            </w:pPr>
            <w:r w:rsidRPr="007E3498">
              <w:rPr>
                <w:rFonts w:ascii="Calibri" w:eastAsia="Calibri" w:hAnsi="Calibri" w:cs="Arial"/>
                <w:lang w:val="fr-FR"/>
              </w:rPr>
              <w:t>Analyse vectorielle : les opérateurs gradient,</w:t>
            </w:r>
            <w:r w:rsidRPr="007E3498">
              <w:rPr>
                <w:rFonts w:ascii="Calibri" w:eastAsia="Calibri" w:hAnsi="Calibri" w:cs="Arial"/>
                <w:spacing w:val="-2"/>
                <w:lang w:val="fr-FR"/>
              </w:rPr>
              <w:t xml:space="preserve"> </w:t>
            </w:r>
            <w:r w:rsidRPr="007E3498">
              <w:rPr>
                <w:rFonts w:ascii="Calibri" w:eastAsia="Calibri" w:hAnsi="Calibri" w:cs="Arial"/>
                <w:lang w:val="fr-FR"/>
              </w:rPr>
              <w:t>rotationnel,…</w:t>
            </w:r>
          </w:p>
          <w:p w:rsidR="00274342" w:rsidRPr="007E3498" w:rsidRDefault="00274342" w:rsidP="00A9573C">
            <w:pPr>
              <w:pStyle w:val="TableParagraph"/>
              <w:numPr>
                <w:ilvl w:val="0"/>
                <w:numId w:val="34"/>
              </w:numPr>
              <w:tabs>
                <w:tab w:val="left" w:pos="824"/>
                <w:tab w:val="left" w:pos="825"/>
              </w:tabs>
              <w:spacing w:before="17" w:line="254" w:lineRule="exact"/>
              <w:ind w:right="96" w:hanging="19"/>
              <w:rPr>
                <w:rFonts w:ascii="Calibri" w:eastAsia="Calibri" w:hAnsi="Calibri" w:cs="Arial"/>
                <w:lang w:val="fr-FR"/>
              </w:rPr>
            </w:pPr>
            <w:r w:rsidRPr="007E3498">
              <w:rPr>
                <w:rFonts w:ascii="Calibri" w:eastAsia="Calibri" w:hAnsi="Calibri" w:cs="Arial"/>
                <w:lang w:val="fr-FR"/>
              </w:rPr>
              <w:t>Les systèmes de coordonnées : le système cartésien, cylindrique et sphérique (expliquer leur intérêt en physique en général et en mécanique en</w:t>
            </w:r>
            <w:r w:rsidRPr="007E3498">
              <w:rPr>
                <w:rFonts w:ascii="Calibri" w:eastAsia="Calibri" w:hAnsi="Calibri" w:cs="Arial"/>
                <w:spacing w:val="-2"/>
                <w:lang w:val="fr-FR"/>
              </w:rPr>
              <w:t xml:space="preserve"> </w:t>
            </w:r>
            <w:r w:rsidRPr="007E3498">
              <w:rPr>
                <w:rFonts w:ascii="Calibri" w:eastAsia="Calibri" w:hAnsi="Calibri" w:cs="Arial"/>
                <w:lang w:val="fr-FR"/>
              </w:rPr>
              <w:t>particulier)</w:t>
            </w:r>
          </w:p>
        </w:tc>
      </w:tr>
      <w:tr w:rsidR="00274342" w:rsidRPr="00504C55" w:rsidTr="00B53F06">
        <w:trPr>
          <w:trHeight w:val="2339"/>
        </w:trPr>
        <w:tc>
          <w:tcPr>
            <w:tcW w:w="1618" w:type="dxa"/>
            <w:shd w:val="clear" w:color="auto" w:fill="auto"/>
          </w:tcPr>
          <w:p w:rsidR="00274342" w:rsidRPr="007E3498" w:rsidRDefault="00274342" w:rsidP="00B53F06">
            <w:pPr>
              <w:pStyle w:val="TableParagraph"/>
              <w:spacing w:line="251" w:lineRule="exact"/>
              <w:ind w:left="107" w:hanging="25"/>
              <w:rPr>
                <w:rFonts w:ascii="Calibri" w:eastAsia="Calibri" w:hAnsi="Calibri" w:cs="Arial"/>
                <w:b/>
              </w:rPr>
            </w:pPr>
            <w:r w:rsidRPr="007E3498">
              <w:rPr>
                <w:rFonts w:ascii="Calibri" w:eastAsia="Calibri" w:hAnsi="Calibri" w:cs="Arial"/>
                <w:b/>
              </w:rPr>
              <w:t>Chapitre 2</w:t>
            </w:r>
          </w:p>
        </w:tc>
        <w:tc>
          <w:tcPr>
            <w:tcW w:w="11767" w:type="dxa"/>
            <w:shd w:val="clear" w:color="auto" w:fill="auto"/>
          </w:tcPr>
          <w:p w:rsidR="00274342" w:rsidRPr="007E3498" w:rsidRDefault="00274342" w:rsidP="00B53F06">
            <w:pPr>
              <w:pStyle w:val="TableParagraph"/>
              <w:spacing w:line="248" w:lineRule="exact"/>
              <w:ind w:left="104" w:hanging="19"/>
              <w:rPr>
                <w:rFonts w:ascii="Calibri" w:eastAsia="Calibri" w:hAnsi="Calibri" w:cs="Arial"/>
                <w:b/>
              </w:rPr>
            </w:pPr>
            <w:r w:rsidRPr="007E3498">
              <w:rPr>
                <w:rFonts w:ascii="Calibri" w:eastAsia="Calibri" w:hAnsi="Calibri" w:cs="Arial"/>
                <w:b/>
              </w:rPr>
              <w:t>Titre : Cinématique du point matériel</w:t>
            </w:r>
          </w:p>
          <w:p w:rsidR="00274342" w:rsidRPr="007E3498" w:rsidRDefault="00274342" w:rsidP="00A9573C">
            <w:pPr>
              <w:pStyle w:val="TableParagraph"/>
              <w:numPr>
                <w:ilvl w:val="0"/>
                <w:numId w:val="33"/>
              </w:numPr>
              <w:tabs>
                <w:tab w:val="left" w:pos="824"/>
                <w:tab w:val="left" w:pos="825"/>
              </w:tabs>
              <w:spacing w:line="266" w:lineRule="exact"/>
              <w:ind w:hanging="19"/>
              <w:rPr>
                <w:rFonts w:ascii="Calibri" w:eastAsia="Calibri" w:hAnsi="Calibri" w:cs="Arial"/>
                <w:lang w:val="fr-FR"/>
              </w:rPr>
            </w:pPr>
            <w:r w:rsidRPr="007E3498">
              <w:rPr>
                <w:rFonts w:ascii="Calibri" w:eastAsia="Calibri" w:hAnsi="Calibri" w:cs="Arial"/>
                <w:lang w:val="fr-FR"/>
              </w:rPr>
              <w:t>Notion de référentiel et de repérage d’un point</w:t>
            </w:r>
            <w:r w:rsidRPr="007E3498">
              <w:rPr>
                <w:rFonts w:ascii="Calibri" w:eastAsia="Calibri" w:hAnsi="Calibri" w:cs="Arial"/>
                <w:spacing w:val="-7"/>
                <w:lang w:val="fr-FR"/>
              </w:rPr>
              <w:t xml:space="preserve"> </w:t>
            </w:r>
            <w:r w:rsidRPr="007E3498">
              <w:rPr>
                <w:rFonts w:ascii="Calibri" w:eastAsia="Calibri" w:hAnsi="Calibri" w:cs="Arial"/>
                <w:lang w:val="fr-FR"/>
              </w:rPr>
              <w:t>matériel</w:t>
            </w:r>
          </w:p>
          <w:p w:rsidR="00274342" w:rsidRPr="007E3498" w:rsidRDefault="00274342" w:rsidP="00A9573C">
            <w:pPr>
              <w:pStyle w:val="TableParagraph"/>
              <w:numPr>
                <w:ilvl w:val="0"/>
                <w:numId w:val="33"/>
              </w:numPr>
              <w:tabs>
                <w:tab w:val="left" w:pos="824"/>
                <w:tab w:val="left" w:pos="825"/>
              </w:tabs>
              <w:spacing w:line="240" w:lineRule="auto"/>
              <w:ind w:right="98" w:hanging="19"/>
              <w:rPr>
                <w:rFonts w:ascii="Calibri" w:eastAsia="Calibri" w:hAnsi="Calibri" w:cs="Arial"/>
                <w:lang w:val="fr-FR"/>
              </w:rPr>
            </w:pPr>
            <w:r w:rsidRPr="007E3498">
              <w:rPr>
                <w:rFonts w:ascii="Calibri" w:eastAsia="Calibri" w:hAnsi="Calibri" w:cs="Arial"/>
                <w:lang w:val="fr-FR"/>
              </w:rPr>
              <w:t>Définition du vecteur vitesse et son expression dans les différents systèmes de coordonnées (système cartésien, cylindrique et sphérique)</w:t>
            </w:r>
          </w:p>
          <w:p w:rsidR="00274342" w:rsidRPr="007E3498" w:rsidRDefault="00274342" w:rsidP="00A9573C">
            <w:pPr>
              <w:pStyle w:val="TableParagraph"/>
              <w:numPr>
                <w:ilvl w:val="0"/>
                <w:numId w:val="33"/>
              </w:numPr>
              <w:tabs>
                <w:tab w:val="left" w:pos="824"/>
                <w:tab w:val="left" w:pos="825"/>
              </w:tabs>
              <w:spacing w:line="240" w:lineRule="auto"/>
              <w:ind w:right="104" w:hanging="19"/>
              <w:rPr>
                <w:rFonts w:ascii="Calibri" w:eastAsia="Calibri" w:hAnsi="Calibri" w:cs="Arial"/>
                <w:lang w:val="fr-FR"/>
              </w:rPr>
            </w:pPr>
            <w:r w:rsidRPr="007E3498">
              <w:rPr>
                <w:rFonts w:ascii="Calibri" w:eastAsia="Calibri" w:hAnsi="Calibri" w:cs="Arial"/>
                <w:lang w:val="fr-FR"/>
              </w:rPr>
              <w:t>Définition du vecteur accélération et son expression dans les différents systèmes de coordonnées (système cartésien, cylindrique et</w:t>
            </w:r>
            <w:r w:rsidRPr="007E3498">
              <w:rPr>
                <w:rFonts w:ascii="Calibri" w:eastAsia="Calibri" w:hAnsi="Calibri" w:cs="Arial"/>
                <w:spacing w:val="-4"/>
                <w:lang w:val="fr-FR"/>
              </w:rPr>
              <w:t xml:space="preserve"> </w:t>
            </w:r>
            <w:r w:rsidRPr="007E3498">
              <w:rPr>
                <w:rFonts w:ascii="Calibri" w:eastAsia="Calibri" w:hAnsi="Calibri" w:cs="Arial"/>
                <w:lang w:val="fr-FR"/>
              </w:rPr>
              <w:t>sphérique)</w:t>
            </w:r>
          </w:p>
          <w:p w:rsidR="00274342" w:rsidRPr="007E3498" w:rsidRDefault="00274342" w:rsidP="00A9573C">
            <w:pPr>
              <w:pStyle w:val="TableParagraph"/>
              <w:numPr>
                <w:ilvl w:val="0"/>
                <w:numId w:val="33"/>
              </w:numPr>
              <w:tabs>
                <w:tab w:val="left" w:pos="880"/>
                <w:tab w:val="left" w:pos="881"/>
              </w:tabs>
              <w:spacing w:line="268" w:lineRule="exact"/>
              <w:ind w:left="880" w:hanging="19"/>
              <w:rPr>
                <w:rFonts w:ascii="Calibri" w:eastAsia="Calibri" w:hAnsi="Calibri" w:cs="Arial"/>
                <w:lang w:val="fr-FR"/>
              </w:rPr>
            </w:pPr>
            <w:r w:rsidRPr="007E3498">
              <w:rPr>
                <w:rFonts w:ascii="Calibri" w:eastAsia="Calibri" w:hAnsi="Calibri" w:cs="Arial"/>
                <w:lang w:val="fr-FR"/>
              </w:rPr>
              <w:t>Définition</w:t>
            </w:r>
            <w:r w:rsidRPr="007E3498">
              <w:rPr>
                <w:rFonts w:ascii="Calibri" w:eastAsia="Calibri" w:hAnsi="Calibri" w:cs="Arial"/>
                <w:spacing w:val="25"/>
                <w:lang w:val="fr-FR"/>
              </w:rPr>
              <w:t xml:space="preserve"> </w:t>
            </w:r>
            <w:r w:rsidRPr="007E3498">
              <w:rPr>
                <w:rFonts w:ascii="Calibri" w:eastAsia="Calibri" w:hAnsi="Calibri" w:cs="Arial"/>
                <w:lang w:val="fr-FR"/>
              </w:rPr>
              <w:t>de</w:t>
            </w:r>
            <w:r w:rsidRPr="007E3498">
              <w:rPr>
                <w:rFonts w:ascii="Calibri" w:eastAsia="Calibri" w:hAnsi="Calibri" w:cs="Arial"/>
                <w:spacing w:val="26"/>
                <w:lang w:val="fr-FR"/>
              </w:rPr>
              <w:t xml:space="preserve"> </w:t>
            </w:r>
            <w:r w:rsidRPr="007E3498">
              <w:rPr>
                <w:rFonts w:ascii="Calibri" w:eastAsia="Calibri" w:hAnsi="Calibri" w:cs="Arial"/>
                <w:lang w:val="fr-FR"/>
              </w:rPr>
              <w:t>la</w:t>
            </w:r>
            <w:r w:rsidRPr="007E3498">
              <w:rPr>
                <w:rFonts w:ascii="Calibri" w:eastAsia="Calibri" w:hAnsi="Calibri" w:cs="Arial"/>
                <w:spacing w:val="26"/>
                <w:lang w:val="fr-FR"/>
              </w:rPr>
              <w:t xml:space="preserve"> </w:t>
            </w:r>
            <w:r w:rsidRPr="007E3498">
              <w:rPr>
                <w:rFonts w:ascii="Calibri" w:eastAsia="Calibri" w:hAnsi="Calibri" w:cs="Arial"/>
                <w:lang w:val="fr-FR"/>
              </w:rPr>
              <w:t>base</w:t>
            </w:r>
            <w:r w:rsidRPr="007E3498">
              <w:rPr>
                <w:rFonts w:ascii="Calibri" w:eastAsia="Calibri" w:hAnsi="Calibri" w:cs="Arial"/>
                <w:spacing w:val="28"/>
                <w:lang w:val="fr-FR"/>
              </w:rPr>
              <w:t xml:space="preserve"> </w:t>
            </w:r>
            <w:r w:rsidRPr="007E3498">
              <w:rPr>
                <w:rFonts w:ascii="Calibri" w:eastAsia="Calibri" w:hAnsi="Calibri" w:cs="Arial"/>
                <w:lang w:val="fr-FR"/>
              </w:rPr>
              <w:t>de</w:t>
            </w:r>
            <w:r w:rsidRPr="007E3498">
              <w:rPr>
                <w:rFonts w:ascii="Calibri" w:eastAsia="Calibri" w:hAnsi="Calibri" w:cs="Arial"/>
                <w:spacing w:val="26"/>
                <w:lang w:val="fr-FR"/>
              </w:rPr>
              <w:t xml:space="preserve"> </w:t>
            </w:r>
            <w:r w:rsidRPr="007E3498">
              <w:rPr>
                <w:rFonts w:ascii="Calibri" w:eastAsia="Calibri" w:hAnsi="Calibri" w:cs="Arial"/>
                <w:lang w:val="fr-FR"/>
              </w:rPr>
              <w:t>Serret-Frenet</w:t>
            </w:r>
            <w:r w:rsidRPr="007E3498">
              <w:rPr>
                <w:rFonts w:ascii="Calibri" w:eastAsia="Calibri" w:hAnsi="Calibri" w:cs="Arial"/>
                <w:spacing w:val="-2"/>
                <w:lang w:val="fr-FR"/>
              </w:rPr>
              <w:t xml:space="preserve"> </w:t>
            </w:r>
            <w:r w:rsidRPr="007E3498">
              <w:rPr>
                <w:rFonts w:ascii="Calibri" w:eastAsia="Calibri" w:hAnsi="Calibri" w:cs="Arial"/>
                <w:lang w:val="fr-FR"/>
              </w:rPr>
              <w:t>:</w:t>
            </w:r>
            <w:r w:rsidRPr="007E3498">
              <w:rPr>
                <w:rFonts w:ascii="Calibri" w:eastAsia="Calibri" w:hAnsi="Calibri" w:cs="Arial"/>
                <w:spacing w:val="30"/>
                <w:lang w:val="fr-FR"/>
              </w:rPr>
              <w:t xml:space="preserve"> </w:t>
            </w:r>
            <w:r w:rsidRPr="007E3498">
              <w:rPr>
                <w:rFonts w:ascii="Calibri" w:eastAsia="Calibri" w:hAnsi="Calibri" w:cs="Arial"/>
                <w:lang w:val="fr-FR"/>
              </w:rPr>
              <w:t>Notion</w:t>
            </w:r>
            <w:r w:rsidRPr="007E3498">
              <w:rPr>
                <w:rFonts w:ascii="Calibri" w:eastAsia="Calibri" w:hAnsi="Calibri" w:cs="Arial"/>
                <w:spacing w:val="28"/>
                <w:lang w:val="fr-FR"/>
              </w:rPr>
              <w:t xml:space="preserve"> </w:t>
            </w:r>
            <w:r w:rsidRPr="007E3498">
              <w:rPr>
                <w:rFonts w:ascii="Calibri" w:eastAsia="Calibri" w:hAnsi="Calibri" w:cs="Arial"/>
                <w:lang w:val="fr-FR"/>
              </w:rPr>
              <w:t>d’abscisse</w:t>
            </w:r>
            <w:r w:rsidRPr="007E3498">
              <w:rPr>
                <w:rFonts w:ascii="Calibri" w:eastAsia="Calibri" w:hAnsi="Calibri" w:cs="Arial"/>
                <w:spacing w:val="26"/>
                <w:lang w:val="fr-FR"/>
              </w:rPr>
              <w:t xml:space="preserve"> </w:t>
            </w:r>
            <w:r w:rsidRPr="007E3498">
              <w:rPr>
                <w:rFonts w:ascii="Calibri" w:eastAsia="Calibri" w:hAnsi="Calibri" w:cs="Arial"/>
                <w:lang w:val="fr-FR"/>
              </w:rPr>
              <w:t>curviligne</w:t>
            </w:r>
            <w:r w:rsidRPr="007E3498">
              <w:rPr>
                <w:rFonts w:ascii="Calibri" w:eastAsia="Calibri" w:hAnsi="Calibri" w:cs="Arial"/>
                <w:spacing w:val="26"/>
                <w:lang w:val="fr-FR"/>
              </w:rPr>
              <w:t xml:space="preserve"> </w:t>
            </w:r>
            <w:r w:rsidRPr="007E3498">
              <w:rPr>
                <w:rFonts w:ascii="Calibri" w:eastAsia="Calibri" w:hAnsi="Calibri" w:cs="Arial"/>
                <w:lang w:val="fr-FR"/>
              </w:rPr>
              <w:t>et</w:t>
            </w:r>
            <w:r w:rsidRPr="007E3498">
              <w:rPr>
                <w:rFonts w:ascii="Calibri" w:eastAsia="Calibri" w:hAnsi="Calibri" w:cs="Arial"/>
                <w:spacing w:val="26"/>
                <w:lang w:val="fr-FR"/>
              </w:rPr>
              <w:t xml:space="preserve"> </w:t>
            </w:r>
            <w:r w:rsidRPr="007E3498">
              <w:rPr>
                <w:rFonts w:ascii="Calibri" w:eastAsia="Calibri" w:hAnsi="Calibri" w:cs="Arial"/>
                <w:lang w:val="fr-FR"/>
              </w:rPr>
              <w:t>sa</w:t>
            </w:r>
            <w:r w:rsidRPr="007E3498">
              <w:rPr>
                <w:rFonts w:ascii="Calibri" w:eastAsia="Calibri" w:hAnsi="Calibri" w:cs="Arial"/>
                <w:spacing w:val="30"/>
                <w:lang w:val="fr-FR"/>
              </w:rPr>
              <w:t xml:space="preserve"> </w:t>
            </w:r>
            <w:r w:rsidRPr="007E3498">
              <w:rPr>
                <w:rFonts w:ascii="Calibri" w:eastAsia="Calibri" w:hAnsi="Calibri" w:cs="Arial"/>
                <w:lang w:val="fr-FR"/>
              </w:rPr>
              <w:t>signification,</w:t>
            </w:r>
            <w:r w:rsidRPr="007E3498">
              <w:rPr>
                <w:rFonts w:ascii="Calibri" w:eastAsia="Calibri" w:hAnsi="Calibri" w:cs="Arial"/>
                <w:spacing w:val="28"/>
                <w:lang w:val="fr-FR"/>
              </w:rPr>
              <w:t xml:space="preserve"> </w:t>
            </w:r>
            <w:r w:rsidRPr="007E3498">
              <w:rPr>
                <w:rFonts w:ascii="Calibri" w:eastAsia="Calibri" w:hAnsi="Calibri" w:cs="Arial"/>
                <w:lang w:val="fr-FR"/>
              </w:rPr>
              <w:t>expression</w:t>
            </w:r>
            <w:r w:rsidRPr="007E3498">
              <w:rPr>
                <w:rFonts w:ascii="Calibri" w:eastAsia="Calibri" w:hAnsi="Calibri" w:cs="Arial"/>
                <w:spacing w:val="25"/>
                <w:lang w:val="fr-FR"/>
              </w:rPr>
              <w:t xml:space="preserve"> </w:t>
            </w:r>
            <w:r w:rsidRPr="007E3498">
              <w:rPr>
                <w:rFonts w:ascii="Calibri" w:eastAsia="Calibri" w:hAnsi="Calibri" w:cs="Arial"/>
                <w:lang w:val="fr-FR"/>
              </w:rPr>
              <w:t>de</w:t>
            </w:r>
            <w:r w:rsidRPr="007E3498">
              <w:rPr>
                <w:rFonts w:ascii="Calibri" w:eastAsia="Calibri" w:hAnsi="Calibri" w:cs="Arial"/>
                <w:spacing w:val="26"/>
                <w:lang w:val="fr-FR"/>
              </w:rPr>
              <w:t xml:space="preserve"> </w:t>
            </w:r>
            <w:r w:rsidRPr="007E3498">
              <w:rPr>
                <w:rFonts w:ascii="Calibri" w:eastAsia="Calibri" w:hAnsi="Calibri" w:cs="Arial"/>
                <w:lang w:val="fr-FR"/>
              </w:rPr>
              <w:t>la</w:t>
            </w:r>
            <w:r w:rsidRPr="007E3498">
              <w:rPr>
                <w:rFonts w:ascii="Calibri" w:eastAsia="Calibri" w:hAnsi="Calibri" w:cs="Arial"/>
                <w:spacing w:val="26"/>
                <w:lang w:val="fr-FR"/>
              </w:rPr>
              <w:t xml:space="preserve"> </w:t>
            </w:r>
            <w:r w:rsidRPr="007E3498">
              <w:rPr>
                <w:rFonts w:ascii="Calibri" w:eastAsia="Calibri" w:hAnsi="Calibri" w:cs="Arial"/>
                <w:lang w:val="fr-FR"/>
              </w:rPr>
              <w:t>vitesse</w:t>
            </w:r>
            <w:r w:rsidRPr="007E3498">
              <w:rPr>
                <w:rFonts w:ascii="Calibri" w:eastAsia="Calibri" w:hAnsi="Calibri" w:cs="Arial"/>
                <w:spacing w:val="26"/>
                <w:lang w:val="fr-FR"/>
              </w:rPr>
              <w:t xml:space="preserve"> </w:t>
            </w:r>
            <w:r w:rsidRPr="007E3498">
              <w:rPr>
                <w:rFonts w:ascii="Calibri" w:eastAsia="Calibri" w:hAnsi="Calibri" w:cs="Arial"/>
                <w:lang w:val="fr-FR"/>
              </w:rPr>
              <w:t>et</w:t>
            </w:r>
            <w:r w:rsidRPr="007E3498">
              <w:rPr>
                <w:rFonts w:ascii="Calibri" w:eastAsia="Calibri" w:hAnsi="Calibri" w:cs="Arial"/>
                <w:spacing w:val="30"/>
                <w:lang w:val="fr-FR"/>
              </w:rPr>
              <w:t xml:space="preserve"> </w:t>
            </w:r>
            <w:r w:rsidRPr="007E3498">
              <w:rPr>
                <w:rFonts w:ascii="Calibri" w:eastAsia="Calibri" w:hAnsi="Calibri" w:cs="Arial"/>
                <w:lang w:val="fr-FR"/>
              </w:rPr>
              <w:t>de l’accélération dans la base de Serret-Frenet, notion de vecteur tangent et normal, définition du rayon de courbure et du centre de courbure (à chaque fois, la signification physique de chaque grandeur sera précisée).</w:t>
            </w:r>
          </w:p>
        </w:tc>
      </w:tr>
      <w:tr w:rsidR="00274342" w:rsidRPr="00504C55" w:rsidTr="00B53F06">
        <w:trPr>
          <w:trHeight w:val="1818"/>
        </w:trPr>
        <w:tc>
          <w:tcPr>
            <w:tcW w:w="1618" w:type="dxa"/>
            <w:shd w:val="clear" w:color="auto" w:fill="auto"/>
          </w:tcPr>
          <w:p w:rsidR="00274342" w:rsidRPr="007E3498" w:rsidRDefault="00274342" w:rsidP="00B53F06">
            <w:pPr>
              <w:pStyle w:val="TableParagraph"/>
              <w:spacing w:line="251" w:lineRule="exact"/>
              <w:ind w:left="107" w:hanging="25"/>
              <w:rPr>
                <w:rFonts w:ascii="Calibri" w:eastAsia="Calibri" w:hAnsi="Calibri" w:cs="Arial"/>
                <w:b/>
              </w:rPr>
            </w:pPr>
            <w:r w:rsidRPr="007E3498">
              <w:rPr>
                <w:rFonts w:ascii="Calibri" w:eastAsia="Calibri" w:hAnsi="Calibri" w:cs="Arial"/>
                <w:b/>
              </w:rPr>
              <w:t>Chapitre 3</w:t>
            </w:r>
          </w:p>
        </w:tc>
        <w:tc>
          <w:tcPr>
            <w:tcW w:w="11767" w:type="dxa"/>
            <w:shd w:val="clear" w:color="auto" w:fill="auto"/>
          </w:tcPr>
          <w:p w:rsidR="00274342" w:rsidRPr="007E3498" w:rsidRDefault="00274342" w:rsidP="00B53F06">
            <w:pPr>
              <w:pStyle w:val="TableParagraph"/>
              <w:spacing w:line="248" w:lineRule="exact"/>
              <w:ind w:left="104" w:hanging="19"/>
              <w:rPr>
                <w:rFonts w:ascii="Calibri" w:eastAsia="Calibri" w:hAnsi="Calibri" w:cs="Arial"/>
                <w:b/>
                <w:lang w:val="fr-FR"/>
              </w:rPr>
            </w:pPr>
            <w:r w:rsidRPr="007E3498">
              <w:rPr>
                <w:rFonts w:ascii="Calibri" w:eastAsia="Calibri" w:hAnsi="Calibri" w:cs="Arial"/>
                <w:b/>
                <w:lang w:val="fr-FR"/>
              </w:rPr>
              <w:t>Titre : Changement de référentiel-Composition des mouvements</w:t>
            </w:r>
          </w:p>
          <w:p w:rsidR="00274342" w:rsidRPr="007E3498" w:rsidRDefault="00274342" w:rsidP="00A9573C">
            <w:pPr>
              <w:pStyle w:val="TableParagraph"/>
              <w:numPr>
                <w:ilvl w:val="0"/>
                <w:numId w:val="32"/>
              </w:numPr>
              <w:tabs>
                <w:tab w:val="left" w:pos="824"/>
                <w:tab w:val="left" w:pos="825"/>
              </w:tabs>
              <w:spacing w:line="240" w:lineRule="auto"/>
              <w:ind w:right="95" w:hanging="19"/>
              <w:rPr>
                <w:rFonts w:ascii="Calibri" w:eastAsia="Calibri" w:hAnsi="Calibri" w:cs="Arial"/>
                <w:lang w:val="fr-FR"/>
              </w:rPr>
            </w:pPr>
            <w:r w:rsidRPr="007E3498">
              <w:rPr>
                <w:rFonts w:ascii="Calibri" w:eastAsia="Calibri" w:hAnsi="Calibri" w:cs="Arial"/>
                <w:lang w:val="fr-FR"/>
              </w:rPr>
              <w:t>Notion d’observateur, Définitions des vecteurs position, vitesse et accélération par rapport à deux référentiels différents : Interprétation</w:t>
            </w:r>
            <w:r w:rsidRPr="007E3498">
              <w:rPr>
                <w:rFonts w:ascii="Calibri" w:eastAsia="Calibri" w:hAnsi="Calibri" w:cs="Arial"/>
                <w:spacing w:val="-1"/>
                <w:lang w:val="fr-FR"/>
              </w:rPr>
              <w:t xml:space="preserve"> </w:t>
            </w:r>
            <w:r w:rsidRPr="007E3498">
              <w:rPr>
                <w:rFonts w:ascii="Calibri" w:eastAsia="Calibri" w:hAnsi="Calibri" w:cs="Arial"/>
                <w:lang w:val="fr-FR"/>
              </w:rPr>
              <w:t>physique</w:t>
            </w:r>
          </w:p>
          <w:p w:rsidR="00274342" w:rsidRPr="007E3498" w:rsidRDefault="00274342" w:rsidP="00A9573C">
            <w:pPr>
              <w:pStyle w:val="TableParagraph"/>
              <w:numPr>
                <w:ilvl w:val="0"/>
                <w:numId w:val="32"/>
              </w:numPr>
              <w:tabs>
                <w:tab w:val="left" w:pos="824"/>
                <w:tab w:val="left" w:pos="825"/>
              </w:tabs>
              <w:spacing w:line="240" w:lineRule="auto"/>
              <w:ind w:right="95" w:hanging="19"/>
              <w:rPr>
                <w:rFonts w:ascii="Calibri" w:eastAsia="Calibri" w:hAnsi="Calibri" w:cs="Arial"/>
                <w:lang w:val="fr-FR"/>
              </w:rPr>
            </w:pPr>
            <w:r w:rsidRPr="007E3498">
              <w:rPr>
                <w:rFonts w:ascii="Calibri" w:eastAsia="Calibri" w:hAnsi="Calibri" w:cs="Arial"/>
                <w:lang w:val="fr-FR"/>
              </w:rPr>
              <w:t>Relation entre les vecteurs vitesse définis par rapport à deux référentiels différents : loi de composition des vitesses : Interprétation</w:t>
            </w:r>
            <w:r w:rsidRPr="007E3498">
              <w:rPr>
                <w:rFonts w:ascii="Calibri" w:eastAsia="Calibri" w:hAnsi="Calibri" w:cs="Arial"/>
                <w:spacing w:val="-1"/>
                <w:lang w:val="fr-FR"/>
              </w:rPr>
              <w:t xml:space="preserve"> </w:t>
            </w:r>
            <w:r w:rsidRPr="007E3498">
              <w:rPr>
                <w:rFonts w:ascii="Calibri" w:eastAsia="Calibri" w:hAnsi="Calibri" w:cs="Arial"/>
                <w:lang w:val="fr-FR"/>
              </w:rPr>
              <w:t>physique</w:t>
            </w:r>
          </w:p>
          <w:p w:rsidR="00274342" w:rsidRPr="007E3498" w:rsidRDefault="00274342" w:rsidP="00A9573C">
            <w:pPr>
              <w:pStyle w:val="TableParagraph"/>
              <w:numPr>
                <w:ilvl w:val="0"/>
                <w:numId w:val="32"/>
              </w:numPr>
              <w:tabs>
                <w:tab w:val="left" w:pos="824"/>
                <w:tab w:val="left" w:pos="825"/>
              </w:tabs>
              <w:spacing w:before="13" w:line="254" w:lineRule="exact"/>
              <w:ind w:right="97" w:hanging="19"/>
              <w:rPr>
                <w:rFonts w:ascii="Calibri" w:eastAsia="Calibri" w:hAnsi="Calibri" w:cs="Arial"/>
                <w:lang w:val="fr-FR"/>
              </w:rPr>
            </w:pPr>
            <w:r w:rsidRPr="007E3498">
              <w:rPr>
                <w:rFonts w:ascii="Calibri" w:eastAsia="Calibri" w:hAnsi="Calibri" w:cs="Arial"/>
                <w:lang w:val="fr-FR"/>
              </w:rPr>
              <w:t>Relation entre les vecteurs accélération définis par rapport à deux référentiels différents : loi de composition des accélérations : Interprétation physique</w:t>
            </w:r>
          </w:p>
        </w:tc>
      </w:tr>
      <w:tr w:rsidR="00274342" w:rsidRPr="00504C55" w:rsidTr="00B53F06">
        <w:trPr>
          <w:trHeight w:val="2388"/>
        </w:trPr>
        <w:tc>
          <w:tcPr>
            <w:tcW w:w="1618" w:type="dxa"/>
            <w:shd w:val="clear" w:color="auto" w:fill="auto"/>
          </w:tcPr>
          <w:p w:rsidR="00274342" w:rsidRPr="007E3498" w:rsidRDefault="00274342" w:rsidP="00B53F06">
            <w:pPr>
              <w:pStyle w:val="TableParagraph"/>
              <w:spacing w:line="252" w:lineRule="exact"/>
              <w:ind w:left="107" w:hanging="25"/>
              <w:rPr>
                <w:rFonts w:ascii="Calibri" w:eastAsia="Calibri" w:hAnsi="Calibri" w:cs="Arial"/>
                <w:b/>
              </w:rPr>
            </w:pPr>
            <w:r w:rsidRPr="007E3498">
              <w:rPr>
                <w:rFonts w:ascii="Calibri" w:eastAsia="Calibri" w:hAnsi="Calibri" w:cs="Arial"/>
                <w:b/>
              </w:rPr>
              <w:t>Chapitre 4</w:t>
            </w:r>
          </w:p>
        </w:tc>
        <w:tc>
          <w:tcPr>
            <w:tcW w:w="11767" w:type="dxa"/>
            <w:shd w:val="clear" w:color="auto" w:fill="auto"/>
          </w:tcPr>
          <w:p w:rsidR="00274342" w:rsidRPr="007E3498" w:rsidRDefault="00274342" w:rsidP="00B53F06">
            <w:pPr>
              <w:pStyle w:val="TableParagraph"/>
              <w:spacing w:line="248" w:lineRule="exact"/>
              <w:ind w:left="104" w:hanging="19"/>
              <w:rPr>
                <w:rFonts w:ascii="Calibri" w:eastAsia="Calibri" w:hAnsi="Calibri" w:cs="Arial"/>
                <w:b/>
                <w:lang w:val="fr-FR"/>
              </w:rPr>
            </w:pPr>
            <w:r w:rsidRPr="007E3498">
              <w:rPr>
                <w:rFonts w:ascii="Calibri" w:eastAsia="Calibri" w:hAnsi="Calibri" w:cs="Arial"/>
                <w:b/>
                <w:lang w:val="fr-FR"/>
              </w:rPr>
              <w:t>Titre : Dynamique du point matériel</w:t>
            </w:r>
          </w:p>
          <w:p w:rsidR="00274342" w:rsidRPr="007E3498" w:rsidRDefault="00274342" w:rsidP="00A9573C">
            <w:pPr>
              <w:pStyle w:val="TableParagraph"/>
              <w:numPr>
                <w:ilvl w:val="0"/>
                <w:numId w:val="31"/>
              </w:numPr>
              <w:tabs>
                <w:tab w:val="left" w:pos="824"/>
                <w:tab w:val="left" w:pos="825"/>
              </w:tabs>
              <w:spacing w:line="266" w:lineRule="exact"/>
              <w:ind w:hanging="19"/>
              <w:rPr>
                <w:rFonts w:ascii="Calibri" w:eastAsia="Calibri" w:hAnsi="Calibri" w:cs="Arial"/>
                <w:lang w:val="fr-FR"/>
              </w:rPr>
            </w:pPr>
            <w:r w:rsidRPr="007E3498">
              <w:rPr>
                <w:rFonts w:ascii="Calibri" w:eastAsia="Calibri" w:hAnsi="Calibri" w:cs="Arial"/>
                <w:lang w:val="fr-FR"/>
              </w:rPr>
              <w:t>Les lois de Newton : Principe fondamental de la dynamique et notion de référentiel</w:t>
            </w:r>
            <w:r w:rsidRPr="007E3498">
              <w:rPr>
                <w:rFonts w:ascii="Calibri" w:eastAsia="Calibri" w:hAnsi="Calibri" w:cs="Arial"/>
                <w:spacing w:val="-9"/>
                <w:lang w:val="fr-FR"/>
              </w:rPr>
              <w:t xml:space="preserve"> </w:t>
            </w:r>
            <w:r w:rsidRPr="007E3498">
              <w:rPr>
                <w:rFonts w:ascii="Calibri" w:eastAsia="Calibri" w:hAnsi="Calibri" w:cs="Arial"/>
                <w:lang w:val="fr-FR"/>
              </w:rPr>
              <w:t>galiléen</w:t>
            </w:r>
          </w:p>
          <w:p w:rsidR="00274342" w:rsidRPr="007E3498" w:rsidRDefault="00274342" w:rsidP="00A9573C">
            <w:pPr>
              <w:pStyle w:val="TableParagraph"/>
              <w:numPr>
                <w:ilvl w:val="0"/>
                <w:numId w:val="31"/>
              </w:numPr>
              <w:tabs>
                <w:tab w:val="left" w:pos="824"/>
                <w:tab w:val="left" w:pos="825"/>
              </w:tabs>
              <w:spacing w:line="240" w:lineRule="auto"/>
              <w:ind w:right="436" w:hanging="19"/>
              <w:rPr>
                <w:rFonts w:ascii="Calibri" w:eastAsia="Calibri" w:hAnsi="Calibri" w:cs="Arial"/>
                <w:lang w:val="fr-FR"/>
              </w:rPr>
            </w:pPr>
            <w:r w:rsidRPr="007E3498">
              <w:rPr>
                <w:rFonts w:ascii="Calibri" w:eastAsia="Calibri" w:hAnsi="Calibri" w:cs="Arial"/>
                <w:lang w:val="fr-FR"/>
              </w:rPr>
              <w:t>Approfondissement de la notion de référentiel galiléen : exemples de référentiels galiléens par rapport à un</w:t>
            </w:r>
            <w:r w:rsidRPr="007E3498">
              <w:rPr>
                <w:rFonts w:ascii="Calibri" w:eastAsia="Calibri" w:hAnsi="Calibri" w:cs="Arial"/>
                <w:spacing w:val="-34"/>
                <w:lang w:val="fr-FR"/>
              </w:rPr>
              <w:t xml:space="preserve"> </w:t>
            </w:r>
            <w:r w:rsidRPr="007E3498">
              <w:rPr>
                <w:rFonts w:ascii="Calibri" w:eastAsia="Calibri" w:hAnsi="Calibri" w:cs="Arial"/>
                <w:lang w:val="fr-FR"/>
              </w:rPr>
              <w:t>mouvement prédéfini</w:t>
            </w:r>
          </w:p>
          <w:p w:rsidR="00274342" w:rsidRPr="007E3498" w:rsidRDefault="00274342" w:rsidP="00A9573C">
            <w:pPr>
              <w:pStyle w:val="TableParagraph"/>
              <w:numPr>
                <w:ilvl w:val="0"/>
                <w:numId w:val="31"/>
              </w:numPr>
              <w:tabs>
                <w:tab w:val="left" w:pos="824"/>
                <w:tab w:val="left" w:pos="825"/>
              </w:tabs>
              <w:ind w:hanging="19"/>
              <w:rPr>
                <w:rFonts w:ascii="Calibri" w:eastAsia="Calibri" w:hAnsi="Calibri" w:cs="Arial"/>
                <w:lang w:val="fr-FR"/>
              </w:rPr>
            </w:pPr>
            <w:r w:rsidRPr="007E3498">
              <w:rPr>
                <w:rFonts w:ascii="Calibri" w:eastAsia="Calibri" w:hAnsi="Calibri" w:cs="Arial"/>
                <w:lang w:val="fr-FR"/>
              </w:rPr>
              <w:t>Principe fondamental par rapport à un référentiel non galiléen : notion de forces</w:t>
            </w:r>
            <w:r w:rsidRPr="007E3498">
              <w:rPr>
                <w:rFonts w:ascii="Calibri" w:eastAsia="Calibri" w:hAnsi="Calibri" w:cs="Arial"/>
                <w:spacing w:val="-10"/>
                <w:lang w:val="fr-FR"/>
              </w:rPr>
              <w:t xml:space="preserve"> </w:t>
            </w:r>
            <w:r w:rsidRPr="007E3498">
              <w:rPr>
                <w:rFonts w:ascii="Calibri" w:eastAsia="Calibri" w:hAnsi="Calibri" w:cs="Arial"/>
                <w:lang w:val="fr-FR"/>
              </w:rPr>
              <w:t>d’inertie</w:t>
            </w:r>
          </w:p>
          <w:p w:rsidR="00274342" w:rsidRPr="007E3498" w:rsidRDefault="00274342" w:rsidP="00A9573C">
            <w:pPr>
              <w:pStyle w:val="TableParagraph"/>
              <w:numPr>
                <w:ilvl w:val="0"/>
                <w:numId w:val="31"/>
              </w:numPr>
              <w:tabs>
                <w:tab w:val="left" w:pos="824"/>
                <w:tab w:val="left" w:pos="825"/>
              </w:tabs>
              <w:ind w:hanging="19"/>
              <w:rPr>
                <w:rFonts w:ascii="Calibri" w:eastAsia="Calibri" w:hAnsi="Calibri" w:cs="Arial"/>
              </w:rPr>
            </w:pPr>
            <w:r w:rsidRPr="007E3498">
              <w:rPr>
                <w:rFonts w:ascii="Calibri" w:eastAsia="Calibri" w:hAnsi="Calibri" w:cs="Arial"/>
              </w:rPr>
              <w:t>Théorème du moment cinétique</w:t>
            </w:r>
          </w:p>
          <w:p w:rsidR="00274342" w:rsidRPr="007E3498" w:rsidRDefault="00274342" w:rsidP="00A9573C">
            <w:pPr>
              <w:pStyle w:val="TableParagraph"/>
              <w:numPr>
                <w:ilvl w:val="0"/>
                <w:numId w:val="31"/>
              </w:numPr>
              <w:tabs>
                <w:tab w:val="left" w:pos="824"/>
                <w:tab w:val="left" w:pos="825"/>
              </w:tabs>
              <w:spacing w:line="268" w:lineRule="exact"/>
              <w:ind w:hanging="19"/>
              <w:rPr>
                <w:rFonts w:ascii="Calibri" w:eastAsia="Calibri" w:hAnsi="Calibri" w:cs="Arial"/>
                <w:lang w:val="fr-FR"/>
              </w:rPr>
            </w:pPr>
            <w:r w:rsidRPr="007E3498">
              <w:rPr>
                <w:rFonts w:ascii="Calibri" w:eastAsia="Calibri" w:hAnsi="Calibri" w:cs="Arial"/>
                <w:lang w:val="fr-FR"/>
              </w:rPr>
              <w:t>Notion de travail et de puissance d’une force par rapport à un</w:t>
            </w:r>
            <w:r w:rsidRPr="007E3498">
              <w:rPr>
                <w:rFonts w:ascii="Calibri" w:eastAsia="Calibri" w:hAnsi="Calibri" w:cs="Arial"/>
                <w:spacing w:val="-10"/>
                <w:lang w:val="fr-FR"/>
              </w:rPr>
              <w:t xml:space="preserve"> </w:t>
            </w:r>
            <w:r w:rsidRPr="007E3498">
              <w:rPr>
                <w:rFonts w:ascii="Calibri" w:eastAsia="Calibri" w:hAnsi="Calibri" w:cs="Arial"/>
                <w:lang w:val="fr-FR"/>
              </w:rPr>
              <w:t>référentiel</w:t>
            </w:r>
          </w:p>
          <w:p w:rsidR="00274342" w:rsidRPr="007E3498" w:rsidRDefault="00274342" w:rsidP="00A9573C">
            <w:pPr>
              <w:pStyle w:val="TableParagraph"/>
              <w:numPr>
                <w:ilvl w:val="0"/>
                <w:numId w:val="31"/>
              </w:numPr>
              <w:tabs>
                <w:tab w:val="left" w:pos="824"/>
                <w:tab w:val="left" w:pos="825"/>
              </w:tabs>
              <w:spacing w:line="268" w:lineRule="exact"/>
              <w:ind w:hanging="19"/>
              <w:rPr>
                <w:rFonts w:ascii="Calibri" w:eastAsia="Calibri" w:hAnsi="Calibri" w:cs="Arial"/>
              </w:rPr>
            </w:pPr>
            <w:r w:rsidRPr="007E3498">
              <w:rPr>
                <w:rFonts w:ascii="Calibri" w:eastAsia="Calibri" w:hAnsi="Calibri" w:cs="Arial"/>
              </w:rPr>
              <w:t>Notion de mouvement sans</w:t>
            </w:r>
            <w:r w:rsidRPr="007E3498">
              <w:rPr>
                <w:rFonts w:ascii="Calibri" w:eastAsia="Calibri" w:hAnsi="Calibri" w:cs="Arial"/>
                <w:spacing w:val="-5"/>
              </w:rPr>
              <w:t xml:space="preserve"> </w:t>
            </w:r>
            <w:r w:rsidRPr="007E3498">
              <w:rPr>
                <w:rFonts w:ascii="Calibri" w:eastAsia="Calibri" w:hAnsi="Calibri" w:cs="Arial"/>
              </w:rPr>
              <w:t>frottements</w:t>
            </w:r>
          </w:p>
          <w:p w:rsidR="00274342" w:rsidRPr="007E3498" w:rsidRDefault="00274342" w:rsidP="00A9573C">
            <w:pPr>
              <w:pStyle w:val="TableParagraph"/>
              <w:numPr>
                <w:ilvl w:val="0"/>
                <w:numId w:val="31"/>
              </w:numPr>
              <w:tabs>
                <w:tab w:val="left" w:pos="824"/>
                <w:tab w:val="left" w:pos="825"/>
              </w:tabs>
              <w:spacing w:line="258" w:lineRule="exact"/>
              <w:ind w:hanging="19"/>
              <w:rPr>
                <w:rFonts w:ascii="Calibri" w:eastAsia="Calibri" w:hAnsi="Calibri" w:cs="Arial"/>
                <w:lang w:val="fr-FR"/>
              </w:rPr>
            </w:pPr>
            <w:r w:rsidRPr="007E3498">
              <w:rPr>
                <w:rFonts w:ascii="Calibri" w:eastAsia="Calibri" w:hAnsi="Calibri" w:cs="Arial"/>
                <w:lang w:val="fr-FR"/>
              </w:rPr>
              <w:t>Théorèmes énergétiques : théorème de l’énergie cinétique, théorème de l’énergie</w:t>
            </w:r>
            <w:r w:rsidRPr="007E3498">
              <w:rPr>
                <w:rFonts w:ascii="Calibri" w:eastAsia="Calibri" w:hAnsi="Calibri" w:cs="Arial"/>
                <w:spacing w:val="-9"/>
                <w:lang w:val="fr-FR"/>
              </w:rPr>
              <w:t xml:space="preserve"> </w:t>
            </w:r>
            <w:r w:rsidRPr="007E3498">
              <w:rPr>
                <w:rFonts w:ascii="Calibri" w:eastAsia="Calibri" w:hAnsi="Calibri" w:cs="Arial"/>
                <w:lang w:val="fr-FR"/>
              </w:rPr>
              <w:t>mécanique</w:t>
            </w:r>
          </w:p>
        </w:tc>
      </w:tr>
    </w:tbl>
    <w:p w:rsidR="00274342" w:rsidRPr="004315C2" w:rsidRDefault="00274342" w:rsidP="00274342">
      <w:pPr>
        <w:spacing w:line="258" w:lineRule="exact"/>
        <w:sectPr w:rsidR="00274342" w:rsidRPr="004315C2">
          <w:pgSz w:w="16840" w:h="11910" w:orient="landscape"/>
          <w:pgMar w:top="1060" w:right="920" w:bottom="1240" w:left="880" w:header="0" w:footer="978" w:gutter="0"/>
          <w:cols w:space="720"/>
        </w:sectPr>
      </w:pPr>
    </w:p>
    <w:p w:rsidR="00274342" w:rsidRPr="00862DA6" w:rsidRDefault="00274342" w:rsidP="00274342">
      <w:pPr>
        <w:pStyle w:val="Corpsdetexte"/>
        <w:spacing w:before="65"/>
        <w:ind w:left="538"/>
        <w:jc w:val="right"/>
        <w:rPr>
          <w:b/>
          <w:bCs/>
          <w:color w:val="auto"/>
        </w:rPr>
      </w:pPr>
      <w:bookmarkStart w:id="1" w:name="_Hlk19819193"/>
      <w:r>
        <w:rPr>
          <w:b/>
          <w:bCs/>
          <w:color w:val="auto"/>
        </w:rPr>
        <w:lastRenderedPageBreak/>
        <w:t xml:space="preserve">               </w:t>
      </w:r>
      <w:r w:rsidRPr="00862DA6">
        <w:rPr>
          <w:b/>
          <w:bCs/>
          <w:color w:val="auto"/>
        </w:rPr>
        <w:t xml:space="preserve">Titre du Module </w:t>
      </w:r>
      <w:r w:rsidRPr="00862DA6">
        <w:rPr>
          <w:b/>
          <w:bCs/>
          <w:color w:val="FF0000"/>
        </w:rPr>
        <w:t>: Optique géométrique</w:t>
      </w:r>
      <w:r w:rsidR="00A10EE6">
        <w:rPr>
          <w:b/>
          <w:bCs/>
          <w:color w:val="FF0000"/>
        </w:rPr>
        <w:t xml:space="preserve"> et instrumentations</w:t>
      </w:r>
    </w:p>
    <w:p w:rsidR="00274342" w:rsidRDefault="00274342" w:rsidP="00A10EE6">
      <w:pPr>
        <w:pStyle w:val="Corpsdetexte"/>
        <w:tabs>
          <w:tab w:val="left" w:pos="1954"/>
          <w:tab w:val="left" w:pos="3379"/>
          <w:tab w:val="left" w:pos="4078"/>
          <w:tab w:val="left" w:pos="5245"/>
        </w:tabs>
        <w:spacing w:before="2"/>
        <w:ind w:left="538" w:right="142"/>
        <w:jc w:val="right"/>
      </w:pPr>
      <w:r w:rsidRPr="00862DA6">
        <w:rPr>
          <w:b/>
          <w:bCs/>
          <w:color w:val="auto"/>
        </w:rPr>
        <w:t>Volume horaire :</w:t>
      </w:r>
      <w:r w:rsidRPr="00862DA6">
        <w:rPr>
          <w:b/>
          <w:bCs/>
          <w:color w:val="auto"/>
          <w:spacing w:val="-4"/>
        </w:rPr>
        <w:t xml:space="preserve"> </w:t>
      </w:r>
      <w:r w:rsidR="00A10EE6">
        <w:rPr>
          <w:b/>
          <w:bCs/>
          <w:color w:val="auto"/>
        </w:rPr>
        <w:t>63</w:t>
      </w:r>
      <w:r w:rsidR="000731EF">
        <w:rPr>
          <w:b/>
          <w:bCs/>
          <w:color w:val="auto"/>
        </w:rPr>
        <w:t xml:space="preserve"> </w:t>
      </w:r>
      <w:r w:rsidRPr="00862DA6">
        <w:rPr>
          <w:b/>
          <w:bCs/>
          <w:color w:val="auto"/>
          <w:spacing w:val="-1"/>
        </w:rPr>
        <w:t xml:space="preserve"> </w:t>
      </w:r>
      <w:r w:rsidRPr="00862DA6">
        <w:rPr>
          <w:b/>
          <w:bCs/>
          <w:color w:val="auto"/>
        </w:rPr>
        <w:t xml:space="preserve">heures   : Cours, 21 h : </w:t>
      </w:r>
      <w:r>
        <w:rPr>
          <w:b/>
          <w:bCs/>
          <w:color w:val="auto"/>
        </w:rPr>
        <w:t xml:space="preserve">21 </w:t>
      </w:r>
      <w:r w:rsidRPr="00862DA6">
        <w:rPr>
          <w:b/>
          <w:bCs/>
          <w:color w:val="auto"/>
        </w:rPr>
        <w:t xml:space="preserve">TD ;   </w:t>
      </w:r>
      <w:r w:rsidR="00A10EE6">
        <w:rPr>
          <w:b/>
          <w:bCs/>
          <w:color w:val="auto"/>
        </w:rPr>
        <w:t>21</w:t>
      </w:r>
      <w:r w:rsidRPr="00862DA6">
        <w:rPr>
          <w:b/>
          <w:bCs/>
          <w:color w:val="auto"/>
        </w:rPr>
        <w:t>h TP</w:t>
      </w:r>
      <w:r>
        <w:rPr>
          <w:b/>
          <w:bCs/>
          <w:color w:val="auto"/>
        </w:rPr>
        <w:t>)</w:t>
      </w:r>
      <w:r w:rsidRPr="00862DA6">
        <w:rPr>
          <w:b/>
          <w:bCs/>
          <w:color w:val="auto"/>
        </w:rPr>
        <w:t xml:space="preserve">         Crédits :</w:t>
      </w:r>
      <w:r w:rsidRPr="00862DA6">
        <w:rPr>
          <w:b/>
          <w:bCs/>
          <w:color w:val="auto"/>
          <w:spacing w:val="-2"/>
        </w:rPr>
        <w:t xml:space="preserve"> </w:t>
      </w:r>
      <w:r w:rsidRPr="00862DA6">
        <w:rPr>
          <w:b/>
          <w:bCs/>
          <w:color w:val="auto"/>
        </w:rPr>
        <w:t>3 Coefficient 1.5   Semestre 1</w:t>
      </w:r>
      <w:r>
        <w:rPr>
          <w:b/>
          <w:bCs/>
          <w:color w:val="auto"/>
        </w:rPr>
        <w:t xml:space="preserve">  </w:t>
      </w:r>
      <w:r w:rsidRPr="004315C2">
        <w:tab/>
      </w:r>
    </w:p>
    <w:p w:rsidR="00274342" w:rsidRPr="004315C2" w:rsidRDefault="00274342" w:rsidP="00274342">
      <w:pPr>
        <w:pStyle w:val="Corpsdetexte"/>
        <w:tabs>
          <w:tab w:val="left" w:pos="1954"/>
          <w:tab w:val="left" w:pos="3379"/>
          <w:tab w:val="left" w:pos="4078"/>
          <w:tab w:val="left" w:pos="5245"/>
        </w:tabs>
        <w:spacing w:before="2"/>
        <w:ind w:left="538" w:right="2282"/>
        <w:jc w:val="right"/>
        <w:rPr>
          <w:b/>
        </w:rPr>
      </w:pPr>
      <w:r w:rsidRPr="004315C2">
        <w:tab/>
      </w:r>
      <w:r w:rsidRPr="004315C2">
        <w:tab/>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11908"/>
      </w:tblGrid>
      <w:tr w:rsidR="00274342" w:rsidRPr="00504C55" w:rsidTr="00B53F06">
        <w:trPr>
          <w:trHeight w:val="1598"/>
        </w:trPr>
        <w:tc>
          <w:tcPr>
            <w:tcW w:w="1419"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1</w:t>
            </w:r>
          </w:p>
        </w:tc>
        <w:tc>
          <w:tcPr>
            <w:tcW w:w="11908" w:type="dxa"/>
            <w:shd w:val="clear" w:color="auto" w:fill="auto"/>
          </w:tcPr>
          <w:p w:rsidR="00274342" w:rsidRPr="007E3498" w:rsidRDefault="00274342" w:rsidP="00B53F06">
            <w:pPr>
              <w:pStyle w:val="TableParagraph"/>
              <w:spacing w:line="249" w:lineRule="exact"/>
              <w:ind w:left="105" w:firstLine="58"/>
              <w:rPr>
                <w:rFonts w:ascii="Calibri" w:eastAsia="Calibri" w:hAnsi="Calibri" w:cs="Arial"/>
                <w:b/>
              </w:rPr>
            </w:pPr>
            <w:r w:rsidRPr="007E3498">
              <w:rPr>
                <w:rFonts w:ascii="Calibri" w:eastAsia="Calibri" w:hAnsi="Calibri" w:cs="Arial"/>
                <w:b/>
              </w:rPr>
              <w:t>Fondements de l'optique géométrique</w:t>
            </w:r>
          </w:p>
          <w:p w:rsidR="00274342" w:rsidRPr="007E3498" w:rsidRDefault="00274342" w:rsidP="00A9573C">
            <w:pPr>
              <w:pStyle w:val="TableParagraph"/>
              <w:numPr>
                <w:ilvl w:val="0"/>
                <w:numId w:val="30"/>
              </w:numPr>
              <w:tabs>
                <w:tab w:val="left" w:pos="825"/>
                <w:tab w:val="left" w:pos="826"/>
              </w:tabs>
              <w:spacing w:line="267" w:lineRule="exact"/>
              <w:ind w:firstLine="58"/>
              <w:rPr>
                <w:rFonts w:ascii="Calibri" w:eastAsia="Calibri" w:hAnsi="Calibri" w:cs="Arial"/>
                <w:lang w:val="fr-FR"/>
              </w:rPr>
            </w:pPr>
            <w:r w:rsidRPr="007E3498">
              <w:rPr>
                <w:rFonts w:ascii="Calibri" w:eastAsia="Calibri" w:hAnsi="Calibri" w:cs="Arial"/>
                <w:lang w:val="fr-FR"/>
              </w:rPr>
              <w:t>Notions sur les ondes, longueur d'onde, plans d'onde, indice de réfraction d'un</w:t>
            </w:r>
            <w:r w:rsidRPr="007E3498">
              <w:rPr>
                <w:rFonts w:ascii="Calibri" w:eastAsia="Calibri" w:hAnsi="Calibri" w:cs="Arial"/>
                <w:spacing w:val="-11"/>
                <w:lang w:val="fr-FR"/>
              </w:rPr>
              <w:t xml:space="preserve"> </w:t>
            </w:r>
            <w:r w:rsidRPr="007E3498">
              <w:rPr>
                <w:rFonts w:ascii="Calibri" w:eastAsia="Calibri" w:hAnsi="Calibri" w:cs="Arial"/>
                <w:lang w:val="fr-FR"/>
              </w:rPr>
              <w:t>milieu</w:t>
            </w:r>
          </w:p>
          <w:p w:rsidR="00274342" w:rsidRPr="007E3498" w:rsidRDefault="00274342" w:rsidP="00A9573C">
            <w:pPr>
              <w:pStyle w:val="TableParagraph"/>
              <w:numPr>
                <w:ilvl w:val="0"/>
                <w:numId w:val="30"/>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Principe de propagation rectiligne de la</w:t>
            </w:r>
            <w:r w:rsidRPr="007E3498">
              <w:rPr>
                <w:rFonts w:ascii="Calibri" w:eastAsia="Calibri" w:hAnsi="Calibri" w:cs="Arial"/>
                <w:spacing w:val="-10"/>
                <w:lang w:val="fr-FR"/>
              </w:rPr>
              <w:t xml:space="preserve"> </w:t>
            </w:r>
            <w:r w:rsidRPr="007E3498">
              <w:rPr>
                <w:rFonts w:ascii="Calibri" w:eastAsia="Calibri" w:hAnsi="Calibri" w:cs="Arial"/>
                <w:lang w:val="fr-FR"/>
              </w:rPr>
              <w:t>lumière</w:t>
            </w:r>
          </w:p>
          <w:p w:rsidR="00274342" w:rsidRPr="007E3498" w:rsidRDefault="00274342" w:rsidP="00A9573C">
            <w:pPr>
              <w:pStyle w:val="TableParagraph"/>
              <w:numPr>
                <w:ilvl w:val="0"/>
                <w:numId w:val="30"/>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limite de validité de l'optique</w:t>
            </w:r>
            <w:r w:rsidRPr="007E3498">
              <w:rPr>
                <w:rFonts w:ascii="Calibri" w:eastAsia="Calibri" w:hAnsi="Calibri" w:cs="Arial"/>
                <w:spacing w:val="-3"/>
                <w:lang w:val="fr-FR"/>
              </w:rPr>
              <w:t xml:space="preserve"> </w:t>
            </w:r>
            <w:r w:rsidRPr="007E3498">
              <w:rPr>
                <w:rFonts w:ascii="Calibri" w:eastAsia="Calibri" w:hAnsi="Calibri" w:cs="Arial"/>
                <w:lang w:val="fr-FR"/>
              </w:rPr>
              <w:t>géométrique</w:t>
            </w:r>
          </w:p>
          <w:p w:rsidR="00274342" w:rsidRPr="007E3498" w:rsidRDefault="00274342" w:rsidP="00A9573C">
            <w:pPr>
              <w:pStyle w:val="TableParagraph"/>
              <w:numPr>
                <w:ilvl w:val="0"/>
                <w:numId w:val="30"/>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chemin optique et principe de</w:t>
            </w:r>
            <w:r w:rsidRPr="007E3498">
              <w:rPr>
                <w:rFonts w:ascii="Calibri" w:eastAsia="Calibri" w:hAnsi="Calibri" w:cs="Arial"/>
                <w:spacing w:val="-2"/>
                <w:lang w:val="fr-FR"/>
              </w:rPr>
              <w:t xml:space="preserve"> </w:t>
            </w:r>
            <w:r w:rsidRPr="007E3498">
              <w:rPr>
                <w:rFonts w:ascii="Calibri" w:eastAsia="Calibri" w:hAnsi="Calibri" w:cs="Arial"/>
                <w:lang w:val="fr-FR"/>
              </w:rPr>
              <w:t>Fermat</w:t>
            </w:r>
          </w:p>
          <w:p w:rsidR="00274342" w:rsidRPr="007E3498" w:rsidRDefault="00274342" w:rsidP="00A9573C">
            <w:pPr>
              <w:pStyle w:val="TableParagraph"/>
              <w:numPr>
                <w:ilvl w:val="0"/>
                <w:numId w:val="30"/>
              </w:numPr>
              <w:tabs>
                <w:tab w:val="left" w:pos="825"/>
                <w:tab w:val="left" w:pos="826"/>
              </w:tabs>
              <w:spacing w:line="256" w:lineRule="exact"/>
              <w:ind w:firstLine="58"/>
              <w:rPr>
                <w:rFonts w:ascii="Calibri" w:eastAsia="Calibri" w:hAnsi="Calibri" w:cs="Arial"/>
                <w:lang w:val="fr-FR"/>
              </w:rPr>
            </w:pPr>
            <w:r w:rsidRPr="007E3498">
              <w:rPr>
                <w:rFonts w:ascii="Calibri" w:eastAsia="Calibri" w:hAnsi="Calibri" w:cs="Arial"/>
                <w:lang w:val="fr-FR"/>
              </w:rPr>
              <w:t>Lois de Descartes et application à l’étude d’un prisme</w:t>
            </w:r>
          </w:p>
        </w:tc>
      </w:tr>
      <w:tr w:rsidR="00274342" w:rsidTr="00B53F06">
        <w:trPr>
          <w:trHeight w:val="1845"/>
        </w:trPr>
        <w:tc>
          <w:tcPr>
            <w:tcW w:w="1419" w:type="dxa"/>
            <w:tcBorders>
              <w:top w:val="single" w:sz="6" w:space="0" w:color="000000"/>
            </w:tcBorders>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2</w:t>
            </w:r>
          </w:p>
        </w:tc>
        <w:tc>
          <w:tcPr>
            <w:tcW w:w="11908" w:type="dxa"/>
            <w:tcBorders>
              <w:top w:val="single" w:sz="6" w:space="0" w:color="000000"/>
            </w:tcBorders>
            <w:shd w:val="clear" w:color="auto" w:fill="auto"/>
          </w:tcPr>
          <w:p w:rsidR="00274342" w:rsidRPr="007E3498" w:rsidRDefault="00274342" w:rsidP="00B53F06">
            <w:pPr>
              <w:pStyle w:val="TableParagraph"/>
              <w:spacing w:line="248" w:lineRule="exact"/>
              <w:ind w:left="105" w:firstLine="58"/>
              <w:rPr>
                <w:rFonts w:ascii="Calibri" w:eastAsia="Calibri" w:hAnsi="Calibri" w:cs="Arial"/>
                <w:b/>
              </w:rPr>
            </w:pPr>
            <w:r w:rsidRPr="007E3498">
              <w:rPr>
                <w:rFonts w:ascii="Calibri" w:eastAsia="Calibri" w:hAnsi="Calibri" w:cs="Arial"/>
                <w:b/>
              </w:rPr>
              <w:t>Formation des images</w:t>
            </w:r>
          </w:p>
          <w:p w:rsidR="00274342" w:rsidRPr="007E3498" w:rsidRDefault="00274342" w:rsidP="00A9573C">
            <w:pPr>
              <w:pStyle w:val="TableParagraph"/>
              <w:numPr>
                <w:ilvl w:val="0"/>
                <w:numId w:val="29"/>
              </w:numPr>
              <w:tabs>
                <w:tab w:val="left" w:pos="825"/>
                <w:tab w:val="left" w:pos="826"/>
              </w:tabs>
              <w:spacing w:line="266" w:lineRule="exact"/>
              <w:ind w:firstLine="58"/>
              <w:rPr>
                <w:rFonts w:ascii="Calibri" w:eastAsia="Calibri" w:hAnsi="Calibri" w:cs="Arial"/>
              </w:rPr>
            </w:pPr>
            <w:r w:rsidRPr="007E3498">
              <w:rPr>
                <w:rFonts w:ascii="Calibri" w:eastAsia="Calibri" w:hAnsi="Calibri" w:cs="Arial"/>
              </w:rPr>
              <w:t>Objets et images</w:t>
            </w:r>
          </w:p>
          <w:p w:rsidR="00274342" w:rsidRPr="007E3498" w:rsidRDefault="00274342" w:rsidP="00A9573C">
            <w:pPr>
              <w:pStyle w:val="TableParagraph"/>
              <w:numPr>
                <w:ilvl w:val="0"/>
                <w:numId w:val="29"/>
              </w:numPr>
              <w:tabs>
                <w:tab w:val="left" w:pos="825"/>
                <w:tab w:val="left" w:pos="826"/>
              </w:tabs>
              <w:ind w:firstLine="58"/>
              <w:rPr>
                <w:rFonts w:ascii="Calibri" w:eastAsia="Calibri" w:hAnsi="Calibri" w:cs="Arial"/>
              </w:rPr>
            </w:pPr>
            <w:r w:rsidRPr="007E3498">
              <w:rPr>
                <w:rFonts w:ascii="Calibri" w:eastAsia="Calibri" w:hAnsi="Calibri" w:cs="Arial"/>
              </w:rPr>
              <w:t>aplanétisme</w:t>
            </w:r>
          </w:p>
          <w:p w:rsidR="00274342" w:rsidRPr="007E3498" w:rsidRDefault="00274342" w:rsidP="00A9573C">
            <w:pPr>
              <w:pStyle w:val="TableParagraph"/>
              <w:numPr>
                <w:ilvl w:val="0"/>
                <w:numId w:val="29"/>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systèmes centrés dans l'approximation de</w:t>
            </w:r>
            <w:r w:rsidRPr="007E3498">
              <w:rPr>
                <w:rFonts w:ascii="Calibri" w:eastAsia="Calibri" w:hAnsi="Calibri" w:cs="Arial"/>
                <w:spacing w:val="-3"/>
                <w:lang w:val="fr-FR"/>
              </w:rPr>
              <w:t xml:space="preserve"> </w:t>
            </w:r>
            <w:r w:rsidRPr="007E3498">
              <w:rPr>
                <w:rFonts w:ascii="Calibri" w:eastAsia="Calibri" w:hAnsi="Calibri" w:cs="Arial"/>
                <w:lang w:val="fr-FR"/>
              </w:rPr>
              <w:t>Gauss</w:t>
            </w:r>
          </w:p>
          <w:p w:rsidR="00274342" w:rsidRPr="007E3498" w:rsidRDefault="00274342" w:rsidP="00A9573C">
            <w:pPr>
              <w:pStyle w:val="TableParagraph"/>
              <w:numPr>
                <w:ilvl w:val="0"/>
                <w:numId w:val="29"/>
              </w:numPr>
              <w:tabs>
                <w:tab w:val="left" w:pos="825"/>
                <w:tab w:val="left" w:pos="826"/>
              </w:tabs>
              <w:ind w:firstLine="58"/>
              <w:rPr>
                <w:rFonts w:ascii="Calibri" w:eastAsia="Calibri" w:hAnsi="Calibri" w:cs="Arial"/>
              </w:rPr>
            </w:pPr>
            <w:r w:rsidRPr="007E3498">
              <w:rPr>
                <w:rFonts w:ascii="Calibri" w:eastAsia="Calibri" w:hAnsi="Calibri" w:cs="Arial"/>
              </w:rPr>
              <w:t>notion de</w:t>
            </w:r>
            <w:r w:rsidRPr="007E3498">
              <w:rPr>
                <w:rFonts w:ascii="Calibri" w:eastAsia="Calibri" w:hAnsi="Calibri" w:cs="Arial"/>
                <w:spacing w:val="-3"/>
              </w:rPr>
              <w:t xml:space="preserve"> </w:t>
            </w:r>
            <w:r w:rsidRPr="007E3498">
              <w:rPr>
                <w:rFonts w:ascii="Calibri" w:eastAsia="Calibri" w:hAnsi="Calibri" w:cs="Arial"/>
              </w:rPr>
              <w:t>stigmatisme</w:t>
            </w:r>
          </w:p>
        </w:tc>
      </w:tr>
      <w:tr w:rsidR="00274342" w:rsidTr="00B53F06">
        <w:trPr>
          <w:trHeight w:val="2121"/>
        </w:trPr>
        <w:tc>
          <w:tcPr>
            <w:tcW w:w="1419" w:type="dxa"/>
            <w:shd w:val="clear" w:color="auto" w:fill="auto"/>
          </w:tcPr>
          <w:p w:rsidR="00274342" w:rsidRPr="007E3498" w:rsidRDefault="00274342" w:rsidP="00B53F06">
            <w:pPr>
              <w:pStyle w:val="TableParagraph"/>
              <w:spacing w:before="1"/>
              <w:ind w:left="105" w:firstLine="66"/>
              <w:rPr>
                <w:rFonts w:ascii="Calibri" w:eastAsia="Calibri" w:hAnsi="Calibri" w:cs="Arial"/>
                <w:b/>
              </w:rPr>
            </w:pPr>
            <w:r w:rsidRPr="007E3498">
              <w:rPr>
                <w:rFonts w:ascii="Calibri" w:eastAsia="Calibri" w:hAnsi="Calibri" w:cs="Arial"/>
                <w:b/>
              </w:rPr>
              <w:t>Chapitre 3</w:t>
            </w:r>
          </w:p>
        </w:tc>
        <w:tc>
          <w:tcPr>
            <w:tcW w:w="11908" w:type="dxa"/>
            <w:shd w:val="clear" w:color="auto" w:fill="auto"/>
          </w:tcPr>
          <w:p w:rsidR="00274342" w:rsidRPr="007E3498" w:rsidRDefault="00274342" w:rsidP="00B53F06">
            <w:pPr>
              <w:pStyle w:val="TableParagraph"/>
              <w:spacing w:before="1" w:line="250" w:lineRule="exact"/>
              <w:ind w:left="105" w:firstLine="58"/>
              <w:rPr>
                <w:rFonts w:ascii="Calibri" w:eastAsia="Calibri" w:hAnsi="Calibri" w:cs="Arial"/>
                <w:b/>
                <w:lang w:val="fr-FR"/>
              </w:rPr>
            </w:pPr>
            <w:r w:rsidRPr="007E3498">
              <w:rPr>
                <w:rFonts w:ascii="Calibri" w:eastAsia="Calibri" w:hAnsi="Calibri" w:cs="Arial"/>
                <w:b/>
                <w:lang w:val="fr-FR"/>
              </w:rPr>
              <w:t>Systèmes optiques à faces sphériques</w:t>
            </w:r>
          </w:p>
          <w:p w:rsidR="00274342" w:rsidRPr="007E3498" w:rsidRDefault="00274342" w:rsidP="00A9573C">
            <w:pPr>
              <w:pStyle w:val="TableParagraph"/>
              <w:numPr>
                <w:ilvl w:val="0"/>
                <w:numId w:val="28"/>
              </w:numPr>
              <w:tabs>
                <w:tab w:val="left" w:pos="825"/>
                <w:tab w:val="left" w:pos="826"/>
              </w:tabs>
              <w:spacing w:line="266" w:lineRule="exact"/>
              <w:ind w:firstLine="58"/>
              <w:rPr>
                <w:rFonts w:ascii="Calibri" w:eastAsia="Calibri" w:hAnsi="Calibri" w:cs="Arial"/>
                <w:lang w:val="fr-FR"/>
              </w:rPr>
            </w:pPr>
            <w:r w:rsidRPr="007E3498">
              <w:rPr>
                <w:rFonts w:ascii="Calibri" w:eastAsia="Calibri" w:hAnsi="Calibri" w:cs="Arial"/>
                <w:lang w:val="fr-FR"/>
              </w:rPr>
              <w:t>Miroirs</w:t>
            </w:r>
            <w:r w:rsidRPr="007E3498">
              <w:rPr>
                <w:rFonts w:ascii="Calibri" w:eastAsia="Calibri" w:hAnsi="Calibri" w:cs="Arial"/>
                <w:spacing w:val="-1"/>
                <w:lang w:val="fr-FR"/>
              </w:rPr>
              <w:t xml:space="preserve"> </w:t>
            </w:r>
            <w:r w:rsidRPr="007E3498">
              <w:rPr>
                <w:rFonts w:ascii="Calibri" w:eastAsia="Calibri" w:hAnsi="Calibri" w:cs="Arial"/>
                <w:lang w:val="fr-FR"/>
              </w:rPr>
              <w:t>sphériques application au miroirs plans</w:t>
            </w:r>
          </w:p>
          <w:p w:rsidR="00274342" w:rsidRPr="007E3498" w:rsidRDefault="00274342" w:rsidP="00A9573C">
            <w:pPr>
              <w:pStyle w:val="TableParagraph"/>
              <w:numPr>
                <w:ilvl w:val="0"/>
                <w:numId w:val="28"/>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dioptres</w:t>
            </w:r>
            <w:r w:rsidRPr="007E3498">
              <w:rPr>
                <w:rFonts w:ascii="Calibri" w:eastAsia="Calibri" w:hAnsi="Calibri" w:cs="Arial"/>
                <w:spacing w:val="-1"/>
                <w:lang w:val="fr-FR"/>
              </w:rPr>
              <w:t xml:space="preserve"> </w:t>
            </w:r>
            <w:r w:rsidRPr="007E3498">
              <w:rPr>
                <w:rFonts w:ascii="Calibri" w:eastAsia="Calibri" w:hAnsi="Calibri" w:cs="Arial"/>
                <w:lang w:val="fr-FR"/>
              </w:rPr>
              <w:t>sphériques et application aux dioptres plans</w:t>
            </w:r>
          </w:p>
          <w:p w:rsidR="00274342" w:rsidRPr="007E3498" w:rsidRDefault="00274342" w:rsidP="00A9573C">
            <w:pPr>
              <w:pStyle w:val="TableParagraph"/>
              <w:numPr>
                <w:ilvl w:val="0"/>
                <w:numId w:val="28"/>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Donner les formules de conjugaison dans l'approximation de</w:t>
            </w:r>
            <w:r w:rsidRPr="007E3498">
              <w:rPr>
                <w:rFonts w:ascii="Calibri" w:eastAsia="Calibri" w:hAnsi="Calibri" w:cs="Arial"/>
                <w:spacing w:val="-5"/>
                <w:lang w:val="fr-FR"/>
              </w:rPr>
              <w:t xml:space="preserve"> </w:t>
            </w:r>
            <w:r w:rsidRPr="007E3498">
              <w:rPr>
                <w:rFonts w:ascii="Calibri" w:eastAsia="Calibri" w:hAnsi="Calibri" w:cs="Arial"/>
                <w:lang w:val="fr-FR"/>
              </w:rPr>
              <w:t>Gauss sans les établir</w:t>
            </w:r>
          </w:p>
          <w:p w:rsidR="00274342" w:rsidRPr="007E3498" w:rsidRDefault="00274342" w:rsidP="00A9573C">
            <w:pPr>
              <w:pStyle w:val="TableParagraph"/>
              <w:numPr>
                <w:ilvl w:val="0"/>
                <w:numId w:val="28"/>
              </w:numPr>
              <w:tabs>
                <w:tab w:val="left" w:pos="825"/>
                <w:tab w:val="left" w:pos="826"/>
              </w:tabs>
              <w:ind w:firstLine="58"/>
              <w:rPr>
                <w:rFonts w:ascii="Calibri" w:eastAsia="Calibri" w:hAnsi="Calibri" w:cs="Arial"/>
              </w:rPr>
            </w:pPr>
            <w:r w:rsidRPr="007E3498">
              <w:rPr>
                <w:rFonts w:ascii="Calibri" w:eastAsia="Calibri" w:hAnsi="Calibri" w:cs="Arial"/>
              </w:rPr>
              <w:t>lentilles</w:t>
            </w:r>
            <w:r w:rsidRPr="007E3498">
              <w:rPr>
                <w:rFonts w:ascii="Calibri" w:eastAsia="Calibri" w:hAnsi="Calibri" w:cs="Arial"/>
                <w:spacing w:val="-1"/>
              </w:rPr>
              <w:t xml:space="preserve"> </w:t>
            </w:r>
            <w:r w:rsidRPr="007E3498">
              <w:rPr>
                <w:rFonts w:ascii="Calibri" w:eastAsia="Calibri" w:hAnsi="Calibri" w:cs="Arial"/>
              </w:rPr>
              <w:t>minces</w:t>
            </w:r>
          </w:p>
          <w:p w:rsidR="00274342" w:rsidRPr="007E3498" w:rsidRDefault="00274342" w:rsidP="00A9573C">
            <w:pPr>
              <w:pStyle w:val="TableParagraph"/>
              <w:numPr>
                <w:ilvl w:val="0"/>
                <w:numId w:val="28"/>
              </w:numPr>
              <w:tabs>
                <w:tab w:val="left" w:pos="825"/>
                <w:tab w:val="left" w:pos="826"/>
              </w:tabs>
              <w:ind w:firstLine="58"/>
              <w:rPr>
                <w:rFonts w:ascii="Calibri" w:eastAsia="Calibri" w:hAnsi="Calibri" w:cs="Arial"/>
                <w:lang w:val="fr-FR"/>
              </w:rPr>
            </w:pPr>
            <w:r w:rsidRPr="007E3498">
              <w:rPr>
                <w:rFonts w:ascii="Calibri" w:eastAsia="Calibri" w:hAnsi="Calibri" w:cs="Arial"/>
                <w:lang w:val="fr-FR"/>
              </w:rPr>
              <w:t>formules de conjugaison et de grandissement d'une lentille</w:t>
            </w:r>
            <w:r w:rsidRPr="007E3498">
              <w:rPr>
                <w:rFonts w:ascii="Calibri" w:eastAsia="Calibri" w:hAnsi="Calibri" w:cs="Arial"/>
                <w:spacing w:val="-2"/>
                <w:lang w:val="fr-FR"/>
              </w:rPr>
              <w:t xml:space="preserve"> </w:t>
            </w:r>
            <w:r w:rsidRPr="007E3498">
              <w:rPr>
                <w:rFonts w:ascii="Calibri" w:eastAsia="Calibri" w:hAnsi="Calibri" w:cs="Arial"/>
                <w:lang w:val="fr-FR"/>
              </w:rPr>
              <w:t>mince</w:t>
            </w:r>
          </w:p>
          <w:p w:rsidR="00274342" w:rsidRPr="007E3498" w:rsidRDefault="00274342" w:rsidP="00A9573C">
            <w:pPr>
              <w:pStyle w:val="TableParagraph"/>
              <w:numPr>
                <w:ilvl w:val="0"/>
                <w:numId w:val="28"/>
              </w:numPr>
              <w:tabs>
                <w:tab w:val="left" w:pos="825"/>
                <w:tab w:val="left" w:pos="826"/>
              </w:tabs>
              <w:ind w:firstLine="58"/>
              <w:rPr>
                <w:rFonts w:ascii="Calibri" w:eastAsia="Calibri" w:hAnsi="Calibri" w:cs="Arial"/>
              </w:rPr>
            </w:pPr>
            <w:r w:rsidRPr="007E3498">
              <w:rPr>
                <w:rFonts w:ascii="Calibri" w:eastAsia="Calibri" w:hAnsi="Calibri" w:cs="Arial"/>
              </w:rPr>
              <w:t>construction</w:t>
            </w:r>
            <w:r w:rsidRPr="007E3498">
              <w:rPr>
                <w:rFonts w:ascii="Calibri" w:eastAsia="Calibri" w:hAnsi="Calibri" w:cs="Arial"/>
                <w:spacing w:val="-1"/>
              </w:rPr>
              <w:t xml:space="preserve"> </w:t>
            </w:r>
            <w:r w:rsidRPr="007E3498">
              <w:rPr>
                <w:rFonts w:ascii="Calibri" w:eastAsia="Calibri" w:hAnsi="Calibri" w:cs="Arial"/>
              </w:rPr>
              <w:t>d'images</w:t>
            </w:r>
          </w:p>
        </w:tc>
      </w:tr>
      <w:tr w:rsidR="00274342" w:rsidTr="00B53F06">
        <w:trPr>
          <w:trHeight w:val="2121"/>
        </w:trPr>
        <w:tc>
          <w:tcPr>
            <w:tcW w:w="1419" w:type="dxa"/>
            <w:shd w:val="clear" w:color="auto" w:fill="auto"/>
          </w:tcPr>
          <w:p w:rsidR="00274342" w:rsidRPr="007E3498" w:rsidRDefault="00274342" w:rsidP="00B53F06">
            <w:pPr>
              <w:pStyle w:val="TableParagraph"/>
              <w:spacing w:before="1"/>
              <w:ind w:left="105" w:firstLine="66"/>
              <w:rPr>
                <w:rFonts w:ascii="Calibri" w:eastAsia="Calibri" w:hAnsi="Calibri" w:cs="Arial"/>
                <w:b/>
              </w:rPr>
            </w:pPr>
            <w:r w:rsidRPr="007E3498">
              <w:rPr>
                <w:rFonts w:ascii="Calibri" w:eastAsia="Calibri" w:hAnsi="Calibri" w:cs="Arial"/>
                <w:b/>
              </w:rPr>
              <w:t>Chapitre 4</w:t>
            </w:r>
          </w:p>
        </w:tc>
        <w:tc>
          <w:tcPr>
            <w:tcW w:w="11908" w:type="dxa"/>
            <w:shd w:val="clear" w:color="auto" w:fill="auto"/>
          </w:tcPr>
          <w:p w:rsidR="00274342" w:rsidRPr="007E3498" w:rsidRDefault="00274342" w:rsidP="00B53F06">
            <w:pPr>
              <w:pStyle w:val="TableParagraph"/>
              <w:tabs>
                <w:tab w:val="left" w:pos="825"/>
                <w:tab w:val="left" w:pos="826"/>
              </w:tabs>
              <w:ind w:firstLine="58"/>
              <w:rPr>
                <w:rFonts w:ascii="Calibri" w:eastAsia="Calibri" w:hAnsi="Calibri" w:cs="Arial"/>
              </w:rPr>
            </w:pPr>
            <w:r w:rsidRPr="007E3498">
              <w:rPr>
                <w:rFonts w:ascii="Calibri" w:eastAsia="Calibri" w:hAnsi="Calibri" w:cs="Arial"/>
              </w:rPr>
              <w:t xml:space="preserve">      Instrumentation</w:t>
            </w:r>
          </w:p>
          <w:p w:rsidR="00274342" w:rsidRPr="007E3498" w:rsidRDefault="00274342" w:rsidP="00A9573C">
            <w:pPr>
              <w:pStyle w:val="TableParagraph"/>
              <w:numPr>
                <w:ilvl w:val="0"/>
                <w:numId w:val="36"/>
              </w:numPr>
              <w:tabs>
                <w:tab w:val="left" w:pos="825"/>
                <w:tab w:val="left" w:pos="826"/>
              </w:tabs>
              <w:ind w:firstLine="58"/>
              <w:rPr>
                <w:rFonts w:ascii="Calibri" w:eastAsia="Calibri" w:hAnsi="Calibri" w:cs="Arial"/>
              </w:rPr>
            </w:pPr>
            <w:r w:rsidRPr="007E3498">
              <w:rPr>
                <w:rFonts w:ascii="Calibri" w:eastAsia="Calibri" w:hAnsi="Calibri" w:cs="Arial"/>
              </w:rPr>
              <w:t>Loupe</w:t>
            </w:r>
          </w:p>
          <w:p w:rsidR="00274342" w:rsidRPr="007E3498" w:rsidRDefault="00274342" w:rsidP="00A9573C">
            <w:pPr>
              <w:pStyle w:val="TableParagraph"/>
              <w:numPr>
                <w:ilvl w:val="0"/>
                <w:numId w:val="36"/>
              </w:numPr>
              <w:tabs>
                <w:tab w:val="left" w:pos="825"/>
                <w:tab w:val="left" w:pos="826"/>
              </w:tabs>
              <w:ind w:firstLine="58"/>
              <w:rPr>
                <w:rFonts w:ascii="Calibri" w:eastAsia="Calibri" w:hAnsi="Calibri" w:cs="Arial"/>
              </w:rPr>
            </w:pPr>
            <w:r w:rsidRPr="007E3498">
              <w:rPr>
                <w:rFonts w:ascii="Calibri" w:eastAsia="Calibri" w:hAnsi="Calibri" w:cs="Arial"/>
              </w:rPr>
              <w:t>Oeil</w:t>
            </w:r>
          </w:p>
          <w:p w:rsidR="00274342" w:rsidRPr="007E3498" w:rsidRDefault="00274342" w:rsidP="00A9573C">
            <w:pPr>
              <w:pStyle w:val="TableParagraph"/>
              <w:numPr>
                <w:ilvl w:val="0"/>
                <w:numId w:val="36"/>
              </w:numPr>
              <w:tabs>
                <w:tab w:val="left" w:pos="825"/>
                <w:tab w:val="left" w:pos="826"/>
              </w:tabs>
              <w:ind w:firstLine="58"/>
              <w:rPr>
                <w:rFonts w:ascii="Calibri" w:eastAsia="Calibri" w:hAnsi="Calibri" w:cs="Arial"/>
              </w:rPr>
            </w:pPr>
            <w:r w:rsidRPr="007E3498">
              <w:rPr>
                <w:rFonts w:ascii="Calibri" w:eastAsia="Calibri" w:hAnsi="Calibri" w:cs="Arial"/>
              </w:rPr>
              <w:t>Telescope</w:t>
            </w:r>
          </w:p>
          <w:p w:rsidR="00274342" w:rsidRPr="007E3498" w:rsidRDefault="00274342" w:rsidP="00A9573C">
            <w:pPr>
              <w:pStyle w:val="TableParagraph"/>
              <w:numPr>
                <w:ilvl w:val="0"/>
                <w:numId w:val="36"/>
              </w:numPr>
              <w:tabs>
                <w:tab w:val="left" w:pos="825"/>
                <w:tab w:val="left" w:pos="826"/>
              </w:tabs>
              <w:ind w:firstLine="58"/>
              <w:rPr>
                <w:rFonts w:ascii="Calibri" w:eastAsia="Calibri" w:hAnsi="Calibri" w:cs="Arial"/>
              </w:rPr>
            </w:pPr>
            <w:r w:rsidRPr="007E3498">
              <w:rPr>
                <w:rFonts w:ascii="Calibri" w:eastAsia="Calibri" w:hAnsi="Calibri" w:cs="Arial"/>
              </w:rPr>
              <w:t>Microscope</w:t>
            </w:r>
          </w:p>
        </w:tc>
      </w:tr>
      <w:bookmarkEnd w:id="1"/>
    </w:tbl>
    <w:p w:rsidR="00274342" w:rsidRPr="00157AAE" w:rsidRDefault="00274342" w:rsidP="00274342">
      <w:pPr>
        <w:spacing w:line="269" w:lineRule="exact"/>
        <w:sectPr w:rsidR="00274342" w:rsidRPr="00157AAE">
          <w:pgSz w:w="16840" w:h="11910" w:orient="landscape"/>
          <w:pgMar w:top="1060" w:right="920" w:bottom="1240" w:left="880" w:header="0" w:footer="978" w:gutter="0"/>
          <w:cols w:space="720"/>
        </w:sectPr>
      </w:pPr>
    </w:p>
    <w:p w:rsidR="00274342" w:rsidRPr="00C535B7" w:rsidRDefault="00274342" w:rsidP="00274342">
      <w:pPr>
        <w:pStyle w:val="Corpsdetexte"/>
        <w:spacing w:before="65"/>
        <w:ind w:left="301" w:hanging="3"/>
        <w:jc w:val="right"/>
        <w:rPr>
          <w:b/>
          <w:bCs/>
          <w:color w:val="auto"/>
        </w:rPr>
      </w:pPr>
      <w:r w:rsidRPr="00C535B7">
        <w:rPr>
          <w:b/>
          <w:bCs/>
          <w:color w:val="auto"/>
        </w:rPr>
        <w:lastRenderedPageBreak/>
        <w:t xml:space="preserve">Titre du Module </w:t>
      </w:r>
      <w:r w:rsidRPr="00C535B7">
        <w:rPr>
          <w:b/>
          <w:bCs/>
          <w:color w:val="FF0000"/>
        </w:rPr>
        <w:t>:</w:t>
      </w:r>
      <w:r w:rsidRPr="00C535B7">
        <w:rPr>
          <w:b/>
          <w:bCs/>
          <w:color w:val="FF0000"/>
          <w:spacing w:val="50"/>
        </w:rPr>
        <w:t xml:space="preserve"> </w:t>
      </w:r>
      <w:r w:rsidRPr="00C535B7">
        <w:rPr>
          <w:b/>
          <w:bCs/>
          <w:color w:val="FF0000"/>
        </w:rPr>
        <w:t>Electrostatique</w:t>
      </w:r>
    </w:p>
    <w:p w:rsidR="00274342" w:rsidRPr="004315C2" w:rsidRDefault="00274342" w:rsidP="003B6C72">
      <w:pPr>
        <w:pStyle w:val="Corpsdetexte"/>
        <w:spacing w:before="65"/>
        <w:ind w:left="301" w:hanging="3"/>
        <w:jc w:val="right"/>
      </w:pPr>
      <w:r w:rsidRPr="00C535B7">
        <w:rPr>
          <w:b/>
          <w:bCs/>
          <w:color w:val="auto"/>
        </w:rPr>
        <w:t>Volume horaire :</w:t>
      </w:r>
      <w:r w:rsidRPr="00C535B7">
        <w:rPr>
          <w:b/>
          <w:bCs/>
          <w:color w:val="auto"/>
          <w:spacing w:val="-3"/>
        </w:rPr>
        <w:t xml:space="preserve"> </w:t>
      </w:r>
      <w:r w:rsidR="003B6C72">
        <w:rPr>
          <w:b/>
          <w:bCs/>
          <w:color w:val="auto"/>
        </w:rPr>
        <w:t>63</w:t>
      </w:r>
      <w:r w:rsidRPr="00C535B7">
        <w:rPr>
          <w:b/>
          <w:bCs/>
          <w:color w:val="auto"/>
          <w:spacing w:val="-1"/>
        </w:rPr>
        <w:t xml:space="preserve"> </w:t>
      </w:r>
      <w:r w:rsidRPr="00C535B7">
        <w:rPr>
          <w:b/>
          <w:bCs/>
          <w:color w:val="auto"/>
        </w:rPr>
        <w:t xml:space="preserve">heures ‘21 h : Cours, 21 h : TD ;  </w:t>
      </w:r>
      <w:r w:rsidR="003B6C72">
        <w:rPr>
          <w:b/>
          <w:bCs/>
          <w:color w:val="auto"/>
        </w:rPr>
        <w:t>21</w:t>
      </w:r>
      <w:r w:rsidRPr="00C535B7">
        <w:rPr>
          <w:b/>
          <w:bCs/>
          <w:color w:val="auto"/>
        </w:rPr>
        <w:t>hTP)   Crédits :</w:t>
      </w:r>
      <w:r w:rsidRPr="00C535B7">
        <w:rPr>
          <w:b/>
          <w:bCs/>
          <w:color w:val="auto"/>
          <w:spacing w:val="-2"/>
        </w:rPr>
        <w:t xml:space="preserve"> 4     </w:t>
      </w:r>
      <w:r w:rsidRPr="00C535B7">
        <w:rPr>
          <w:b/>
          <w:bCs/>
          <w:color w:val="auto"/>
        </w:rPr>
        <w:t>Coefficient</w:t>
      </w:r>
      <w:r w:rsidRPr="00C535B7">
        <w:rPr>
          <w:b/>
          <w:bCs/>
          <w:color w:val="auto"/>
          <w:spacing w:val="-2"/>
        </w:rPr>
        <w:t xml:space="preserve"> </w:t>
      </w:r>
      <w:r w:rsidRPr="00C535B7">
        <w:rPr>
          <w:b/>
          <w:bCs/>
          <w:color w:val="auto"/>
        </w:rPr>
        <w:t>:2    Semestre 1</w:t>
      </w:r>
      <w:r w:rsidRPr="00C535B7">
        <w:rPr>
          <w:b/>
          <w:bCs/>
          <w:color w:val="auto"/>
          <w:spacing w:val="-2"/>
        </w:rPr>
        <w:t xml:space="preserve">                                     </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892"/>
      </w:tblGrid>
      <w:tr w:rsidR="00274342" w:rsidRPr="0024454C" w:rsidTr="00B53F06">
        <w:trPr>
          <w:trHeight w:val="171"/>
        </w:trPr>
        <w:tc>
          <w:tcPr>
            <w:tcW w:w="15593" w:type="dxa"/>
            <w:gridSpan w:val="2"/>
          </w:tcPr>
          <w:p w:rsidR="00274342" w:rsidRPr="004A0540" w:rsidRDefault="00274342" w:rsidP="00B53F06">
            <w:pPr>
              <w:pStyle w:val="Default"/>
              <w:jc w:val="center"/>
              <w:rPr>
                <w:rFonts w:ascii="Times New Roman" w:hAnsi="Times New Roman" w:cs="Times New Roman"/>
                <w:b/>
                <w:bCs/>
                <w:color w:val="FF0000"/>
                <w:highlight w:val="green"/>
                <w:lang w:val="fr-FR"/>
              </w:rPr>
            </w:pPr>
            <w:r>
              <w:rPr>
                <w:lang w:val="fr-FR"/>
              </w:rPr>
              <w:t xml:space="preserve">                                                                  </w:t>
            </w:r>
          </w:p>
          <w:p w:rsidR="00274342" w:rsidRPr="004A0540" w:rsidRDefault="00274342" w:rsidP="00B53F06">
            <w:pPr>
              <w:pStyle w:val="Default"/>
              <w:jc w:val="center"/>
              <w:rPr>
                <w:rFonts w:ascii="Times New Roman" w:hAnsi="Times New Roman" w:cs="Times New Roman"/>
                <w:b/>
                <w:bCs/>
                <w:color w:val="FF0000"/>
                <w:lang w:val="fr-FR"/>
              </w:rPr>
            </w:pPr>
          </w:p>
        </w:tc>
      </w:tr>
      <w:tr w:rsidR="00274342" w:rsidRPr="000E7A37" w:rsidTr="00B53F06">
        <w:trPr>
          <w:trHeight w:val="634"/>
        </w:trPr>
        <w:tc>
          <w:tcPr>
            <w:tcW w:w="1701" w:type="dxa"/>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 xml:space="preserve">Chapitre 1 </w:t>
            </w:r>
          </w:p>
        </w:tc>
        <w:tc>
          <w:tcPr>
            <w:tcW w:w="13892" w:type="dxa"/>
          </w:tcPr>
          <w:p w:rsidR="00274342" w:rsidRPr="006414A0" w:rsidRDefault="00274342" w:rsidP="00B53F06">
            <w:pPr>
              <w:pStyle w:val="Default"/>
              <w:rPr>
                <w:rFonts w:asciiTheme="minorHAnsi" w:hAnsiTheme="minorHAnsi" w:cstheme="minorHAnsi"/>
                <w:sz w:val="22"/>
                <w:szCs w:val="22"/>
                <w:lang w:val="fr-FR"/>
              </w:rPr>
            </w:pPr>
            <w:r w:rsidRPr="006414A0">
              <w:rPr>
                <w:rFonts w:asciiTheme="minorHAnsi" w:hAnsiTheme="minorHAnsi" w:cstheme="minorHAnsi"/>
                <w:b/>
                <w:bCs/>
                <w:sz w:val="22"/>
                <w:szCs w:val="22"/>
                <w:lang w:val="fr-FR"/>
              </w:rPr>
              <w:t xml:space="preserve">Titre : Charge électrique et interaction électrostatique </w:t>
            </w:r>
          </w:p>
          <w:p w:rsidR="00274342" w:rsidRPr="006414A0" w:rsidRDefault="00274342" w:rsidP="00A9573C">
            <w:pPr>
              <w:pStyle w:val="Default"/>
              <w:numPr>
                <w:ilvl w:val="0"/>
                <w:numId w:val="36"/>
              </w:numPr>
              <w:rPr>
                <w:rFonts w:asciiTheme="minorHAnsi" w:hAnsiTheme="minorHAnsi" w:cstheme="minorHAnsi"/>
                <w:sz w:val="22"/>
                <w:szCs w:val="22"/>
              </w:rPr>
            </w:pPr>
            <w:r w:rsidRPr="006414A0">
              <w:rPr>
                <w:rFonts w:asciiTheme="minorHAnsi" w:hAnsiTheme="minorHAnsi" w:cstheme="minorHAnsi"/>
                <w:sz w:val="22"/>
                <w:szCs w:val="22"/>
              </w:rPr>
              <w:t xml:space="preserve">Electrisation et charges électriques </w:t>
            </w:r>
          </w:p>
          <w:p w:rsidR="00274342" w:rsidRPr="006414A0" w:rsidRDefault="00274342" w:rsidP="00A9573C">
            <w:pPr>
              <w:pStyle w:val="Default"/>
              <w:numPr>
                <w:ilvl w:val="0"/>
                <w:numId w:val="36"/>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Force d’interaction électrostatique-Loi de Coulomb </w:t>
            </w:r>
          </w:p>
          <w:p w:rsidR="00274342" w:rsidRPr="006414A0" w:rsidRDefault="00274342" w:rsidP="00A9573C">
            <w:pPr>
              <w:pStyle w:val="Default"/>
              <w:numPr>
                <w:ilvl w:val="0"/>
                <w:numId w:val="36"/>
              </w:numPr>
              <w:rPr>
                <w:rFonts w:asciiTheme="minorHAnsi" w:hAnsiTheme="minorHAnsi" w:cstheme="minorHAnsi"/>
                <w:strike/>
                <w:sz w:val="22"/>
                <w:szCs w:val="22"/>
                <w:lang w:val="fr-FR"/>
              </w:rPr>
            </w:pPr>
            <w:r w:rsidRPr="006414A0">
              <w:rPr>
                <w:rFonts w:asciiTheme="minorHAnsi" w:hAnsiTheme="minorHAnsi" w:cstheme="minorHAnsi"/>
                <w:sz w:val="22"/>
                <w:szCs w:val="22"/>
                <w:lang w:val="fr-FR"/>
              </w:rPr>
              <w:t>Distribution continue de charges-Densité de charges</w:t>
            </w:r>
          </w:p>
          <w:p w:rsidR="00274342" w:rsidRPr="006414A0" w:rsidRDefault="00274342" w:rsidP="00A9573C">
            <w:pPr>
              <w:pStyle w:val="Default"/>
              <w:numPr>
                <w:ilvl w:val="0"/>
                <w:numId w:val="39"/>
              </w:numPr>
              <w:rPr>
                <w:rFonts w:asciiTheme="minorHAnsi" w:hAnsiTheme="minorHAnsi" w:cstheme="minorHAnsi"/>
                <w:sz w:val="22"/>
                <w:szCs w:val="22"/>
              </w:rPr>
            </w:pPr>
            <w:r w:rsidRPr="006414A0">
              <w:rPr>
                <w:rFonts w:asciiTheme="minorHAnsi" w:hAnsiTheme="minorHAnsi" w:cstheme="minorHAnsi"/>
                <w:sz w:val="22"/>
                <w:szCs w:val="22"/>
              </w:rPr>
              <w:t> Applications</w:t>
            </w:r>
          </w:p>
        </w:tc>
      </w:tr>
      <w:tr w:rsidR="00274342" w:rsidRPr="000E7A37" w:rsidTr="00B53F06">
        <w:trPr>
          <w:trHeight w:val="759"/>
        </w:trPr>
        <w:tc>
          <w:tcPr>
            <w:tcW w:w="1701" w:type="dxa"/>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 xml:space="preserve">Chapitre 2 </w:t>
            </w:r>
          </w:p>
        </w:tc>
        <w:tc>
          <w:tcPr>
            <w:tcW w:w="13892" w:type="dxa"/>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 xml:space="preserve">Titre : Champ et potentiel électrostatiques </w:t>
            </w:r>
          </w:p>
          <w:p w:rsidR="00274342" w:rsidRPr="006414A0" w:rsidRDefault="00274342" w:rsidP="00A9573C">
            <w:pPr>
              <w:pStyle w:val="Default"/>
              <w:numPr>
                <w:ilvl w:val="0"/>
                <w:numId w:val="39"/>
              </w:numPr>
              <w:rPr>
                <w:rFonts w:asciiTheme="minorHAnsi" w:hAnsiTheme="minorHAnsi" w:cstheme="minorHAnsi"/>
                <w:sz w:val="22"/>
                <w:szCs w:val="22"/>
                <w:lang w:val="fr-FR"/>
              </w:rPr>
            </w:pPr>
            <w:r w:rsidRPr="006414A0">
              <w:rPr>
                <w:rFonts w:asciiTheme="minorHAnsi" w:hAnsiTheme="minorHAnsi" w:cstheme="minorHAnsi"/>
                <w:sz w:val="22"/>
                <w:szCs w:val="22"/>
                <w:lang w:val="fr-FR"/>
              </w:rPr>
              <w:t>Champ crée par: une charge ponctuelle, un ensemble de charges, une distribution continue de charges</w:t>
            </w:r>
          </w:p>
          <w:p w:rsidR="00274342" w:rsidRPr="006414A0" w:rsidRDefault="00274342" w:rsidP="00A9573C">
            <w:pPr>
              <w:pStyle w:val="Default"/>
              <w:numPr>
                <w:ilvl w:val="0"/>
                <w:numId w:val="39"/>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Circulation du champ électrostatique, potentiel électrostatique </w:t>
            </w:r>
          </w:p>
          <w:p w:rsidR="00274342" w:rsidRPr="006414A0" w:rsidRDefault="00274342" w:rsidP="00A9573C">
            <w:pPr>
              <w:pStyle w:val="Default"/>
              <w:numPr>
                <w:ilvl w:val="0"/>
                <w:numId w:val="39"/>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Relation entre champ et potentiel électrostatiques </w:t>
            </w:r>
          </w:p>
          <w:p w:rsidR="00274342" w:rsidRPr="006414A0" w:rsidRDefault="00274342" w:rsidP="00A9573C">
            <w:pPr>
              <w:pStyle w:val="Default"/>
              <w:numPr>
                <w:ilvl w:val="0"/>
                <w:numId w:val="39"/>
              </w:numPr>
              <w:rPr>
                <w:rFonts w:asciiTheme="minorHAnsi" w:hAnsiTheme="minorHAnsi" w:cstheme="minorHAnsi"/>
                <w:sz w:val="22"/>
                <w:szCs w:val="22"/>
                <w:lang w:val="fr-FR"/>
              </w:rPr>
            </w:pPr>
            <w:r w:rsidRPr="006414A0">
              <w:rPr>
                <w:rFonts w:asciiTheme="minorHAnsi" w:hAnsiTheme="minorHAnsi" w:cstheme="minorHAnsi"/>
                <w:sz w:val="22"/>
                <w:szCs w:val="22"/>
                <w:lang w:val="fr-FR"/>
              </w:rPr>
              <w:t>Energie potentielle d’interaction d’un système de charges ponctuelles, Energie d’interaction d’une distribution continue de charges</w:t>
            </w:r>
          </w:p>
          <w:p w:rsidR="00274342" w:rsidRPr="006414A0" w:rsidRDefault="00274342" w:rsidP="00A9573C">
            <w:pPr>
              <w:pStyle w:val="Default"/>
              <w:numPr>
                <w:ilvl w:val="0"/>
                <w:numId w:val="40"/>
              </w:numPr>
              <w:rPr>
                <w:rFonts w:asciiTheme="minorHAnsi" w:hAnsiTheme="minorHAnsi" w:cstheme="minorHAnsi"/>
                <w:sz w:val="22"/>
                <w:szCs w:val="22"/>
              </w:rPr>
            </w:pPr>
            <w:r w:rsidRPr="006414A0">
              <w:rPr>
                <w:rFonts w:asciiTheme="minorHAnsi" w:hAnsiTheme="minorHAnsi" w:cstheme="minorHAnsi"/>
                <w:sz w:val="22"/>
                <w:szCs w:val="22"/>
              </w:rPr>
              <w:t>Applications</w:t>
            </w:r>
          </w:p>
        </w:tc>
      </w:tr>
      <w:tr w:rsidR="00274342" w:rsidRPr="004E206F" w:rsidTr="00B53F06">
        <w:trPr>
          <w:trHeight w:val="677"/>
        </w:trPr>
        <w:tc>
          <w:tcPr>
            <w:tcW w:w="1701" w:type="dxa"/>
            <w:shd w:val="clear" w:color="auto" w:fill="FFFFFF"/>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Chapitre 3</w:t>
            </w:r>
          </w:p>
        </w:tc>
        <w:tc>
          <w:tcPr>
            <w:tcW w:w="13892" w:type="dxa"/>
            <w:shd w:val="clear" w:color="auto" w:fill="FFFFFF"/>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 xml:space="preserve">Titre : Dipôle électrostatique </w:t>
            </w:r>
          </w:p>
          <w:p w:rsidR="00274342" w:rsidRPr="006414A0" w:rsidRDefault="00274342" w:rsidP="00A9573C">
            <w:pPr>
              <w:pStyle w:val="Default"/>
              <w:numPr>
                <w:ilvl w:val="0"/>
                <w:numId w:val="40"/>
              </w:numPr>
              <w:rPr>
                <w:rFonts w:asciiTheme="minorHAnsi" w:hAnsiTheme="minorHAnsi" w:cstheme="minorHAnsi"/>
                <w:sz w:val="22"/>
                <w:szCs w:val="22"/>
                <w:lang w:val="fr-FR"/>
              </w:rPr>
            </w:pPr>
            <w:r w:rsidRPr="006414A0">
              <w:rPr>
                <w:rFonts w:asciiTheme="minorHAnsi" w:hAnsiTheme="minorHAnsi" w:cstheme="minorHAnsi"/>
                <w:sz w:val="22"/>
                <w:szCs w:val="22"/>
                <w:lang w:val="fr-FR"/>
              </w:rPr>
              <w:t>Dipôle électrostatique isolé : définition, moment dipolaire, potentiel électrostatique, champ électrostatique (approximation dipolaire), lignes de champ et surfaces équipotentielles (applications)</w:t>
            </w:r>
          </w:p>
          <w:p w:rsidR="00274342" w:rsidRPr="006414A0" w:rsidRDefault="00274342" w:rsidP="00A9573C">
            <w:pPr>
              <w:pStyle w:val="Default"/>
              <w:numPr>
                <w:ilvl w:val="0"/>
                <w:numId w:val="41"/>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Dipôle placé dans un champ extérieur </w:t>
            </w:r>
          </w:p>
        </w:tc>
      </w:tr>
      <w:tr w:rsidR="00274342" w:rsidRPr="004E206F" w:rsidTr="00B53F06">
        <w:trPr>
          <w:trHeight w:val="141"/>
        </w:trPr>
        <w:tc>
          <w:tcPr>
            <w:tcW w:w="1701" w:type="dxa"/>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 xml:space="preserve">Chapitre 4 </w:t>
            </w:r>
          </w:p>
        </w:tc>
        <w:tc>
          <w:tcPr>
            <w:tcW w:w="13892" w:type="dxa"/>
          </w:tcPr>
          <w:p w:rsidR="00274342" w:rsidRPr="006414A0" w:rsidRDefault="00274342" w:rsidP="00B53F06">
            <w:pPr>
              <w:pStyle w:val="Default"/>
              <w:rPr>
                <w:rFonts w:asciiTheme="minorHAnsi" w:hAnsiTheme="minorHAnsi" w:cstheme="minorHAnsi"/>
                <w:sz w:val="22"/>
                <w:szCs w:val="22"/>
                <w:lang w:val="fr-FR"/>
              </w:rPr>
            </w:pPr>
            <w:r w:rsidRPr="006414A0">
              <w:rPr>
                <w:rFonts w:asciiTheme="minorHAnsi" w:hAnsiTheme="minorHAnsi" w:cstheme="minorHAnsi"/>
                <w:sz w:val="22"/>
                <w:szCs w:val="22"/>
                <w:lang w:val="fr-FR"/>
              </w:rPr>
              <w:t>Titre : Flux du champ électrostatique – Théorème de Gauss</w:t>
            </w:r>
          </w:p>
          <w:p w:rsidR="00274342" w:rsidRPr="006414A0" w:rsidRDefault="00274342" w:rsidP="00B53F06">
            <w:pPr>
              <w:pStyle w:val="Default"/>
              <w:rPr>
                <w:rFonts w:asciiTheme="minorHAnsi" w:hAnsiTheme="minorHAnsi" w:cstheme="minorHAnsi"/>
                <w:sz w:val="22"/>
                <w:szCs w:val="22"/>
                <w:lang w:val="fr-FR"/>
              </w:rPr>
            </w:pPr>
          </w:p>
          <w:p w:rsidR="00274342" w:rsidRPr="006414A0" w:rsidRDefault="00274342" w:rsidP="00A9573C">
            <w:pPr>
              <w:pStyle w:val="Default"/>
              <w:numPr>
                <w:ilvl w:val="0"/>
                <w:numId w:val="41"/>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Flux du champ et théorème de Gauss </w:t>
            </w:r>
          </w:p>
          <w:p w:rsidR="00274342" w:rsidRPr="006414A0" w:rsidRDefault="00274342" w:rsidP="00A9573C">
            <w:pPr>
              <w:pStyle w:val="Default"/>
              <w:numPr>
                <w:ilvl w:val="0"/>
                <w:numId w:val="41"/>
              </w:numPr>
              <w:rPr>
                <w:rFonts w:asciiTheme="minorHAnsi" w:hAnsiTheme="minorHAnsi" w:cstheme="minorHAnsi"/>
                <w:sz w:val="22"/>
                <w:szCs w:val="22"/>
              </w:rPr>
            </w:pPr>
            <w:r w:rsidRPr="006414A0">
              <w:rPr>
                <w:rFonts w:asciiTheme="minorHAnsi" w:hAnsiTheme="minorHAnsi" w:cstheme="minorHAnsi"/>
                <w:sz w:val="22"/>
                <w:szCs w:val="22"/>
              </w:rPr>
              <w:t xml:space="preserve">Notion de symétries </w:t>
            </w:r>
          </w:p>
          <w:p w:rsidR="00274342" w:rsidRPr="006414A0" w:rsidRDefault="00274342" w:rsidP="00A9573C">
            <w:pPr>
              <w:pStyle w:val="Default"/>
              <w:numPr>
                <w:ilvl w:val="0"/>
                <w:numId w:val="41"/>
              </w:numPr>
              <w:rPr>
                <w:rFonts w:asciiTheme="minorHAnsi" w:hAnsiTheme="minorHAnsi" w:cstheme="minorHAnsi"/>
                <w:sz w:val="22"/>
                <w:szCs w:val="22"/>
                <w:lang w:val="fr-FR"/>
              </w:rPr>
            </w:pPr>
            <w:r w:rsidRPr="006414A0">
              <w:rPr>
                <w:rFonts w:asciiTheme="minorHAnsi" w:hAnsiTheme="minorHAnsi" w:cstheme="minorHAnsi"/>
                <w:sz w:val="22"/>
                <w:szCs w:val="22"/>
                <w:lang w:val="fr-FR"/>
              </w:rPr>
              <w:t>Application du théorème de Gauss au calcul du champ électrostatique</w:t>
            </w:r>
          </w:p>
          <w:p w:rsidR="00274342" w:rsidRPr="006414A0" w:rsidRDefault="00274342" w:rsidP="00A9573C">
            <w:pPr>
              <w:pStyle w:val="Default"/>
              <w:numPr>
                <w:ilvl w:val="0"/>
                <w:numId w:val="41"/>
              </w:numPr>
              <w:rPr>
                <w:rFonts w:asciiTheme="minorHAnsi" w:hAnsiTheme="minorHAnsi" w:cstheme="minorHAnsi"/>
                <w:sz w:val="22"/>
                <w:szCs w:val="22"/>
              </w:rPr>
            </w:pPr>
            <w:r w:rsidRPr="006414A0">
              <w:rPr>
                <w:rFonts w:asciiTheme="minorHAnsi" w:hAnsiTheme="minorHAnsi" w:cstheme="minorHAnsi"/>
                <w:sz w:val="22"/>
                <w:szCs w:val="22"/>
              </w:rPr>
              <w:t xml:space="preserve">Exemples d’application </w:t>
            </w:r>
          </w:p>
          <w:p w:rsidR="00274342" w:rsidRPr="006414A0" w:rsidRDefault="00274342" w:rsidP="00A9573C">
            <w:pPr>
              <w:pStyle w:val="Default"/>
              <w:numPr>
                <w:ilvl w:val="0"/>
                <w:numId w:val="41"/>
              </w:numPr>
              <w:rPr>
                <w:rFonts w:asciiTheme="minorHAnsi" w:hAnsiTheme="minorHAnsi" w:cstheme="minorHAnsi"/>
                <w:sz w:val="22"/>
                <w:szCs w:val="22"/>
              </w:rPr>
            </w:pPr>
            <w:r w:rsidRPr="006414A0">
              <w:rPr>
                <w:rFonts w:asciiTheme="minorHAnsi" w:hAnsiTheme="minorHAnsi" w:cstheme="minorHAnsi"/>
                <w:sz w:val="22"/>
                <w:szCs w:val="22"/>
              </w:rPr>
              <w:t xml:space="preserve">Relations de passage </w:t>
            </w:r>
          </w:p>
          <w:p w:rsidR="00274342" w:rsidRPr="006414A0" w:rsidRDefault="00274342" w:rsidP="00A9573C">
            <w:pPr>
              <w:pStyle w:val="Default"/>
              <w:numPr>
                <w:ilvl w:val="0"/>
                <w:numId w:val="41"/>
              </w:numPr>
              <w:rPr>
                <w:rFonts w:asciiTheme="minorHAnsi" w:hAnsiTheme="minorHAnsi" w:cstheme="minorHAnsi"/>
                <w:sz w:val="22"/>
                <w:szCs w:val="22"/>
                <w:lang w:val="fr-FR"/>
              </w:rPr>
            </w:pPr>
            <w:r w:rsidRPr="006414A0">
              <w:rPr>
                <w:rFonts w:asciiTheme="minorHAnsi" w:hAnsiTheme="minorHAnsi" w:cstheme="minorHAnsi"/>
                <w:sz w:val="22"/>
                <w:szCs w:val="22"/>
                <w:lang w:val="fr-FR"/>
              </w:rPr>
              <w:t xml:space="preserve">Equations locales du champ et du potentiel </w:t>
            </w:r>
          </w:p>
        </w:tc>
      </w:tr>
      <w:tr w:rsidR="00274342" w:rsidRPr="004E206F" w:rsidTr="00B53F06">
        <w:trPr>
          <w:trHeight w:val="634"/>
        </w:trPr>
        <w:tc>
          <w:tcPr>
            <w:tcW w:w="1701" w:type="dxa"/>
          </w:tcPr>
          <w:p w:rsidR="00274342" w:rsidRPr="006414A0" w:rsidRDefault="00274342" w:rsidP="00B53F06">
            <w:pPr>
              <w:pStyle w:val="Default"/>
              <w:rPr>
                <w:rFonts w:asciiTheme="minorHAnsi" w:hAnsiTheme="minorHAnsi" w:cstheme="minorHAnsi"/>
                <w:sz w:val="22"/>
                <w:szCs w:val="22"/>
              </w:rPr>
            </w:pPr>
            <w:r w:rsidRPr="006414A0">
              <w:rPr>
                <w:rFonts w:asciiTheme="minorHAnsi" w:hAnsiTheme="minorHAnsi" w:cstheme="minorHAnsi"/>
                <w:b/>
                <w:bCs/>
                <w:sz w:val="22"/>
                <w:szCs w:val="22"/>
              </w:rPr>
              <w:t>Chapitre 5</w:t>
            </w:r>
          </w:p>
        </w:tc>
        <w:tc>
          <w:tcPr>
            <w:tcW w:w="13892" w:type="dxa"/>
          </w:tcPr>
          <w:p w:rsidR="00274342" w:rsidRPr="006414A0" w:rsidRDefault="00274342" w:rsidP="00B53F06">
            <w:pPr>
              <w:adjustRightInd w:val="0"/>
              <w:rPr>
                <w:rFonts w:asciiTheme="minorHAnsi" w:hAnsiTheme="minorHAnsi" w:cstheme="minorHAnsi"/>
                <w:b/>
                <w:bCs/>
                <w:sz w:val="22"/>
                <w:szCs w:val="22"/>
              </w:rPr>
            </w:pPr>
            <w:r w:rsidRPr="006414A0">
              <w:rPr>
                <w:rFonts w:asciiTheme="minorHAnsi" w:hAnsiTheme="minorHAnsi" w:cstheme="minorHAnsi"/>
                <w:b/>
                <w:bCs/>
                <w:sz w:val="22"/>
                <w:szCs w:val="22"/>
              </w:rPr>
              <w:t>Titre : Les conducteurs en équilibre électrostatique</w:t>
            </w:r>
          </w:p>
          <w:p w:rsidR="00274342" w:rsidRPr="006414A0" w:rsidRDefault="00274342" w:rsidP="00A9573C">
            <w:pPr>
              <w:pStyle w:val="Paragraphedeliste"/>
              <w:widowControl w:val="0"/>
              <w:numPr>
                <w:ilvl w:val="0"/>
                <w:numId w:val="41"/>
              </w:numPr>
              <w:autoSpaceDE w:val="0"/>
              <w:autoSpaceDN w:val="0"/>
              <w:adjustRightInd w:val="0"/>
              <w:spacing w:line="240" w:lineRule="auto"/>
              <w:contextualSpacing w:val="0"/>
              <w:rPr>
                <w:rFonts w:asciiTheme="minorHAnsi" w:hAnsiTheme="minorHAnsi" w:cstheme="minorHAnsi"/>
              </w:rPr>
            </w:pPr>
            <w:r w:rsidRPr="006414A0">
              <w:rPr>
                <w:rFonts w:asciiTheme="minorHAnsi" w:hAnsiTheme="minorHAnsi" w:cstheme="minorHAnsi"/>
              </w:rPr>
              <w:t>Conducteurs en équilibre électrostatique : généralités, propriétés d’un conducteur en équilibre électrostatique, champ au voisinage d’un conducteur en équilibre (théorème de Coulomb), pression électrostatique</w:t>
            </w:r>
          </w:p>
          <w:p w:rsidR="00274342" w:rsidRPr="006414A0" w:rsidRDefault="00274342" w:rsidP="00A9573C">
            <w:pPr>
              <w:pStyle w:val="Paragraphedeliste"/>
              <w:widowControl w:val="0"/>
              <w:numPr>
                <w:ilvl w:val="0"/>
                <w:numId w:val="41"/>
              </w:numPr>
              <w:autoSpaceDE w:val="0"/>
              <w:autoSpaceDN w:val="0"/>
              <w:adjustRightInd w:val="0"/>
              <w:spacing w:line="240" w:lineRule="auto"/>
              <w:contextualSpacing w:val="0"/>
              <w:rPr>
                <w:rFonts w:asciiTheme="minorHAnsi" w:hAnsiTheme="minorHAnsi" w:cstheme="minorHAnsi"/>
              </w:rPr>
            </w:pPr>
            <w:r w:rsidRPr="006414A0">
              <w:rPr>
                <w:rFonts w:asciiTheme="minorHAnsi" w:hAnsiTheme="minorHAnsi" w:cstheme="minorHAnsi"/>
              </w:rPr>
              <w:t>Systèmes de conducteurs en équilibre électrostatique, Influence électrostatique, pouvoir des pointes</w:t>
            </w:r>
          </w:p>
          <w:p w:rsidR="00274342" w:rsidRPr="006414A0" w:rsidRDefault="00274342" w:rsidP="00A9573C">
            <w:pPr>
              <w:pStyle w:val="Default"/>
              <w:numPr>
                <w:ilvl w:val="0"/>
                <w:numId w:val="42"/>
              </w:numPr>
              <w:rPr>
                <w:rFonts w:asciiTheme="minorHAnsi" w:hAnsiTheme="minorHAnsi" w:cstheme="minorHAnsi"/>
                <w:sz w:val="22"/>
                <w:szCs w:val="22"/>
                <w:lang w:val="fr-FR"/>
              </w:rPr>
            </w:pPr>
            <w:r w:rsidRPr="006414A0">
              <w:rPr>
                <w:rFonts w:asciiTheme="minorHAnsi" w:hAnsiTheme="minorHAnsi" w:cstheme="minorHAnsi"/>
                <w:sz w:val="22"/>
                <w:szCs w:val="22"/>
              </w:rPr>
              <w:t></w:t>
            </w:r>
            <w:r w:rsidRPr="006414A0">
              <w:rPr>
                <w:rFonts w:asciiTheme="minorHAnsi" w:hAnsiTheme="minorHAnsi" w:cstheme="minorHAnsi"/>
                <w:sz w:val="22"/>
                <w:szCs w:val="22"/>
                <w:lang w:val="fr-FR"/>
              </w:rPr>
              <w:t xml:space="preserve"> Coefficients de capacité et d’influence d’un système de conducteurs en équilibre-les condensateurs, Associations de condensateurs.</w:t>
            </w:r>
          </w:p>
        </w:tc>
      </w:tr>
    </w:tbl>
    <w:p w:rsidR="00974A88" w:rsidRDefault="00974A88" w:rsidP="00274342">
      <w:pPr>
        <w:pStyle w:val="Corpsdetexte"/>
        <w:spacing w:before="65"/>
        <w:ind w:right="851"/>
        <w:jc w:val="right"/>
        <w:rPr>
          <w:b/>
          <w:bCs/>
          <w:color w:val="auto"/>
        </w:rPr>
      </w:pPr>
    </w:p>
    <w:p w:rsidR="00274342" w:rsidRPr="009B16CE" w:rsidRDefault="00274342" w:rsidP="00274342">
      <w:pPr>
        <w:pStyle w:val="Corpsdetexte"/>
        <w:spacing w:before="65"/>
        <w:ind w:right="851"/>
        <w:jc w:val="right"/>
        <w:rPr>
          <w:b/>
          <w:bCs/>
          <w:color w:val="auto"/>
        </w:rPr>
      </w:pPr>
      <w:r w:rsidRPr="009B16CE">
        <w:rPr>
          <w:b/>
          <w:bCs/>
          <w:color w:val="auto"/>
        </w:rPr>
        <w:lastRenderedPageBreak/>
        <w:t>Titre du Module :</w:t>
      </w:r>
      <w:r w:rsidRPr="009B16CE">
        <w:rPr>
          <w:b/>
          <w:bCs/>
          <w:color w:val="auto"/>
          <w:spacing w:val="50"/>
        </w:rPr>
        <w:t xml:space="preserve"> </w:t>
      </w:r>
      <w:r w:rsidRPr="009B16CE">
        <w:rPr>
          <w:b/>
          <w:bCs/>
          <w:color w:val="C00000"/>
        </w:rPr>
        <w:t>Algorithme et programmation</w:t>
      </w:r>
    </w:p>
    <w:p w:rsidR="00274342" w:rsidRPr="009B16CE" w:rsidRDefault="00274342" w:rsidP="00274342">
      <w:pPr>
        <w:pStyle w:val="Corpsdetexte"/>
        <w:tabs>
          <w:tab w:val="left" w:pos="1954"/>
          <w:tab w:val="left" w:pos="3379"/>
          <w:tab w:val="left" w:pos="4078"/>
        </w:tabs>
        <w:spacing w:before="2"/>
        <w:ind w:left="538" w:right="865"/>
        <w:jc w:val="right"/>
        <w:rPr>
          <w:b/>
          <w:bCs/>
          <w:color w:val="auto"/>
        </w:rPr>
      </w:pPr>
      <w:r w:rsidRPr="009B16CE">
        <w:rPr>
          <w:b/>
          <w:bCs/>
          <w:color w:val="auto"/>
        </w:rPr>
        <w:t>Volume horaire :</w:t>
      </w:r>
      <w:r w:rsidRPr="009B16CE">
        <w:rPr>
          <w:b/>
          <w:bCs/>
          <w:color w:val="auto"/>
          <w:spacing w:val="-3"/>
        </w:rPr>
        <w:t xml:space="preserve"> </w:t>
      </w:r>
      <w:r w:rsidRPr="009B16CE">
        <w:rPr>
          <w:b/>
          <w:bCs/>
          <w:color w:val="auto"/>
        </w:rPr>
        <w:t>42</w:t>
      </w:r>
      <w:r w:rsidRPr="009B16CE">
        <w:rPr>
          <w:b/>
          <w:bCs/>
          <w:color w:val="auto"/>
          <w:spacing w:val="-1"/>
        </w:rPr>
        <w:t xml:space="preserve"> </w:t>
      </w:r>
      <w:r w:rsidRPr="009B16CE">
        <w:rPr>
          <w:b/>
          <w:bCs/>
          <w:color w:val="auto"/>
        </w:rPr>
        <w:t>heures (21 h : Cours, 21 h : TP) Crédits :</w:t>
      </w:r>
      <w:r w:rsidRPr="009B16CE">
        <w:rPr>
          <w:b/>
          <w:bCs/>
          <w:color w:val="auto"/>
          <w:spacing w:val="-2"/>
        </w:rPr>
        <w:t xml:space="preserve"> </w:t>
      </w:r>
      <w:r w:rsidRPr="009B16CE">
        <w:rPr>
          <w:b/>
          <w:bCs/>
          <w:color w:val="auto"/>
        </w:rPr>
        <w:t xml:space="preserve">4    </w:t>
      </w:r>
      <w:r w:rsidR="003B6C72">
        <w:rPr>
          <w:b/>
          <w:bCs/>
          <w:color w:val="auto"/>
        </w:rPr>
        <w:t>coef : 2</w:t>
      </w:r>
      <w:r w:rsidRPr="009B16CE">
        <w:rPr>
          <w:b/>
          <w:bCs/>
          <w:color w:val="auto"/>
        </w:rPr>
        <w:t xml:space="preserve"> Semestre: S1</w:t>
      </w:r>
      <w:r w:rsidRPr="009B16CE">
        <w:rPr>
          <w:b/>
          <w:bCs/>
          <w:color w:val="auto"/>
        </w:rPr>
        <w:tab/>
        <w:t>Coefficient</w:t>
      </w:r>
      <w:r w:rsidRPr="009B16CE">
        <w:rPr>
          <w:b/>
          <w:bCs/>
          <w:color w:val="auto"/>
          <w:spacing w:val="-2"/>
        </w:rPr>
        <w:t xml:space="preserve"> </w:t>
      </w:r>
      <w:r w:rsidRPr="009B16CE">
        <w:rPr>
          <w:b/>
          <w:bCs/>
          <w:color w:val="auto"/>
        </w:rPr>
        <w:t>: 1.5</w:t>
      </w:r>
    </w:p>
    <w:p w:rsidR="00A83234" w:rsidRPr="00232263" w:rsidRDefault="00A83234" w:rsidP="00A83234">
      <w:pPr>
        <w:contextualSpacing/>
        <w:jc w:val="center"/>
        <w:rPr>
          <w:b/>
          <w:bCs/>
          <w:sz w:val="22"/>
          <w:szCs w:val="22"/>
        </w:rPr>
      </w:pPr>
    </w:p>
    <w:tbl>
      <w:tblPr>
        <w:tblW w:w="9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111"/>
      </w:tblGrid>
      <w:tr w:rsidR="00A83234" w:rsidRPr="006414A0" w:rsidTr="00A83234">
        <w:tc>
          <w:tcPr>
            <w:tcW w:w="1560"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t>Chapitre 1</w:t>
            </w:r>
          </w:p>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i/>
                <w:iCs/>
                <w:sz w:val="22"/>
                <w:szCs w:val="22"/>
              </w:rPr>
              <w:t>(2séances de cours</w:t>
            </w:r>
            <w:r w:rsidRPr="006414A0">
              <w:rPr>
                <w:rFonts w:asciiTheme="minorHAnsi" w:hAnsiTheme="minorHAnsi" w:cstheme="minorHAnsi"/>
                <w:b/>
                <w:bCs/>
                <w:sz w:val="22"/>
                <w:szCs w:val="22"/>
              </w:rPr>
              <w:t>)</w:t>
            </w:r>
          </w:p>
        </w:tc>
        <w:tc>
          <w:tcPr>
            <w:tcW w:w="8111" w:type="dxa"/>
          </w:tcPr>
          <w:p w:rsidR="00A83234" w:rsidRPr="006414A0" w:rsidRDefault="00A83234" w:rsidP="00A83234">
            <w:pPr>
              <w:contextualSpacing/>
              <w:rPr>
                <w:rFonts w:asciiTheme="minorHAnsi" w:hAnsiTheme="minorHAnsi" w:cstheme="minorHAnsi"/>
                <w:sz w:val="22"/>
                <w:szCs w:val="22"/>
              </w:rPr>
            </w:pPr>
            <w:r w:rsidRPr="006414A0">
              <w:rPr>
                <w:rFonts w:asciiTheme="minorHAnsi" w:hAnsiTheme="minorHAnsi" w:cstheme="minorHAnsi"/>
                <w:b/>
                <w:sz w:val="22"/>
                <w:szCs w:val="22"/>
              </w:rPr>
              <w:t>Introduction à l’informatique</w:t>
            </w:r>
          </w:p>
          <w:p w:rsidR="00A83234" w:rsidRPr="006414A0" w:rsidRDefault="00A83234" w:rsidP="00B96446">
            <w:pPr>
              <w:numPr>
                <w:ilvl w:val="0"/>
                <w:numId w:val="74"/>
              </w:numPr>
              <w:contextualSpacing/>
              <w:rPr>
                <w:rFonts w:asciiTheme="minorHAnsi" w:hAnsiTheme="minorHAnsi" w:cstheme="minorHAnsi"/>
                <w:i/>
                <w:iCs/>
                <w:sz w:val="22"/>
                <w:szCs w:val="22"/>
              </w:rPr>
            </w:pPr>
            <w:r w:rsidRPr="006414A0">
              <w:rPr>
                <w:rFonts w:asciiTheme="minorHAnsi" w:hAnsiTheme="minorHAnsi" w:cstheme="minorHAnsi"/>
                <w:sz w:val="22"/>
                <w:szCs w:val="22"/>
              </w:rPr>
              <w:t>Interaction homme-machine (</w:t>
            </w:r>
            <w:r w:rsidRPr="006414A0">
              <w:rPr>
                <w:rFonts w:asciiTheme="minorHAnsi" w:hAnsiTheme="minorHAnsi" w:cstheme="minorHAnsi"/>
                <w:i/>
                <w:iCs/>
                <w:sz w:val="22"/>
                <w:szCs w:val="22"/>
              </w:rPr>
              <w:t>langage de communication, temps de réponse,  analyse et automatisation,....)</w:t>
            </w:r>
          </w:p>
          <w:p w:rsidR="00A83234" w:rsidRPr="006414A0" w:rsidRDefault="00A83234" w:rsidP="00B96446">
            <w:pPr>
              <w:numPr>
                <w:ilvl w:val="0"/>
                <w:numId w:val="74"/>
              </w:numPr>
              <w:contextualSpacing/>
              <w:rPr>
                <w:rFonts w:asciiTheme="minorHAnsi" w:hAnsiTheme="minorHAnsi" w:cstheme="minorHAnsi"/>
                <w:sz w:val="22"/>
                <w:szCs w:val="22"/>
              </w:rPr>
            </w:pPr>
            <w:r w:rsidRPr="006414A0">
              <w:rPr>
                <w:rFonts w:asciiTheme="minorHAnsi" w:hAnsiTheme="minorHAnsi" w:cstheme="minorHAnsi"/>
                <w:sz w:val="22"/>
                <w:szCs w:val="22"/>
              </w:rPr>
              <w:t>Présentation sommaire des éléments de la machine (brièvement l’a</w:t>
            </w:r>
            <w:r w:rsidRPr="006414A0">
              <w:rPr>
                <w:rFonts w:asciiTheme="minorHAnsi" w:hAnsiTheme="minorHAnsi" w:cstheme="minorHAnsi"/>
                <w:i/>
                <w:iCs/>
                <w:sz w:val="22"/>
                <w:szCs w:val="22"/>
              </w:rPr>
              <w:t>rchitecture d’un ordinateur, codage binaire, langage machine</w:t>
            </w:r>
            <w:r w:rsidRPr="006414A0">
              <w:rPr>
                <w:rFonts w:asciiTheme="minorHAnsi" w:hAnsiTheme="minorHAnsi" w:cstheme="minorHAnsi"/>
                <w:sz w:val="22"/>
                <w:szCs w:val="22"/>
              </w:rPr>
              <w:t>)</w:t>
            </w:r>
          </w:p>
          <w:p w:rsidR="00A83234" w:rsidRPr="006414A0" w:rsidRDefault="00A83234" w:rsidP="00B96446">
            <w:pPr>
              <w:numPr>
                <w:ilvl w:val="0"/>
                <w:numId w:val="74"/>
              </w:numPr>
              <w:contextualSpacing/>
              <w:rPr>
                <w:rFonts w:asciiTheme="minorHAnsi" w:hAnsiTheme="minorHAnsi" w:cstheme="minorHAnsi"/>
                <w:sz w:val="22"/>
                <w:szCs w:val="22"/>
              </w:rPr>
            </w:pPr>
            <w:r w:rsidRPr="006414A0">
              <w:rPr>
                <w:rFonts w:asciiTheme="minorHAnsi" w:hAnsiTheme="minorHAnsi" w:cstheme="minorHAnsi"/>
                <w:sz w:val="22"/>
                <w:szCs w:val="22"/>
              </w:rPr>
              <w:t>Introduction aux langages de programmation (</w:t>
            </w:r>
            <w:r w:rsidRPr="006414A0">
              <w:rPr>
                <w:rFonts w:asciiTheme="minorHAnsi" w:hAnsiTheme="minorHAnsi" w:cstheme="minorHAnsi"/>
                <w:i/>
                <w:iCs/>
                <w:sz w:val="22"/>
                <w:szCs w:val="22"/>
              </w:rPr>
              <w:t>création de langages pour se rapprocher du vocabulaire de l’homme et des  interpréteurs ou compilateurs pour transformer ces langages en langage machine, edition d’un programme, compilation, exécution, test,  erreur de syntaxe erreur d’analyse</w:t>
            </w:r>
            <w:r w:rsidRPr="006414A0">
              <w:rPr>
                <w:rFonts w:asciiTheme="minorHAnsi" w:hAnsiTheme="minorHAnsi" w:cstheme="minorHAnsi"/>
                <w:sz w:val="22"/>
                <w:szCs w:val="22"/>
              </w:rPr>
              <w:t>)</w:t>
            </w:r>
          </w:p>
          <w:p w:rsidR="00A83234" w:rsidRPr="006414A0" w:rsidRDefault="00A83234" w:rsidP="00B96446">
            <w:pPr>
              <w:numPr>
                <w:ilvl w:val="0"/>
                <w:numId w:val="74"/>
              </w:numPr>
              <w:contextualSpacing/>
              <w:rPr>
                <w:rFonts w:asciiTheme="minorHAnsi" w:hAnsiTheme="minorHAnsi" w:cstheme="minorHAnsi"/>
                <w:sz w:val="22"/>
                <w:szCs w:val="22"/>
              </w:rPr>
            </w:pPr>
            <w:r w:rsidRPr="006414A0">
              <w:rPr>
                <w:rFonts w:asciiTheme="minorHAnsi" w:hAnsiTheme="minorHAnsi" w:cstheme="minorHAnsi"/>
                <w:sz w:val="22"/>
                <w:szCs w:val="22"/>
              </w:rPr>
              <w:t>Introduction à l’algorithmique (</w:t>
            </w:r>
            <w:r w:rsidRPr="006414A0">
              <w:rPr>
                <w:rFonts w:asciiTheme="minorHAnsi" w:hAnsiTheme="minorHAnsi" w:cstheme="minorHAnsi"/>
                <w:i/>
                <w:iCs/>
                <w:sz w:val="22"/>
                <w:szCs w:val="22"/>
              </w:rPr>
              <w:t>analyse d’un problème et écriture de l’algorithme indépendamment du langage</w:t>
            </w:r>
            <w:r w:rsidRPr="006414A0">
              <w:rPr>
                <w:rFonts w:asciiTheme="minorHAnsi" w:hAnsiTheme="minorHAnsi" w:cstheme="minorHAnsi"/>
                <w:sz w:val="22"/>
                <w:szCs w:val="22"/>
              </w:rPr>
              <w:t>)</w:t>
            </w:r>
          </w:p>
        </w:tc>
      </w:tr>
      <w:tr w:rsidR="00A83234" w:rsidRPr="006414A0" w:rsidTr="00A83234">
        <w:tc>
          <w:tcPr>
            <w:tcW w:w="1560"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t>Chapitre 2</w:t>
            </w:r>
          </w:p>
          <w:p w:rsidR="00A83234" w:rsidRPr="006414A0" w:rsidRDefault="00A83234" w:rsidP="00A83234">
            <w:pPr>
              <w:contextualSpacing/>
              <w:rPr>
                <w:rFonts w:asciiTheme="minorHAnsi" w:hAnsiTheme="minorHAnsi" w:cstheme="minorHAnsi"/>
                <w:i/>
                <w:iCs/>
                <w:sz w:val="22"/>
                <w:szCs w:val="22"/>
              </w:rPr>
            </w:pPr>
            <w:r w:rsidRPr="006414A0">
              <w:rPr>
                <w:rFonts w:asciiTheme="minorHAnsi" w:hAnsiTheme="minorHAnsi" w:cstheme="minorHAnsi"/>
                <w:i/>
                <w:iCs/>
                <w:sz w:val="22"/>
                <w:szCs w:val="22"/>
              </w:rPr>
              <w:t>(4 séances de cours)</w:t>
            </w:r>
          </w:p>
        </w:tc>
        <w:tc>
          <w:tcPr>
            <w:tcW w:w="8111"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t>Introduction au Langage des algorithmes</w:t>
            </w:r>
          </w:p>
          <w:p w:rsidR="00A83234" w:rsidRPr="006414A0" w:rsidRDefault="00A83234" w:rsidP="00B96446">
            <w:pPr>
              <w:numPr>
                <w:ilvl w:val="0"/>
                <w:numId w:val="75"/>
              </w:numPr>
              <w:contextualSpacing/>
              <w:rPr>
                <w:rFonts w:asciiTheme="minorHAnsi" w:hAnsiTheme="minorHAnsi" w:cstheme="minorHAnsi"/>
                <w:sz w:val="22"/>
                <w:szCs w:val="22"/>
              </w:rPr>
            </w:pPr>
            <w:r w:rsidRPr="006414A0">
              <w:rPr>
                <w:rFonts w:asciiTheme="minorHAnsi" w:hAnsiTheme="minorHAnsi" w:cstheme="minorHAnsi"/>
                <w:sz w:val="22"/>
                <w:szCs w:val="22"/>
              </w:rPr>
              <w:t>Différentes étapes d’un algorithme (</w:t>
            </w:r>
            <w:r w:rsidRPr="006414A0">
              <w:rPr>
                <w:rFonts w:asciiTheme="minorHAnsi" w:hAnsiTheme="minorHAnsi" w:cstheme="minorHAnsi"/>
                <w:i/>
                <w:iCs/>
                <w:sz w:val="22"/>
                <w:szCs w:val="22"/>
              </w:rPr>
              <w:t>définition et analyse d’un problème, écriture d’un algorithme, programmation, compilation, test du programme)</w:t>
            </w:r>
          </w:p>
          <w:p w:rsidR="00A83234" w:rsidRPr="006414A0" w:rsidRDefault="00A83234" w:rsidP="00B96446">
            <w:pPr>
              <w:numPr>
                <w:ilvl w:val="0"/>
                <w:numId w:val="75"/>
              </w:numPr>
              <w:contextualSpacing/>
              <w:rPr>
                <w:rFonts w:asciiTheme="minorHAnsi" w:hAnsiTheme="minorHAnsi" w:cstheme="minorHAnsi"/>
                <w:sz w:val="22"/>
                <w:szCs w:val="22"/>
              </w:rPr>
            </w:pPr>
            <w:r w:rsidRPr="006414A0">
              <w:rPr>
                <w:rFonts w:asciiTheme="minorHAnsi" w:hAnsiTheme="minorHAnsi" w:cstheme="minorHAnsi"/>
                <w:sz w:val="22"/>
                <w:szCs w:val="22"/>
              </w:rPr>
              <w:t>Structure d’un algorithme (</w:t>
            </w:r>
            <w:r w:rsidRPr="006414A0">
              <w:rPr>
                <w:rFonts w:asciiTheme="minorHAnsi" w:hAnsiTheme="minorHAnsi" w:cstheme="minorHAnsi"/>
                <w:i/>
                <w:iCs/>
                <w:sz w:val="22"/>
                <w:szCs w:val="22"/>
              </w:rPr>
              <w:t>schéma d’un algorithme, type de base des variables et des constantes</w:t>
            </w:r>
            <w:r w:rsidRPr="006414A0">
              <w:rPr>
                <w:rFonts w:asciiTheme="minorHAnsi" w:hAnsiTheme="minorHAnsi" w:cstheme="minorHAnsi"/>
                <w:sz w:val="22"/>
                <w:szCs w:val="22"/>
              </w:rPr>
              <w:t>)</w:t>
            </w:r>
          </w:p>
          <w:p w:rsidR="00A83234" w:rsidRPr="006414A0" w:rsidRDefault="00A83234" w:rsidP="00B96446">
            <w:pPr>
              <w:numPr>
                <w:ilvl w:val="0"/>
                <w:numId w:val="75"/>
              </w:numPr>
              <w:contextualSpacing/>
              <w:rPr>
                <w:rFonts w:asciiTheme="minorHAnsi" w:hAnsiTheme="minorHAnsi" w:cstheme="minorHAnsi"/>
                <w:sz w:val="22"/>
                <w:szCs w:val="22"/>
              </w:rPr>
            </w:pPr>
            <w:r w:rsidRPr="006414A0">
              <w:rPr>
                <w:rFonts w:asciiTheme="minorHAnsi" w:hAnsiTheme="minorHAnsi" w:cstheme="minorHAnsi"/>
                <w:sz w:val="22"/>
                <w:szCs w:val="22"/>
              </w:rPr>
              <w:t>Les instructions de bases (</w:t>
            </w:r>
            <w:r w:rsidRPr="006414A0">
              <w:rPr>
                <w:rFonts w:asciiTheme="minorHAnsi" w:hAnsiTheme="minorHAnsi" w:cstheme="minorHAnsi"/>
                <w:i/>
                <w:iCs/>
                <w:sz w:val="22"/>
                <w:szCs w:val="22"/>
              </w:rPr>
              <w:t>affectation, opérations arithmétiques, opérations logiques, entrées  et sorties</w:t>
            </w:r>
            <w:r w:rsidRPr="006414A0">
              <w:rPr>
                <w:rFonts w:asciiTheme="minorHAnsi" w:hAnsiTheme="minorHAnsi" w:cstheme="minorHAnsi"/>
                <w:sz w:val="22"/>
                <w:szCs w:val="22"/>
              </w:rPr>
              <w:t>)</w:t>
            </w:r>
          </w:p>
          <w:p w:rsidR="00A83234" w:rsidRPr="006414A0" w:rsidRDefault="00A83234" w:rsidP="00B96446">
            <w:pPr>
              <w:numPr>
                <w:ilvl w:val="0"/>
                <w:numId w:val="75"/>
              </w:numPr>
              <w:contextualSpacing/>
              <w:rPr>
                <w:rFonts w:asciiTheme="minorHAnsi" w:hAnsiTheme="minorHAnsi" w:cstheme="minorHAnsi"/>
                <w:sz w:val="22"/>
                <w:szCs w:val="22"/>
              </w:rPr>
            </w:pPr>
            <w:r w:rsidRPr="006414A0">
              <w:rPr>
                <w:rFonts w:asciiTheme="minorHAnsi" w:hAnsiTheme="minorHAnsi" w:cstheme="minorHAnsi"/>
                <w:sz w:val="22"/>
                <w:szCs w:val="22"/>
              </w:rPr>
              <w:t>Structures conditionnelles</w:t>
            </w:r>
          </w:p>
          <w:p w:rsidR="00A83234" w:rsidRPr="006414A0" w:rsidRDefault="00A83234" w:rsidP="00B96446">
            <w:pPr>
              <w:numPr>
                <w:ilvl w:val="0"/>
                <w:numId w:val="75"/>
              </w:numPr>
              <w:contextualSpacing/>
              <w:rPr>
                <w:rFonts w:asciiTheme="minorHAnsi" w:hAnsiTheme="minorHAnsi" w:cstheme="minorHAnsi"/>
                <w:sz w:val="22"/>
                <w:szCs w:val="22"/>
              </w:rPr>
            </w:pPr>
            <w:r w:rsidRPr="006414A0">
              <w:rPr>
                <w:rFonts w:asciiTheme="minorHAnsi" w:hAnsiTheme="minorHAnsi" w:cstheme="minorHAnsi"/>
                <w:sz w:val="22"/>
                <w:szCs w:val="22"/>
              </w:rPr>
              <w:t>Structure itératives</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 xml:space="preserve">Applications : </w:t>
            </w:r>
            <w:r w:rsidRPr="006414A0">
              <w:rPr>
                <w:rFonts w:asciiTheme="minorHAnsi" w:hAnsiTheme="minorHAnsi" w:cstheme="minorHAnsi"/>
                <w:i/>
                <w:iCs/>
                <w:sz w:val="22"/>
                <w:szCs w:val="22"/>
              </w:rPr>
              <w:t>algorithmes fondamentaux  recherche d’un élément, parcours, tri, .....</w:t>
            </w:r>
          </w:p>
        </w:tc>
      </w:tr>
      <w:tr w:rsidR="00A83234" w:rsidRPr="006414A0" w:rsidTr="00A83234">
        <w:tc>
          <w:tcPr>
            <w:tcW w:w="1560"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t>Chapitre 3</w:t>
            </w:r>
          </w:p>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i/>
                <w:iCs/>
                <w:sz w:val="22"/>
                <w:szCs w:val="22"/>
              </w:rPr>
              <w:t>(4 séances de cours)</w:t>
            </w:r>
          </w:p>
        </w:tc>
        <w:tc>
          <w:tcPr>
            <w:tcW w:w="8111" w:type="dxa"/>
          </w:tcPr>
          <w:p w:rsidR="00A83234" w:rsidRPr="006414A0" w:rsidRDefault="00A83234" w:rsidP="00A83234">
            <w:pPr>
              <w:contextualSpacing/>
              <w:rPr>
                <w:rFonts w:asciiTheme="minorHAnsi" w:hAnsiTheme="minorHAnsi" w:cstheme="minorHAnsi"/>
                <w:b/>
                <w:sz w:val="22"/>
                <w:szCs w:val="22"/>
              </w:rPr>
            </w:pPr>
            <w:r w:rsidRPr="006414A0">
              <w:rPr>
                <w:rFonts w:asciiTheme="minorHAnsi" w:hAnsiTheme="minorHAnsi" w:cstheme="minorHAnsi"/>
                <w:b/>
                <w:sz w:val="22"/>
                <w:szCs w:val="22"/>
              </w:rPr>
              <w:t>Introduction au langage de programmation (Python)</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Entête</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Instruction d’entrée /sortie</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Type et déclaration des variables</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Instruction de base</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 xml:space="preserve">Instructions conditionnelles et itératives </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Fonctions et procédure de base</w:t>
            </w:r>
          </w:p>
          <w:p w:rsidR="00A83234" w:rsidRPr="006414A0" w:rsidRDefault="00A83234" w:rsidP="00A9573C">
            <w:pPr>
              <w:numPr>
                <w:ilvl w:val="0"/>
                <w:numId w:val="1"/>
              </w:numPr>
              <w:contextualSpacing/>
              <w:rPr>
                <w:rFonts w:asciiTheme="minorHAnsi" w:hAnsiTheme="minorHAnsi" w:cstheme="minorHAnsi"/>
                <w:sz w:val="22"/>
                <w:szCs w:val="22"/>
              </w:rPr>
            </w:pPr>
            <w:r w:rsidRPr="006414A0">
              <w:rPr>
                <w:rFonts w:asciiTheme="minorHAnsi" w:hAnsiTheme="minorHAnsi" w:cstheme="minorHAnsi"/>
                <w:sz w:val="22"/>
                <w:szCs w:val="22"/>
              </w:rPr>
              <w:t>Applications</w:t>
            </w:r>
          </w:p>
        </w:tc>
      </w:tr>
      <w:tr w:rsidR="00A83234" w:rsidRPr="006414A0" w:rsidTr="00A83234">
        <w:tc>
          <w:tcPr>
            <w:tcW w:w="1560"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t>Chapitre 4</w:t>
            </w:r>
          </w:p>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i/>
                <w:iCs/>
                <w:sz w:val="22"/>
                <w:szCs w:val="22"/>
              </w:rPr>
              <w:lastRenderedPageBreak/>
              <w:t>(4 séances de cours)</w:t>
            </w:r>
          </w:p>
        </w:tc>
        <w:tc>
          <w:tcPr>
            <w:tcW w:w="8111" w:type="dxa"/>
          </w:tcPr>
          <w:p w:rsidR="00A83234" w:rsidRPr="006414A0" w:rsidRDefault="00A83234" w:rsidP="00A83234">
            <w:pPr>
              <w:contextualSpacing/>
              <w:rPr>
                <w:rFonts w:asciiTheme="minorHAnsi" w:hAnsiTheme="minorHAnsi" w:cstheme="minorHAnsi"/>
                <w:b/>
                <w:bCs/>
                <w:sz w:val="22"/>
                <w:szCs w:val="22"/>
              </w:rPr>
            </w:pPr>
            <w:r w:rsidRPr="006414A0">
              <w:rPr>
                <w:rFonts w:asciiTheme="minorHAnsi" w:hAnsiTheme="minorHAnsi" w:cstheme="minorHAnsi"/>
                <w:b/>
                <w:bCs/>
                <w:sz w:val="22"/>
                <w:szCs w:val="22"/>
              </w:rPr>
              <w:lastRenderedPageBreak/>
              <w:t>Notions avancées de programmation</w:t>
            </w:r>
          </w:p>
          <w:p w:rsidR="00A83234" w:rsidRPr="006414A0" w:rsidRDefault="00A83234" w:rsidP="00B96446">
            <w:pPr>
              <w:numPr>
                <w:ilvl w:val="0"/>
                <w:numId w:val="76"/>
              </w:numPr>
              <w:contextualSpacing/>
              <w:jc w:val="both"/>
              <w:rPr>
                <w:rFonts w:asciiTheme="minorHAnsi" w:hAnsiTheme="minorHAnsi" w:cstheme="minorHAnsi"/>
                <w:sz w:val="22"/>
                <w:szCs w:val="22"/>
              </w:rPr>
            </w:pPr>
            <w:r w:rsidRPr="006414A0">
              <w:rPr>
                <w:rFonts w:asciiTheme="minorHAnsi" w:hAnsiTheme="minorHAnsi" w:cstheme="minorHAnsi"/>
                <w:sz w:val="22"/>
                <w:szCs w:val="22"/>
              </w:rPr>
              <w:lastRenderedPageBreak/>
              <w:t>Traitement des chaines de caractères</w:t>
            </w:r>
          </w:p>
          <w:p w:rsidR="00A83234" w:rsidRPr="006414A0" w:rsidRDefault="00A83234" w:rsidP="00B96446">
            <w:pPr>
              <w:numPr>
                <w:ilvl w:val="0"/>
                <w:numId w:val="76"/>
              </w:numPr>
              <w:contextualSpacing/>
              <w:jc w:val="both"/>
              <w:rPr>
                <w:rFonts w:asciiTheme="minorHAnsi" w:hAnsiTheme="minorHAnsi" w:cstheme="minorHAnsi"/>
                <w:sz w:val="22"/>
                <w:szCs w:val="22"/>
              </w:rPr>
            </w:pPr>
            <w:r w:rsidRPr="006414A0">
              <w:rPr>
                <w:rFonts w:asciiTheme="minorHAnsi" w:hAnsiTheme="minorHAnsi" w:cstheme="minorHAnsi"/>
                <w:sz w:val="22"/>
                <w:szCs w:val="22"/>
              </w:rPr>
              <w:t>Fonctions et procédures</w:t>
            </w:r>
          </w:p>
          <w:p w:rsidR="00A83234" w:rsidRPr="006414A0" w:rsidRDefault="00A83234" w:rsidP="00B96446">
            <w:pPr>
              <w:numPr>
                <w:ilvl w:val="0"/>
                <w:numId w:val="76"/>
              </w:numPr>
              <w:contextualSpacing/>
              <w:jc w:val="both"/>
              <w:rPr>
                <w:rFonts w:asciiTheme="minorHAnsi" w:hAnsiTheme="minorHAnsi" w:cstheme="minorHAnsi"/>
                <w:sz w:val="22"/>
                <w:szCs w:val="22"/>
              </w:rPr>
            </w:pPr>
            <w:r w:rsidRPr="006414A0">
              <w:rPr>
                <w:rFonts w:asciiTheme="minorHAnsi" w:hAnsiTheme="minorHAnsi" w:cstheme="minorHAnsi"/>
                <w:sz w:val="22"/>
                <w:szCs w:val="22"/>
              </w:rPr>
              <w:t>Notions sur les fichiers</w:t>
            </w:r>
          </w:p>
          <w:p w:rsidR="00A83234" w:rsidRPr="006414A0" w:rsidRDefault="00A83234" w:rsidP="00B96446">
            <w:pPr>
              <w:numPr>
                <w:ilvl w:val="0"/>
                <w:numId w:val="76"/>
              </w:numPr>
              <w:contextualSpacing/>
              <w:jc w:val="both"/>
              <w:rPr>
                <w:rFonts w:asciiTheme="minorHAnsi" w:hAnsiTheme="minorHAnsi" w:cstheme="minorHAnsi"/>
                <w:b/>
                <w:sz w:val="22"/>
                <w:szCs w:val="22"/>
              </w:rPr>
            </w:pPr>
            <w:r w:rsidRPr="006414A0">
              <w:rPr>
                <w:rFonts w:asciiTheme="minorHAnsi" w:hAnsiTheme="minorHAnsi" w:cstheme="minorHAnsi"/>
                <w:sz w:val="22"/>
                <w:szCs w:val="22"/>
              </w:rPr>
              <w:t>Applications</w:t>
            </w:r>
          </w:p>
        </w:tc>
      </w:tr>
    </w:tbl>
    <w:p w:rsidR="00A83234" w:rsidRPr="006414A0" w:rsidRDefault="00A83234" w:rsidP="00A83234">
      <w:pPr>
        <w:contextualSpacing/>
        <w:rPr>
          <w:rFonts w:asciiTheme="minorHAnsi" w:hAnsiTheme="minorHAnsi" w:cstheme="minorHAnsi"/>
          <w:sz w:val="22"/>
          <w:szCs w:val="22"/>
        </w:rPr>
      </w:pPr>
      <w:r w:rsidRPr="006414A0">
        <w:rPr>
          <w:rFonts w:asciiTheme="minorHAnsi" w:hAnsiTheme="minorHAnsi" w:cstheme="minorHAnsi"/>
          <w:sz w:val="22"/>
          <w:szCs w:val="22"/>
        </w:rPr>
        <w:lastRenderedPageBreak/>
        <w:t>12 séances de TP</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l’édition, compilation et exécution d’un programme fourni</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la manipulation des formats des entrées sortie</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l’écriture d’un programme d’opérations arithmétiques</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l’application des structures conditionnelles</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l’application des structures itératives</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4 séances pour écrire des programmes de base</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utiliser les fonctions</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i/>
          <w:iCs/>
        </w:rPr>
      </w:pPr>
      <w:r w:rsidRPr="006414A0">
        <w:rPr>
          <w:rFonts w:asciiTheme="minorHAnsi" w:hAnsiTheme="minorHAnsi" w:cstheme="minorHAnsi"/>
          <w:i/>
          <w:iCs/>
        </w:rPr>
        <w:t>Une séance pour utiliser les procédures</w:t>
      </w:r>
    </w:p>
    <w:p w:rsidR="00A83234" w:rsidRPr="006414A0" w:rsidRDefault="00A83234" w:rsidP="00B96446">
      <w:pPr>
        <w:pStyle w:val="Paragraphedeliste"/>
        <w:numPr>
          <w:ilvl w:val="1"/>
          <w:numId w:val="75"/>
        </w:numPr>
        <w:spacing w:line="240" w:lineRule="auto"/>
        <w:ind w:left="1417"/>
        <w:rPr>
          <w:rFonts w:asciiTheme="minorHAnsi" w:hAnsiTheme="minorHAnsi" w:cstheme="minorHAnsi"/>
        </w:rPr>
      </w:pPr>
      <w:r w:rsidRPr="006414A0">
        <w:rPr>
          <w:rFonts w:asciiTheme="minorHAnsi" w:hAnsiTheme="minorHAnsi" w:cstheme="minorHAnsi"/>
          <w:i/>
          <w:iCs/>
        </w:rPr>
        <w:t>Une séance pour utiliser les fichiers</w:t>
      </w:r>
      <w:r w:rsidRPr="006414A0">
        <w:rPr>
          <w:rFonts w:asciiTheme="minorHAnsi" w:hAnsiTheme="minorHAnsi" w:cstheme="minorHAnsi"/>
        </w:rPr>
        <w:t xml:space="preserve"> </w:t>
      </w:r>
    </w:p>
    <w:p w:rsidR="00274342" w:rsidRPr="006414A0" w:rsidRDefault="00274342" w:rsidP="00274342">
      <w:pPr>
        <w:rPr>
          <w:rFonts w:asciiTheme="minorHAnsi" w:hAnsiTheme="minorHAnsi" w:cstheme="minorHAnsi"/>
          <w:b/>
          <w:sz w:val="22"/>
          <w:szCs w:val="22"/>
        </w:rPr>
      </w:pPr>
    </w:p>
    <w:p w:rsidR="00274342" w:rsidRPr="006414A0" w:rsidRDefault="00274342" w:rsidP="00274342">
      <w:pPr>
        <w:rPr>
          <w:rFonts w:asciiTheme="minorHAnsi" w:hAnsiTheme="minorHAnsi" w:cstheme="minorHAnsi"/>
          <w:b/>
          <w:sz w:val="22"/>
          <w:szCs w:val="22"/>
        </w:rPr>
      </w:pPr>
    </w:p>
    <w:p w:rsidR="00274342" w:rsidRPr="006414A0" w:rsidRDefault="00274342" w:rsidP="00274342">
      <w:pPr>
        <w:rPr>
          <w:rFonts w:asciiTheme="minorHAnsi" w:hAnsiTheme="minorHAnsi" w:cstheme="minorHAnsi"/>
          <w:b/>
          <w:sz w:val="22"/>
          <w:szCs w:val="22"/>
        </w:rPr>
      </w:pPr>
    </w:p>
    <w:p w:rsidR="00274342" w:rsidRPr="006414A0" w:rsidRDefault="00274342" w:rsidP="00274342">
      <w:pPr>
        <w:rPr>
          <w:rFonts w:asciiTheme="minorHAnsi" w:hAnsiTheme="minorHAnsi" w:cstheme="minorHAnsi"/>
          <w:b/>
          <w:sz w:val="22"/>
          <w:szCs w:val="22"/>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Default="00274342" w:rsidP="00274342">
      <w:pPr>
        <w:rPr>
          <w:b/>
          <w:sz w:val="20"/>
        </w:rPr>
      </w:pPr>
    </w:p>
    <w:p w:rsidR="00274342" w:rsidRPr="004315C2" w:rsidRDefault="00274342" w:rsidP="00274342">
      <w:pPr>
        <w:rPr>
          <w:b/>
          <w:sz w:val="20"/>
        </w:rPr>
      </w:pPr>
    </w:p>
    <w:p w:rsidR="00274342" w:rsidRPr="004315C2" w:rsidRDefault="00274342" w:rsidP="00274342">
      <w:pPr>
        <w:rPr>
          <w:b/>
          <w:sz w:val="20"/>
        </w:rPr>
      </w:pPr>
    </w:p>
    <w:p w:rsidR="00274342" w:rsidRDefault="00274342" w:rsidP="00274342">
      <w:pPr>
        <w:spacing w:before="10"/>
        <w:rPr>
          <w:b/>
        </w:rPr>
      </w:pPr>
    </w:p>
    <w:p w:rsidR="00274342" w:rsidRDefault="00274342" w:rsidP="00274342">
      <w:pPr>
        <w:spacing w:before="10"/>
        <w:rPr>
          <w:b/>
        </w:rPr>
      </w:pPr>
    </w:p>
    <w:p w:rsidR="00274342" w:rsidRDefault="00274342" w:rsidP="00274342">
      <w:pPr>
        <w:spacing w:before="10"/>
        <w:rPr>
          <w:b/>
        </w:rPr>
      </w:pPr>
    </w:p>
    <w:p w:rsidR="00274342" w:rsidRPr="004315C2" w:rsidRDefault="00274342" w:rsidP="00274342">
      <w:pPr>
        <w:spacing w:before="10"/>
        <w:rPr>
          <w:b/>
        </w:rPr>
      </w:pPr>
    </w:p>
    <w:p w:rsidR="00A83234" w:rsidRDefault="00A83234" w:rsidP="00274342">
      <w:pPr>
        <w:pStyle w:val="P1"/>
        <w:rPr>
          <w:b/>
          <w:bCs/>
          <w:color w:val="FF0000"/>
        </w:rPr>
      </w:pPr>
    </w:p>
    <w:p w:rsidR="00A83234" w:rsidRDefault="00A83234" w:rsidP="00274342">
      <w:pPr>
        <w:pStyle w:val="P1"/>
        <w:rPr>
          <w:b/>
          <w:bCs/>
          <w:color w:val="FF0000"/>
        </w:rPr>
      </w:pPr>
    </w:p>
    <w:p w:rsidR="00A83234" w:rsidRDefault="00A83234" w:rsidP="00274342">
      <w:pPr>
        <w:pStyle w:val="P1"/>
        <w:rPr>
          <w:b/>
          <w:bCs/>
          <w:color w:val="FF0000"/>
        </w:rPr>
      </w:pPr>
    </w:p>
    <w:p w:rsidR="00A83234" w:rsidRDefault="00A83234" w:rsidP="00274342">
      <w:pPr>
        <w:pStyle w:val="P1"/>
        <w:rPr>
          <w:b/>
          <w:bCs/>
          <w:color w:val="FF0000"/>
        </w:rPr>
      </w:pPr>
    </w:p>
    <w:p w:rsidR="00A83234" w:rsidRDefault="00A83234" w:rsidP="00274342">
      <w:pPr>
        <w:pStyle w:val="P1"/>
        <w:rPr>
          <w:b/>
          <w:bCs/>
          <w:color w:val="FF0000"/>
        </w:rPr>
      </w:pPr>
    </w:p>
    <w:p w:rsidR="00274342" w:rsidRPr="00CB14BF" w:rsidRDefault="00F635AE" w:rsidP="00274342">
      <w:pPr>
        <w:pStyle w:val="P1"/>
        <w:rPr>
          <w:b/>
          <w:bCs/>
          <w:color w:val="FF0000"/>
        </w:rPr>
      </w:pPr>
      <w:r w:rsidRPr="0094493F">
        <w:rPr>
          <w:b/>
          <w:bCs/>
          <w:caps w:val="0"/>
          <w:color w:val="FF0000"/>
        </w:rPr>
        <w:t xml:space="preserve">Semestre </w:t>
      </w:r>
      <w:r w:rsidR="00274342">
        <w:rPr>
          <w:b/>
          <w:bCs/>
          <w:color w:val="FF0000"/>
        </w:rPr>
        <w:t>2</w:t>
      </w:r>
    </w:p>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274342" w:rsidRDefault="00274342" w:rsidP="00274342"/>
    <w:p w:rsidR="00A83234" w:rsidRDefault="00A83234" w:rsidP="00274342"/>
    <w:p w:rsidR="00274342" w:rsidRDefault="00274342" w:rsidP="00274342"/>
    <w:p w:rsidR="00274342" w:rsidRPr="004315C2" w:rsidRDefault="00274342" w:rsidP="00274342">
      <w:pPr>
        <w:spacing w:before="4"/>
        <w:rPr>
          <w:b/>
          <w:sz w:val="16"/>
        </w:rPr>
      </w:pPr>
    </w:p>
    <w:p w:rsidR="00274342" w:rsidRPr="009B16CE" w:rsidRDefault="00274342" w:rsidP="00274342">
      <w:pPr>
        <w:pStyle w:val="Corpsdetexte"/>
        <w:spacing w:before="92" w:line="252" w:lineRule="exact"/>
        <w:ind w:left="538"/>
        <w:jc w:val="right"/>
        <w:rPr>
          <w:b/>
          <w:bCs/>
          <w:color w:val="auto"/>
        </w:rPr>
      </w:pPr>
      <w:r w:rsidRPr="009B16CE">
        <w:rPr>
          <w:b/>
          <w:bCs/>
          <w:color w:val="auto"/>
        </w:rPr>
        <w:lastRenderedPageBreak/>
        <w:t xml:space="preserve">Titre du Module : </w:t>
      </w:r>
      <w:r w:rsidRPr="00A83234">
        <w:rPr>
          <w:b/>
          <w:bCs/>
          <w:color w:val="FF0000"/>
        </w:rPr>
        <w:t>Analyse 2</w:t>
      </w:r>
    </w:p>
    <w:p w:rsidR="00274342" w:rsidRPr="009B16CE" w:rsidRDefault="00274342" w:rsidP="00274342">
      <w:pPr>
        <w:pStyle w:val="Corpsdetexte"/>
        <w:tabs>
          <w:tab w:val="left" w:pos="1954"/>
          <w:tab w:val="left" w:pos="3380"/>
          <w:tab w:val="left" w:pos="4078"/>
        </w:tabs>
        <w:ind w:left="538"/>
        <w:jc w:val="right"/>
        <w:rPr>
          <w:b/>
          <w:bCs/>
          <w:color w:val="auto"/>
        </w:rPr>
      </w:pPr>
      <w:r w:rsidRPr="009B16CE">
        <w:rPr>
          <w:b/>
          <w:bCs/>
          <w:color w:val="auto"/>
        </w:rPr>
        <w:t>Volume horaire :</w:t>
      </w:r>
      <w:r w:rsidRPr="009B16CE">
        <w:rPr>
          <w:b/>
          <w:bCs/>
          <w:color w:val="auto"/>
          <w:spacing w:val="-4"/>
        </w:rPr>
        <w:t xml:space="preserve"> </w:t>
      </w:r>
      <w:r w:rsidRPr="009B16CE">
        <w:rPr>
          <w:b/>
          <w:bCs/>
          <w:color w:val="auto"/>
        </w:rPr>
        <w:t>42</w:t>
      </w:r>
      <w:r w:rsidRPr="009B16CE">
        <w:rPr>
          <w:b/>
          <w:bCs/>
          <w:color w:val="auto"/>
          <w:spacing w:val="-1"/>
        </w:rPr>
        <w:t xml:space="preserve"> </w:t>
      </w:r>
      <w:r w:rsidRPr="009B16CE">
        <w:rPr>
          <w:b/>
          <w:bCs/>
          <w:color w:val="auto"/>
        </w:rPr>
        <w:t>heures  (21 h : Cours, 21 h : TD)   Crédits :</w:t>
      </w:r>
      <w:r w:rsidRPr="009B16CE">
        <w:rPr>
          <w:b/>
          <w:bCs/>
          <w:color w:val="auto"/>
          <w:spacing w:val="-2"/>
        </w:rPr>
        <w:t xml:space="preserve"> </w:t>
      </w:r>
      <w:r w:rsidRPr="009B16CE">
        <w:rPr>
          <w:b/>
          <w:bCs/>
          <w:color w:val="auto"/>
        </w:rPr>
        <w:t>3  Coefficient</w:t>
      </w:r>
      <w:r w:rsidRPr="009B16CE">
        <w:rPr>
          <w:b/>
          <w:bCs/>
          <w:color w:val="auto"/>
          <w:spacing w:val="-2"/>
        </w:rPr>
        <w:t xml:space="preserve"> </w:t>
      </w:r>
      <w:r w:rsidRPr="009B16CE">
        <w:rPr>
          <w:b/>
          <w:bCs/>
          <w:color w:val="auto"/>
        </w:rPr>
        <w:t>: 1.5  Semestre: S2</w:t>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624"/>
      </w:tblGrid>
      <w:tr w:rsidR="00274342" w:rsidTr="00B53F06">
        <w:trPr>
          <w:trHeight w:val="1596"/>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1</w:t>
            </w:r>
          </w:p>
        </w:tc>
        <w:tc>
          <w:tcPr>
            <w:tcW w:w="11624" w:type="dxa"/>
            <w:shd w:val="clear" w:color="auto" w:fill="auto"/>
          </w:tcPr>
          <w:p w:rsidR="00274342" w:rsidRPr="007E3498" w:rsidRDefault="00274342" w:rsidP="00B53F06">
            <w:pPr>
              <w:pStyle w:val="TableParagraph"/>
              <w:spacing w:line="248" w:lineRule="exact"/>
              <w:ind w:left="105" w:firstLine="65"/>
              <w:rPr>
                <w:rFonts w:ascii="Calibri" w:eastAsia="Calibri" w:hAnsi="Calibri" w:cs="Arial"/>
                <w:b/>
              </w:rPr>
            </w:pPr>
            <w:r w:rsidRPr="007E3498">
              <w:rPr>
                <w:rFonts w:ascii="Calibri" w:eastAsia="Calibri" w:hAnsi="Calibri" w:cs="Arial"/>
                <w:b/>
              </w:rPr>
              <w:t>Titre : Fonctions analytiques usuelles</w:t>
            </w:r>
          </w:p>
          <w:p w:rsidR="00274342" w:rsidRPr="007E3498" w:rsidRDefault="00274342" w:rsidP="00A9573C">
            <w:pPr>
              <w:pStyle w:val="TableParagraph"/>
              <w:numPr>
                <w:ilvl w:val="0"/>
                <w:numId w:val="24"/>
              </w:numPr>
              <w:tabs>
                <w:tab w:val="left" w:pos="825"/>
                <w:tab w:val="left" w:pos="826"/>
              </w:tabs>
              <w:spacing w:line="266" w:lineRule="exact"/>
              <w:ind w:firstLine="65"/>
              <w:rPr>
                <w:rFonts w:ascii="Calibri" w:eastAsia="Calibri" w:hAnsi="Calibri" w:cs="Arial"/>
              </w:rPr>
            </w:pPr>
            <w:r w:rsidRPr="007E3498">
              <w:rPr>
                <w:rFonts w:ascii="Calibri" w:eastAsia="Calibri" w:hAnsi="Calibri" w:cs="Arial"/>
              </w:rPr>
              <w:t>Fonction</w:t>
            </w:r>
            <w:r w:rsidRPr="007E3498">
              <w:rPr>
                <w:rFonts w:ascii="Calibri" w:eastAsia="Calibri" w:hAnsi="Calibri" w:cs="Arial"/>
                <w:spacing w:val="-1"/>
              </w:rPr>
              <w:t xml:space="preserve"> </w:t>
            </w:r>
            <w:r w:rsidRPr="007E3498">
              <w:rPr>
                <w:rFonts w:ascii="Calibri" w:eastAsia="Calibri" w:hAnsi="Calibri" w:cs="Arial"/>
              </w:rPr>
              <w:t>exponentielle,</w:t>
            </w:r>
          </w:p>
          <w:p w:rsidR="00274342" w:rsidRPr="007E3498" w:rsidRDefault="00274342" w:rsidP="00A9573C">
            <w:pPr>
              <w:pStyle w:val="TableParagraph"/>
              <w:numPr>
                <w:ilvl w:val="0"/>
                <w:numId w:val="24"/>
              </w:numPr>
              <w:tabs>
                <w:tab w:val="left" w:pos="825"/>
                <w:tab w:val="left" w:pos="826"/>
              </w:tabs>
              <w:ind w:firstLine="65"/>
              <w:rPr>
                <w:rFonts w:ascii="Calibri" w:eastAsia="Calibri" w:hAnsi="Calibri" w:cs="Arial"/>
              </w:rPr>
            </w:pPr>
            <w:r w:rsidRPr="007E3498">
              <w:rPr>
                <w:rFonts w:ascii="Calibri" w:eastAsia="Calibri" w:hAnsi="Calibri" w:cs="Arial"/>
              </w:rPr>
              <w:t>Fonction</w:t>
            </w:r>
            <w:r w:rsidRPr="007E3498">
              <w:rPr>
                <w:rFonts w:ascii="Calibri" w:eastAsia="Calibri" w:hAnsi="Calibri" w:cs="Arial"/>
                <w:spacing w:val="-4"/>
              </w:rPr>
              <w:t xml:space="preserve"> </w:t>
            </w:r>
            <w:r w:rsidRPr="007E3498">
              <w:rPr>
                <w:rFonts w:ascii="Calibri" w:eastAsia="Calibri" w:hAnsi="Calibri" w:cs="Arial"/>
              </w:rPr>
              <w:t>logarithmique,</w:t>
            </w:r>
          </w:p>
          <w:p w:rsidR="00274342" w:rsidRPr="007E3498" w:rsidRDefault="00274342" w:rsidP="00A9573C">
            <w:pPr>
              <w:pStyle w:val="TableParagraph"/>
              <w:numPr>
                <w:ilvl w:val="0"/>
                <w:numId w:val="24"/>
              </w:numPr>
              <w:tabs>
                <w:tab w:val="left" w:pos="880"/>
                <w:tab w:val="left" w:pos="881"/>
              </w:tabs>
              <w:ind w:left="881" w:firstLine="65"/>
              <w:rPr>
                <w:rFonts w:ascii="Calibri" w:eastAsia="Calibri" w:hAnsi="Calibri" w:cs="Arial"/>
              </w:rPr>
            </w:pPr>
            <w:r w:rsidRPr="007E3498">
              <w:rPr>
                <w:rFonts w:ascii="Calibri" w:eastAsia="Calibri" w:hAnsi="Calibri" w:cs="Arial"/>
              </w:rPr>
              <w:t>Fonction</w:t>
            </w:r>
            <w:r w:rsidRPr="007E3498">
              <w:rPr>
                <w:rFonts w:ascii="Calibri" w:eastAsia="Calibri" w:hAnsi="Calibri" w:cs="Arial"/>
                <w:spacing w:val="-1"/>
              </w:rPr>
              <w:t xml:space="preserve"> </w:t>
            </w:r>
            <w:r w:rsidRPr="007E3498">
              <w:rPr>
                <w:rFonts w:ascii="Calibri" w:eastAsia="Calibri" w:hAnsi="Calibri" w:cs="Arial"/>
              </w:rPr>
              <w:t>hyperbolique,</w:t>
            </w:r>
          </w:p>
          <w:p w:rsidR="00274342" w:rsidRPr="007E3498" w:rsidRDefault="00274342" w:rsidP="00A9573C">
            <w:pPr>
              <w:pStyle w:val="TableParagraph"/>
              <w:numPr>
                <w:ilvl w:val="0"/>
                <w:numId w:val="24"/>
              </w:numPr>
              <w:tabs>
                <w:tab w:val="left" w:pos="825"/>
                <w:tab w:val="left" w:pos="826"/>
              </w:tabs>
              <w:ind w:firstLine="65"/>
              <w:rPr>
                <w:rFonts w:ascii="Calibri" w:eastAsia="Calibri" w:hAnsi="Calibri" w:cs="Arial"/>
              </w:rPr>
            </w:pPr>
            <w:r w:rsidRPr="007E3498">
              <w:rPr>
                <w:rFonts w:ascii="Calibri" w:eastAsia="Calibri" w:hAnsi="Calibri" w:cs="Arial"/>
              </w:rPr>
              <w:t>Fonction</w:t>
            </w:r>
            <w:r w:rsidRPr="007E3498">
              <w:rPr>
                <w:rFonts w:ascii="Calibri" w:eastAsia="Calibri" w:hAnsi="Calibri" w:cs="Arial"/>
                <w:spacing w:val="-3"/>
              </w:rPr>
              <w:t xml:space="preserve"> </w:t>
            </w:r>
            <w:r w:rsidRPr="007E3498">
              <w:rPr>
                <w:rFonts w:ascii="Calibri" w:eastAsia="Calibri" w:hAnsi="Calibri" w:cs="Arial"/>
              </w:rPr>
              <w:t>réciproque</w:t>
            </w:r>
          </w:p>
          <w:p w:rsidR="00274342" w:rsidRPr="007E3498" w:rsidRDefault="00274342" w:rsidP="00A9573C">
            <w:pPr>
              <w:pStyle w:val="TableParagraph"/>
              <w:numPr>
                <w:ilvl w:val="0"/>
                <w:numId w:val="24"/>
              </w:numPr>
              <w:tabs>
                <w:tab w:val="left" w:pos="825"/>
                <w:tab w:val="left" w:pos="826"/>
              </w:tabs>
              <w:spacing w:line="256" w:lineRule="exact"/>
              <w:ind w:firstLine="65"/>
              <w:rPr>
                <w:rFonts w:ascii="Calibri" w:eastAsia="Calibri" w:hAnsi="Calibri" w:cs="Arial"/>
              </w:rPr>
            </w:pPr>
            <w:r w:rsidRPr="007E3498">
              <w:rPr>
                <w:rFonts w:ascii="Calibri" w:eastAsia="Calibri" w:hAnsi="Calibri" w:cs="Arial"/>
              </w:rPr>
              <w:t>Etc</w:t>
            </w:r>
          </w:p>
        </w:tc>
      </w:tr>
      <w:tr w:rsidR="00274342" w:rsidTr="00B53F06">
        <w:trPr>
          <w:trHeight w:val="253"/>
        </w:trPr>
        <w:tc>
          <w:tcPr>
            <w:tcW w:w="1560" w:type="dxa"/>
            <w:shd w:val="clear" w:color="auto" w:fill="auto"/>
          </w:tcPr>
          <w:p w:rsidR="00274342" w:rsidRPr="007E3498" w:rsidRDefault="00274342" w:rsidP="00B53F06">
            <w:pPr>
              <w:pStyle w:val="TableParagraph"/>
              <w:spacing w:line="234" w:lineRule="exact"/>
              <w:ind w:left="105" w:firstLine="66"/>
              <w:rPr>
                <w:rFonts w:ascii="Calibri" w:eastAsia="Calibri" w:hAnsi="Calibri" w:cs="Arial"/>
                <w:b/>
              </w:rPr>
            </w:pPr>
          </w:p>
          <w:p w:rsidR="00274342" w:rsidRPr="007E3498" w:rsidRDefault="00274342" w:rsidP="00B53F06">
            <w:pPr>
              <w:pStyle w:val="TableParagraph"/>
              <w:spacing w:line="234" w:lineRule="exact"/>
              <w:ind w:left="105" w:firstLine="66"/>
              <w:rPr>
                <w:rFonts w:ascii="Calibri" w:eastAsia="Calibri" w:hAnsi="Calibri" w:cs="Arial"/>
                <w:b/>
              </w:rPr>
            </w:pPr>
            <w:r w:rsidRPr="007E3498">
              <w:rPr>
                <w:rFonts w:ascii="Calibri" w:eastAsia="Calibri" w:hAnsi="Calibri" w:cs="Arial"/>
                <w:b/>
              </w:rPr>
              <w:t>Chapitre 2</w:t>
            </w:r>
          </w:p>
        </w:tc>
        <w:tc>
          <w:tcPr>
            <w:tcW w:w="11624" w:type="dxa"/>
            <w:shd w:val="clear" w:color="auto" w:fill="auto"/>
          </w:tcPr>
          <w:p w:rsidR="00274342" w:rsidRPr="007E3498" w:rsidRDefault="00274342" w:rsidP="00B53F06">
            <w:pPr>
              <w:pStyle w:val="TableParagraph"/>
              <w:spacing w:line="234" w:lineRule="exact"/>
              <w:ind w:left="105" w:firstLine="65"/>
              <w:rPr>
                <w:rFonts w:ascii="Calibri" w:eastAsia="Calibri" w:hAnsi="Calibri" w:cs="Arial"/>
                <w:b/>
              </w:rPr>
            </w:pPr>
          </w:p>
          <w:p w:rsidR="00274342" w:rsidRPr="007E3498" w:rsidRDefault="00274342" w:rsidP="00B53F06">
            <w:pPr>
              <w:pStyle w:val="TableParagraph"/>
              <w:spacing w:line="234" w:lineRule="exact"/>
              <w:ind w:left="105" w:firstLine="65"/>
              <w:rPr>
                <w:rFonts w:ascii="Calibri" w:eastAsia="Calibri" w:hAnsi="Calibri" w:cs="Arial"/>
                <w:b/>
              </w:rPr>
            </w:pPr>
            <w:r w:rsidRPr="007E3498">
              <w:rPr>
                <w:rFonts w:ascii="Calibri" w:eastAsia="Calibri" w:hAnsi="Calibri" w:cs="Arial"/>
                <w:b/>
              </w:rPr>
              <w:t>Titre : Développements</w:t>
            </w:r>
            <w:r w:rsidRPr="007E3498">
              <w:rPr>
                <w:rFonts w:ascii="Calibri" w:eastAsia="Calibri" w:hAnsi="Calibri" w:cs="Arial"/>
                <w:b/>
                <w:spacing w:val="50"/>
              </w:rPr>
              <w:t xml:space="preserve"> </w:t>
            </w:r>
            <w:r w:rsidRPr="007E3498">
              <w:rPr>
                <w:rFonts w:ascii="Calibri" w:eastAsia="Calibri" w:hAnsi="Calibri" w:cs="Arial"/>
                <w:b/>
              </w:rPr>
              <w:t>limités</w:t>
            </w:r>
          </w:p>
          <w:p w:rsidR="00274342" w:rsidRPr="007E3498" w:rsidRDefault="00274342" w:rsidP="00B53F06">
            <w:pPr>
              <w:pStyle w:val="TableParagraph"/>
              <w:spacing w:line="234" w:lineRule="exact"/>
              <w:ind w:left="105" w:firstLine="65"/>
              <w:rPr>
                <w:rFonts w:ascii="Calibri" w:eastAsia="Calibri" w:hAnsi="Calibri" w:cs="Arial"/>
                <w:b/>
              </w:rPr>
            </w:pPr>
          </w:p>
        </w:tc>
      </w:tr>
      <w:tr w:rsidR="00274342" w:rsidRPr="0024454C" w:rsidTr="00B53F06">
        <w:trPr>
          <w:trHeight w:val="1771"/>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p>
          <w:p w:rsidR="00274342" w:rsidRPr="007E3498" w:rsidRDefault="00274342" w:rsidP="00B53F06">
            <w:pPr>
              <w:pStyle w:val="TableParagraph"/>
              <w:spacing w:line="251" w:lineRule="exact"/>
              <w:ind w:left="105" w:firstLine="66"/>
              <w:rPr>
                <w:rFonts w:ascii="Calibri" w:eastAsia="Calibri" w:hAnsi="Calibri" w:cs="Arial"/>
                <w:b/>
              </w:rPr>
            </w:pPr>
          </w:p>
          <w:p w:rsidR="00274342" w:rsidRPr="007E3498" w:rsidRDefault="00274342" w:rsidP="00B53F06">
            <w:pPr>
              <w:pStyle w:val="TableParagraph"/>
              <w:spacing w:line="251" w:lineRule="exact"/>
              <w:ind w:left="105" w:firstLine="66"/>
              <w:rPr>
                <w:rFonts w:ascii="Calibri" w:eastAsia="Calibri" w:hAnsi="Calibri" w:cs="Arial"/>
                <w:b/>
              </w:rPr>
            </w:pPr>
          </w:p>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3</w:t>
            </w:r>
          </w:p>
        </w:tc>
        <w:tc>
          <w:tcPr>
            <w:tcW w:w="11624" w:type="dxa"/>
            <w:shd w:val="clear" w:color="auto" w:fill="auto"/>
          </w:tcPr>
          <w:p w:rsidR="00274342" w:rsidRPr="007E3498" w:rsidRDefault="00274342" w:rsidP="00B53F06">
            <w:pPr>
              <w:pStyle w:val="TableParagraph"/>
              <w:spacing w:line="248" w:lineRule="exact"/>
              <w:ind w:left="105" w:firstLine="65"/>
              <w:rPr>
                <w:rFonts w:ascii="Calibri" w:eastAsia="Calibri" w:hAnsi="Calibri" w:cs="Arial"/>
                <w:b/>
              </w:rPr>
            </w:pPr>
            <w:r w:rsidRPr="007E3498">
              <w:rPr>
                <w:rFonts w:ascii="Calibri" w:eastAsia="Calibri" w:hAnsi="Calibri" w:cs="Arial"/>
                <w:b/>
              </w:rPr>
              <w:t>Titre : Primitives et integrals</w:t>
            </w:r>
          </w:p>
          <w:p w:rsidR="00274342" w:rsidRPr="007E3498" w:rsidRDefault="00274342" w:rsidP="00A9573C">
            <w:pPr>
              <w:pStyle w:val="TableParagraph"/>
              <w:numPr>
                <w:ilvl w:val="0"/>
                <w:numId w:val="23"/>
              </w:numPr>
              <w:tabs>
                <w:tab w:val="left" w:pos="818"/>
                <w:tab w:val="left" w:pos="819"/>
              </w:tabs>
              <w:spacing w:line="250" w:lineRule="exact"/>
              <w:ind w:firstLine="65"/>
              <w:rPr>
                <w:rFonts w:ascii="Calibri" w:eastAsia="Calibri" w:hAnsi="Calibri" w:cs="Arial"/>
                <w:lang w:val="fr-FR"/>
              </w:rPr>
            </w:pPr>
            <w:r w:rsidRPr="007E3498">
              <w:rPr>
                <w:rFonts w:ascii="Calibri" w:eastAsia="Calibri" w:hAnsi="Calibri" w:cs="Arial"/>
                <w:lang w:val="fr-FR"/>
              </w:rPr>
              <w:t>Introduction à la notion d'intégrale à l'aide</w:t>
            </w:r>
            <w:r w:rsidRPr="007E3498">
              <w:rPr>
                <w:rFonts w:ascii="Calibri" w:eastAsia="Calibri" w:hAnsi="Calibri" w:cs="Arial"/>
                <w:spacing w:val="-5"/>
                <w:lang w:val="fr-FR"/>
              </w:rPr>
              <w:t xml:space="preserve"> </w:t>
            </w:r>
            <w:r w:rsidRPr="007E3498">
              <w:rPr>
                <w:rFonts w:ascii="Calibri" w:eastAsia="Calibri" w:hAnsi="Calibri" w:cs="Arial"/>
                <w:lang w:val="fr-FR"/>
              </w:rPr>
              <w:t>d'aire,</w:t>
            </w:r>
          </w:p>
          <w:p w:rsidR="00274342" w:rsidRPr="007E3498" w:rsidRDefault="00274342" w:rsidP="00A9573C">
            <w:pPr>
              <w:pStyle w:val="TableParagraph"/>
              <w:numPr>
                <w:ilvl w:val="0"/>
                <w:numId w:val="23"/>
              </w:numPr>
              <w:tabs>
                <w:tab w:val="left" w:pos="818"/>
                <w:tab w:val="left" w:pos="819"/>
              </w:tabs>
              <w:spacing w:before="1" w:line="252" w:lineRule="exact"/>
              <w:ind w:firstLine="65"/>
              <w:rPr>
                <w:rFonts w:ascii="Calibri" w:eastAsia="Calibri" w:hAnsi="Calibri" w:cs="Arial"/>
              </w:rPr>
            </w:pPr>
            <w:r w:rsidRPr="007E3498">
              <w:rPr>
                <w:rFonts w:ascii="Calibri" w:eastAsia="Calibri" w:hAnsi="Calibri" w:cs="Arial"/>
              </w:rPr>
              <w:t>théorème fondamental de</w:t>
            </w:r>
            <w:r w:rsidRPr="007E3498">
              <w:rPr>
                <w:rFonts w:ascii="Calibri" w:eastAsia="Calibri" w:hAnsi="Calibri" w:cs="Arial"/>
                <w:spacing w:val="-2"/>
              </w:rPr>
              <w:t xml:space="preserve"> </w:t>
            </w:r>
            <w:r w:rsidRPr="007E3498">
              <w:rPr>
                <w:rFonts w:ascii="Calibri" w:eastAsia="Calibri" w:hAnsi="Calibri" w:cs="Arial"/>
              </w:rPr>
              <w:t>l'analyse,</w:t>
            </w:r>
          </w:p>
          <w:p w:rsidR="00274342" w:rsidRPr="007E3498" w:rsidRDefault="00274342" w:rsidP="00A9573C">
            <w:pPr>
              <w:pStyle w:val="TableParagraph"/>
              <w:numPr>
                <w:ilvl w:val="0"/>
                <w:numId w:val="23"/>
              </w:numPr>
              <w:tabs>
                <w:tab w:val="left" w:pos="873"/>
                <w:tab w:val="left" w:pos="874"/>
              </w:tabs>
              <w:spacing w:line="252" w:lineRule="exact"/>
              <w:ind w:left="873" w:firstLine="65"/>
              <w:rPr>
                <w:rFonts w:ascii="Calibri" w:eastAsia="Calibri" w:hAnsi="Calibri" w:cs="Arial"/>
              </w:rPr>
            </w:pPr>
            <w:r w:rsidRPr="007E3498">
              <w:rPr>
                <w:rFonts w:ascii="Calibri" w:eastAsia="Calibri" w:hAnsi="Calibri" w:cs="Arial"/>
              </w:rPr>
              <w:t>calcul de primitives,</w:t>
            </w:r>
          </w:p>
          <w:p w:rsidR="00274342" w:rsidRPr="007E3498" w:rsidRDefault="00274342" w:rsidP="00A9573C">
            <w:pPr>
              <w:pStyle w:val="TableParagraph"/>
              <w:numPr>
                <w:ilvl w:val="0"/>
                <w:numId w:val="23"/>
              </w:numPr>
              <w:tabs>
                <w:tab w:val="left" w:pos="873"/>
                <w:tab w:val="left" w:pos="874"/>
              </w:tabs>
              <w:spacing w:line="253" w:lineRule="exact"/>
              <w:ind w:left="873" w:firstLine="65"/>
              <w:rPr>
                <w:rFonts w:ascii="Calibri" w:eastAsia="Calibri" w:hAnsi="Calibri" w:cs="Arial"/>
              </w:rPr>
            </w:pPr>
            <w:r w:rsidRPr="007E3498">
              <w:rPr>
                <w:rFonts w:ascii="Calibri" w:eastAsia="Calibri" w:hAnsi="Calibri" w:cs="Arial"/>
              </w:rPr>
              <w:t>intégration des fractions</w:t>
            </w:r>
            <w:r w:rsidRPr="007E3498">
              <w:rPr>
                <w:rFonts w:ascii="Calibri" w:eastAsia="Calibri" w:hAnsi="Calibri" w:cs="Arial"/>
                <w:spacing w:val="-3"/>
              </w:rPr>
              <w:t xml:space="preserve"> </w:t>
            </w:r>
            <w:r w:rsidRPr="007E3498">
              <w:rPr>
                <w:rFonts w:ascii="Calibri" w:eastAsia="Calibri" w:hAnsi="Calibri" w:cs="Arial"/>
              </w:rPr>
              <w:t>rationnelles,</w:t>
            </w:r>
          </w:p>
          <w:p w:rsidR="00274342" w:rsidRPr="007E3498" w:rsidRDefault="00274342" w:rsidP="00A9573C">
            <w:pPr>
              <w:pStyle w:val="TableParagraph"/>
              <w:numPr>
                <w:ilvl w:val="0"/>
                <w:numId w:val="23"/>
              </w:numPr>
              <w:tabs>
                <w:tab w:val="left" w:pos="873"/>
                <w:tab w:val="left" w:pos="874"/>
              </w:tabs>
              <w:spacing w:before="2" w:line="240" w:lineRule="auto"/>
              <w:ind w:left="873" w:firstLine="65"/>
              <w:rPr>
                <w:rFonts w:ascii="Calibri" w:eastAsia="Calibri" w:hAnsi="Calibri" w:cs="Arial"/>
                <w:lang w:val="fr-FR"/>
              </w:rPr>
            </w:pPr>
            <w:r w:rsidRPr="007E3498">
              <w:rPr>
                <w:rFonts w:ascii="Calibri" w:eastAsia="Calibri" w:hAnsi="Calibri" w:cs="Arial"/>
                <w:lang w:val="fr-FR"/>
              </w:rPr>
              <w:t>techniques de calcul des primitives</w:t>
            </w:r>
          </w:p>
        </w:tc>
      </w:tr>
      <w:tr w:rsidR="00274342" w:rsidRPr="00504C55" w:rsidTr="00B53F06">
        <w:trPr>
          <w:trHeight w:val="275"/>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4</w:t>
            </w:r>
          </w:p>
          <w:p w:rsidR="00274342" w:rsidRPr="007E3498" w:rsidRDefault="00274342" w:rsidP="00B53F06">
            <w:pPr>
              <w:pStyle w:val="TableParagraph"/>
              <w:spacing w:line="251" w:lineRule="exact"/>
              <w:ind w:left="105" w:firstLine="66"/>
              <w:rPr>
                <w:rFonts w:ascii="Calibri" w:eastAsia="Calibri" w:hAnsi="Calibri" w:cs="Arial"/>
                <w:b/>
              </w:rPr>
            </w:pPr>
          </w:p>
        </w:tc>
        <w:tc>
          <w:tcPr>
            <w:tcW w:w="11624" w:type="dxa"/>
            <w:shd w:val="clear" w:color="auto" w:fill="auto"/>
          </w:tcPr>
          <w:p w:rsidR="00274342" w:rsidRPr="007E3498" w:rsidRDefault="00274342" w:rsidP="00B53F06">
            <w:pPr>
              <w:pStyle w:val="TableParagraph"/>
              <w:spacing w:line="256" w:lineRule="exact"/>
              <w:ind w:left="105" w:firstLine="65"/>
              <w:rPr>
                <w:rFonts w:ascii="Calibri" w:eastAsia="Calibri" w:hAnsi="Calibri" w:cs="Arial"/>
                <w:b/>
                <w:sz w:val="24"/>
                <w:lang w:val="fr-FR"/>
              </w:rPr>
            </w:pPr>
            <w:r w:rsidRPr="007E3498">
              <w:rPr>
                <w:rFonts w:ascii="Calibri" w:eastAsia="Calibri" w:hAnsi="Calibri" w:cs="Arial"/>
                <w:b/>
                <w:lang w:val="fr-FR"/>
              </w:rPr>
              <w:t xml:space="preserve">Titre : </w:t>
            </w:r>
            <w:r w:rsidRPr="007E3498">
              <w:rPr>
                <w:rFonts w:ascii="Calibri" w:eastAsia="Calibri" w:hAnsi="Calibri" w:cs="Arial"/>
                <w:b/>
                <w:sz w:val="24"/>
                <w:lang w:val="fr-FR"/>
              </w:rPr>
              <w:t>Notions sur les courbes paramétrées élémentaires et les courbes polaires</w:t>
            </w:r>
          </w:p>
        </w:tc>
      </w:tr>
      <w:tr w:rsidR="00274342" w:rsidTr="00B53F06">
        <w:trPr>
          <w:trHeight w:val="275"/>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lang w:val="fr-FR"/>
              </w:rPr>
            </w:pPr>
          </w:p>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5</w:t>
            </w:r>
          </w:p>
        </w:tc>
        <w:tc>
          <w:tcPr>
            <w:tcW w:w="11624" w:type="dxa"/>
            <w:shd w:val="clear" w:color="auto" w:fill="auto"/>
          </w:tcPr>
          <w:p w:rsidR="00274342" w:rsidRPr="007E3498" w:rsidRDefault="00274342" w:rsidP="00B53F06">
            <w:pPr>
              <w:pStyle w:val="TableParagraph"/>
              <w:spacing w:line="256" w:lineRule="exact"/>
              <w:ind w:left="105" w:firstLine="65"/>
              <w:rPr>
                <w:rFonts w:ascii="Calibri" w:eastAsia="Calibri" w:hAnsi="Calibri" w:cs="Arial"/>
                <w:b/>
                <w:sz w:val="24"/>
              </w:rPr>
            </w:pPr>
            <w:r w:rsidRPr="007E3498">
              <w:rPr>
                <w:rFonts w:ascii="Calibri" w:eastAsia="Calibri" w:hAnsi="Calibri" w:cs="Arial"/>
                <w:b/>
              </w:rPr>
              <w:t xml:space="preserve">Titre : </w:t>
            </w:r>
            <w:r w:rsidRPr="007E3498">
              <w:rPr>
                <w:rFonts w:ascii="Calibri" w:eastAsia="Calibri" w:hAnsi="Calibri" w:cs="Arial"/>
                <w:b/>
                <w:sz w:val="24"/>
              </w:rPr>
              <w:t>Equations différentielles linéaires</w:t>
            </w:r>
          </w:p>
        </w:tc>
      </w:tr>
    </w:tbl>
    <w:p w:rsidR="00274342" w:rsidRDefault="00274342" w:rsidP="00274342">
      <w:pPr>
        <w:spacing w:line="256" w:lineRule="exact"/>
        <w:sectPr w:rsidR="00274342">
          <w:pgSz w:w="16840" w:h="11910" w:orient="landscape"/>
          <w:pgMar w:top="1100" w:right="920" w:bottom="1240" w:left="880" w:header="0" w:footer="978" w:gutter="0"/>
          <w:cols w:space="720"/>
        </w:sectPr>
      </w:pPr>
    </w:p>
    <w:p w:rsidR="00274342" w:rsidRPr="009B4B01" w:rsidRDefault="00274342" w:rsidP="00274342">
      <w:pPr>
        <w:pStyle w:val="Corpsdetexte"/>
        <w:spacing w:before="65"/>
        <w:ind w:left="539" w:firstLine="5429"/>
        <w:jc w:val="right"/>
        <w:rPr>
          <w:b/>
          <w:bCs/>
          <w:color w:val="FF0000"/>
        </w:rPr>
      </w:pPr>
      <w:r w:rsidRPr="009B4B01">
        <w:rPr>
          <w:b/>
          <w:bCs/>
        </w:rPr>
        <w:lastRenderedPageBreak/>
        <w:t xml:space="preserve">Titre du Module : </w:t>
      </w:r>
      <w:r w:rsidRPr="009B4B01">
        <w:rPr>
          <w:b/>
          <w:bCs/>
          <w:color w:val="FF0000"/>
        </w:rPr>
        <w:t>Algèbre</w:t>
      </w:r>
      <w:r>
        <w:rPr>
          <w:b/>
          <w:bCs/>
          <w:color w:val="FF0000"/>
        </w:rPr>
        <w:t xml:space="preserve"> 2</w:t>
      </w:r>
      <w:r w:rsidRPr="009B4B01">
        <w:rPr>
          <w:b/>
          <w:bCs/>
          <w:color w:val="FF0000"/>
        </w:rPr>
        <w:t xml:space="preserve"> </w:t>
      </w:r>
    </w:p>
    <w:p w:rsidR="00274342" w:rsidRPr="009B4B01" w:rsidRDefault="00274342" w:rsidP="00274342">
      <w:pPr>
        <w:pStyle w:val="Corpsdetexte"/>
        <w:spacing w:before="65"/>
        <w:ind w:left="539" w:firstLine="4153"/>
        <w:jc w:val="right"/>
        <w:rPr>
          <w:b/>
          <w:bCs/>
          <w:color w:val="auto"/>
        </w:rPr>
      </w:pPr>
      <w:r w:rsidRPr="009B4B01">
        <w:rPr>
          <w:b/>
          <w:bCs/>
          <w:color w:val="auto"/>
        </w:rPr>
        <w:t>Volume horaire 42 heures (Cours 21h, T</w:t>
      </w:r>
      <w:r w:rsidR="00C13A57">
        <w:rPr>
          <w:b/>
          <w:bCs/>
          <w:color w:val="auto"/>
        </w:rPr>
        <w:t xml:space="preserve">D 21h) Crédit : 3 coefficient : </w:t>
      </w:r>
      <w:r w:rsidRPr="009B4B01">
        <w:rPr>
          <w:b/>
          <w:bCs/>
          <w:color w:val="auto"/>
        </w:rPr>
        <w:t>1.5</w:t>
      </w:r>
      <w:r>
        <w:rPr>
          <w:b/>
          <w:bCs/>
          <w:color w:val="auto"/>
        </w:rPr>
        <w:t xml:space="preserve">                 </w:t>
      </w:r>
      <w:r w:rsidRPr="009B4B01">
        <w:rPr>
          <w:b/>
          <w:bCs/>
          <w:color w:val="auto"/>
        </w:rPr>
        <w:t xml:space="preserve"> Semestre 2</w:t>
      </w:r>
    </w:p>
    <w:p w:rsidR="00274342" w:rsidRDefault="00274342" w:rsidP="00274342">
      <w:pPr>
        <w:pStyle w:val="Corpsdetexte"/>
        <w:spacing w:before="65"/>
        <w:ind w:left="539" w:firstLine="4153"/>
        <w:jc w:val="right"/>
        <w:rPr>
          <w:color w:val="FF0000"/>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624"/>
      </w:tblGrid>
      <w:tr w:rsidR="00274342" w:rsidTr="00B53F06">
        <w:trPr>
          <w:trHeight w:val="1289"/>
        </w:trPr>
        <w:tc>
          <w:tcPr>
            <w:tcW w:w="1560" w:type="dxa"/>
            <w:shd w:val="clear" w:color="auto" w:fill="auto"/>
          </w:tcPr>
          <w:p w:rsidR="00974A88" w:rsidRDefault="00974A88" w:rsidP="00B53F06">
            <w:pPr>
              <w:pStyle w:val="TableParagraph"/>
              <w:spacing w:line="251" w:lineRule="exact"/>
              <w:ind w:left="105" w:firstLine="66"/>
              <w:rPr>
                <w:rFonts w:ascii="Calibri" w:eastAsia="Calibri" w:hAnsi="Calibri" w:cs="Arial"/>
                <w:b/>
                <w:lang w:val="fr-FR"/>
              </w:rPr>
            </w:pPr>
          </w:p>
          <w:p w:rsidR="00274342" w:rsidRPr="007E3498" w:rsidRDefault="00974A88" w:rsidP="00B53F06">
            <w:pPr>
              <w:pStyle w:val="TableParagraph"/>
              <w:spacing w:line="251" w:lineRule="exact"/>
              <w:ind w:left="105" w:firstLine="66"/>
              <w:rPr>
                <w:rFonts w:ascii="Calibri" w:eastAsia="Calibri" w:hAnsi="Calibri" w:cs="Arial"/>
                <w:b/>
                <w:lang w:val="fr-FR"/>
              </w:rPr>
            </w:pPr>
            <w:r>
              <w:rPr>
                <w:rFonts w:ascii="Calibri" w:eastAsia="Calibri" w:hAnsi="Calibri" w:cs="Arial"/>
                <w:b/>
                <w:lang w:val="fr-FR"/>
              </w:rPr>
              <w:t>Chapitre 1</w:t>
            </w:r>
          </w:p>
        </w:tc>
        <w:tc>
          <w:tcPr>
            <w:tcW w:w="11624" w:type="dxa"/>
            <w:shd w:val="clear" w:color="auto" w:fill="auto"/>
          </w:tcPr>
          <w:p w:rsidR="00274342" w:rsidRPr="007E3498" w:rsidRDefault="00274342" w:rsidP="00B53F06">
            <w:pPr>
              <w:pStyle w:val="TableParagraph"/>
              <w:spacing w:line="271" w:lineRule="exact"/>
              <w:ind w:left="105" w:firstLine="207"/>
              <w:rPr>
                <w:rFonts w:ascii="Calibri" w:eastAsia="Calibri" w:hAnsi="Calibri" w:cs="Arial"/>
                <w:b/>
                <w:sz w:val="24"/>
              </w:rPr>
            </w:pPr>
            <w:r w:rsidRPr="007E3498">
              <w:rPr>
                <w:rFonts w:ascii="Calibri" w:eastAsia="Calibri" w:hAnsi="Calibri" w:cs="Arial"/>
                <w:b/>
              </w:rPr>
              <w:t xml:space="preserve">Titre: </w:t>
            </w:r>
            <w:r w:rsidRPr="007E3498">
              <w:rPr>
                <w:rFonts w:ascii="Calibri" w:eastAsia="Calibri" w:hAnsi="Calibri" w:cs="Arial"/>
                <w:b/>
                <w:sz w:val="24"/>
              </w:rPr>
              <w:t>Applications linéaires,</w:t>
            </w:r>
          </w:p>
          <w:p w:rsidR="00274342" w:rsidRPr="007E3498" w:rsidRDefault="00274342" w:rsidP="00A9573C">
            <w:pPr>
              <w:pStyle w:val="TableParagraph"/>
              <w:numPr>
                <w:ilvl w:val="0"/>
                <w:numId w:val="22"/>
              </w:numPr>
              <w:tabs>
                <w:tab w:val="left" w:pos="818"/>
                <w:tab w:val="left" w:pos="819"/>
              </w:tabs>
              <w:spacing w:line="252" w:lineRule="exact"/>
              <w:ind w:firstLine="207"/>
              <w:rPr>
                <w:rFonts w:ascii="Calibri" w:eastAsia="Calibri" w:hAnsi="Calibri" w:cs="Arial"/>
              </w:rPr>
            </w:pPr>
            <w:r w:rsidRPr="007E3498">
              <w:rPr>
                <w:rFonts w:ascii="Calibri" w:eastAsia="Calibri" w:hAnsi="Calibri" w:cs="Arial"/>
              </w:rPr>
              <w:t>Homomorphisme,</w:t>
            </w:r>
          </w:p>
          <w:p w:rsidR="00274342" w:rsidRPr="007E3498" w:rsidRDefault="00274342" w:rsidP="00A9573C">
            <w:pPr>
              <w:pStyle w:val="TableParagraph"/>
              <w:numPr>
                <w:ilvl w:val="0"/>
                <w:numId w:val="22"/>
              </w:numPr>
              <w:tabs>
                <w:tab w:val="left" w:pos="818"/>
                <w:tab w:val="left" w:pos="819"/>
              </w:tabs>
              <w:spacing w:before="1" w:line="252" w:lineRule="exact"/>
              <w:ind w:firstLine="207"/>
              <w:rPr>
                <w:rFonts w:ascii="Calibri" w:eastAsia="Calibri" w:hAnsi="Calibri" w:cs="Arial"/>
              </w:rPr>
            </w:pPr>
            <w:r w:rsidRPr="007E3498">
              <w:rPr>
                <w:rFonts w:ascii="Calibri" w:eastAsia="Calibri" w:hAnsi="Calibri" w:cs="Arial"/>
              </w:rPr>
              <w:t>endomorphismes,</w:t>
            </w:r>
          </w:p>
          <w:p w:rsidR="00274342" w:rsidRPr="007E3498" w:rsidRDefault="00274342" w:rsidP="00A9573C">
            <w:pPr>
              <w:pStyle w:val="TableParagraph"/>
              <w:numPr>
                <w:ilvl w:val="0"/>
                <w:numId w:val="22"/>
              </w:numPr>
              <w:tabs>
                <w:tab w:val="left" w:pos="818"/>
                <w:tab w:val="left" w:pos="819"/>
              </w:tabs>
              <w:spacing w:line="252" w:lineRule="exact"/>
              <w:ind w:firstLine="207"/>
              <w:rPr>
                <w:rFonts w:ascii="Calibri" w:eastAsia="Calibri" w:hAnsi="Calibri" w:cs="Arial"/>
              </w:rPr>
            </w:pPr>
            <w:r w:rsidRPr="007E3498">
              <w:rPr>
                <w:rFonts w:ascii="Calibri" w:eastAsia="Calibri" w:hAnsi="Calibri" w:cs="Arial"/>
              </w:rPr>
              <w:t>matrices, changement de base</w:t>
            </w:r>
          </w:p>
          <w:p w:rsidR="00274342" w:rsidRPr="007E3498" w:rsidRDefault="00274342" w:rsidP="00A9573C">
            <w:pPr>
              <w:pStyle w:val="TableParagraph"/>
              <w:numPr>
                <w:ilvl w:val="0"/>
                <w:numId w:val="22"/>
              </w:numPr>
              <w:tabs>
                <w:tab w:val="left" w:pos="873"/>
                <w:tab w:val="left" w:pos="874"/>
              </w:tabs>
              <w:spacing w:before="2" w:line="238" w:lineRule="exact"/>
              <w:ind w:left="873" w:firstLine="207"/>
              <w:rPr>
                <w:rFonts w:ascii="Calibri" w:eastAsia="Calibri" w:hAnsi="Calibri" w:cs="Arial"/>
              </w:rPr>
            </w:pPr>
            <w:r w:rsidRPr="007E3498">
              <w:rPr>
                <w:rFonts w:ascii="Calibri" w:eastAsia="Calibri" w:hAnsi="Calibri" w:cs="Arial"/>
              </w:rPr>
              <w:t>Théorème du rang,</w:t>
            </w:r>
            <w:r w:rsidRPr="007E3498">
              <w:rPr>
                <w:rFonts w:ascii="Calibri" w:eastAsia="Calibri" w:hAnsi="Calibri" w:cs="Arial"/>
                <w:spacing w:val="-1"/>
              </w:rPr>
              <w:t xml:space="preserve"> </w:t>
            </w:r>
            <w:r w:rsidRPr="007E3498">
              <w:rPr>
                <w:rFonts w:ascii="Calibri" w:eastAsia="Calibri" w:hAnsi="Calibri" w:cs="Arial"/>
              </w:rPr>
              <w:t>déterminant.</w:t>
            </w:r>
          </w:p>
        </w:tc>
      </w:tr>
      <w:tr w:rsidR="00274342" w:rsidTr="00B53F06">
        <w:trPr>
          <w:trHeight w:val="966"/>
        </w:trPr>
        <w:tc>
          <w:tcPr>
            <w:tcW w:w="1560" w:type="dxa"/>
            <w:shd w:val="clear" w:color="auto" w:fill="auto"/>
          </w:tcPr>
          <w:p w:rsidR="00974A88" w:rsidRDefault="00974A88" w:rsidP="00B53F06">
            <w:pPr>
              <w:pStyle w:val="TableParagraph"/>
              <w:spacing w:line="251" w:lineRule="exact"/>
              <w:ind w:left="105" w:firstLine="66"/>
              <w:rPr>
                <w:rFonts w:ascii="Calibri" w:eastAsia="Calibri" w:hAnsi="Calibri" w:cs="Arial"/>
                <w:b/>
              </w:rPr>
            </w:pPr>
          </w:p>
          <w:p w:rsidR="00274342" w:rsidRPr="007E3498" w:rsidRDefault="00974A88" w:rsidP="00B53F06">
            <w:pPr>
              <w:pStyle w:val="TableParagraph"/>
              <w:spacing w:line="251" w:lineRule="exact"/>
              <w:ind w:left="105" w:firstLine="66"/>
              <w:rPr>
                <w:rFonts w:ascii="Calibri" w:eastAsia="Calibri" w:hAnsi="Calibri" w:cs="Arial"/>
                <w:b/>
              </w:rPr>
            </w:pPr>
            <w:r>
              <w:rPr>
                <w:rFonts w:ascii="Calibri" w:eastAsia="Calibri" w:hAnsi="Calibri" w:cs="Arial"/>
                <w:b/>
              </w:rPr>
              <w:t>Chapitre 2</w:t>
            </w:r>
          </w:p>
        </w:tc>
        <w:tc>
          <w:tcPr>
            <w:tcW w:w="11624" w:type="dxa"/>
            <w:shd w:val="clear" w:color="auto" w:fill="auto"/>
          </w:tcPr>
          <w:p w:rsidR="00274342" w:rsidRPr="007E3498" w:rsidRDefault="00274342" w:rsidP="00B53F06">
            <w:pPr>
              <w:pStyle w:val="TableParagraph"/>
              <w:spacing w:line="271" w:lineRule="exact"/>
              <w:ind w:left="105" w:firstLine="207"/>
              <w:rPr>
                <w:rFonts w:ascii="Calibri" w:eastAsia="Calibri" w:hAnsi="Calibri" w:cs="Arial"/>
                <w:b/>
                <w:sz w:val="24"/>
              </w:rPr>
            </w:pPr>
            <w:r w:rsidRPr="007E3498">
              <w:rPr>
                <w:rFonts w:ascii="Calibri" w:eastAsia="Calibri" w:hAnsi="Calibri" w:cs="Arial"/>
                <w:b/>
              </w:rPr>
              <w:t xml:space="preserve">Titre : </w:t>
            </w:r>
            <w:r w:rsidRPr="007E3498">
              <w:rPr>
                <w:rFonts w:ascii="Calibri" w:eastAsia="Calibri" w:hAnsi="Calibri" w:cs="Arial"/>
                <w:b/>
                <w:sz w:val="24"/>
              </w:rPr>
              <w:t>Diagonalisation des matrices.</w:t>
            </w:r>
          </w:p>
          <w:p w:rsidR="00274342" w:rsidRPr="007E3498" w:rsidRDefault="00274342" w:rsidP="00A9573C">
            <w:pPr>
              <w:pStyle w:val="TableParagraph"/>
              <w:numPr>
                <w:ilvl w:val="0"/>
                <w:numId w:val="21"/>
              </w:numPr>
              <w:tabs>
                <w:tab w:val="left" w:pos="818"/>
                <w:tab w:val="left" w:pos="819"/>
              </w:tabs>
              <w:spacing w:line="228" w:lineRule="exact"/>
              <w:ind w:firstLine="207"/>
              <w:rPr>
                <w:rFonts w:ascii="Calibri" w:eastAsia="Calibri" w:hAnsi="Calibri" w:cs="Arial"/>
                <w:i/>
                <w:sz w:val="20"/>
              </w:rPr>
            </w:pPr>
            <w:r w:rsidRPr="007E3498">
              <w:rPr>
                <w:rFonts w:ascii="Calibri" w:eastAsia="Calibri" w:hAnsi="Calibri" w:cs="Arial"/>
                <w:i/>
                <w:sz w:val="20"/>
              </w:rPr>
              <w:t>Valeurs</w:t>
            </w:r>
            <w:r w:rsidRPr="007E3498">
              <w:rPr>
                <w:rFonts w:ascii="Calibri" w:eastAsia="Calibri" w:hAnsi="Calibri" w:cs="Arial"/>
                <w:i/>
                <w:spacing w:val="-2"/>
                <w:sz w:val="20"/>
              </w:rPr>
              <w:t xml:space="preserve"> </w:t>
            </w:r>
            <w:r w:rsidRPr="007E3498">
              <w:rPr>
                <w:rFonts w:ascii="Calibri" w:eastAsia="Calibri" w:hAnsi="Calibri" w:cs="Arial"/>
                <w:i/>
                <w:sz w:val="20"/>
              </w:rPr>
              <w:t>propres,</w:t>
            </w:r>
          </w:p>
          <w:p w:rsidR="00274342" w:rsidRPr="007E3498" w:rsidRDefault="00274342" w:rsidP="00A9573C">
            <w:pPr>
              <w:pStyle w:val="TableParagraph"/>
              <w:numPr>
                <w:ilvl w:val="0"/>
                <w:numId w:val="21"/>
              </w:numPr>
              <w:tabs>
                <w:tab w:val="left" w:pos="818"/>
                <w:tab w:val="left" w:pos="819"/>
              </w:tabs>
              <w:spacing w:line="240" w:lineRule="auto"/>
              <w:ind w:firstLine="207"/>
              <w:rPr>
                <w:rFonts w:ascii="Calibri" w:eastAsia="Calibri" w:hAnsi="Calibri" w:cs="Arial"/>
                <w:i/>
                <w:sz w:val="20"/>
              </w:rPr>
            </w:pPr>
            <w:r w:rsidRPr="007E3498">
              <w:rPr>
                <w:rFonts w:ascii="Calibri" w:eastAsia="Calibri" w:hAnsi="Calibri" w:cs="Arial"/>
                <w:i/>
                <w:sz w:val="20"/>
              </w:rPr>
              <w:t>vecteurs</w:t>
            </w:r>
            <w:r w:rsidRPr="007E3498">
              <w:rPr>
                <w:rFonts w:ascii="Calibri" w:eastAsia="Calibri" w:hAnsi="Calibri" w:cs="Arial"/>
                <w:i/>
                <w:spacing w:val="-2"/>
                <w:sz w:val="20"/>
              </w:rPr>
              <w:t xml:space="preserve"> </w:t>
            </w:r>
            <w:r w:rsidRPr="007E3498">
              <w:rPr>
                <w:rFonts w:ascii="Calibri" w:eastAsia="Calibri" w:hAnsi="Calibri" w:cs="Arial"/>
                <w:i/>
                <w:sz w:val="20"/>
              </w:rPr>
              <w:t>propres,</w:t>
            </w:r>
          </w:p>
          <w:p w:rsidR="00274342" w:rsidRPr="007E3498" w:rsidRDefault="00274342" w:rsidP="00A9573C">
            <w:pPr>
              <w:pStyle w:val="TableParagraph"/>
              <w:numPr>
                <w:ilvl w:val="0"/>
                <w:numId w:val="21"/>
              </w:numPr>
              <w:tabs>
                <w:tab w:val="left" w:pos="868"/>
                <w:tab w:val="left" w:pos="869"/>
              </w:tabs>
              <w:spacing w:before="1" w:line="217" w:lineRule="exact"/>
              <w:ind w:left="869" w:firstLine="207"/>
              <w:rPr>
                <w:rFonts w:ascii="Calibri" w:eastAsia="Calibri" w:hAnsi="Calibri" w:cs="Arial"/>
                <w:i/>
                <w:sz w:val="20"/>
              </w:rPr>
            </w:pPr>
            <w:r w:rsidRPr="007E3498">
              <w:rPr>
                <w:rFonts w:ascii="Calibri" w:eastAsia="Calibri" w:hAnsi="Calibri" w:cs="Arial"/>
                <w:i/>
                <w:sz w:val="20"/>
              </w:rPr>
              <w:t>matrices de</w:t>
            </w:r>
            <w:r w:rsidRPr="007E3498">
              <w:rPr>
                <w:rFonts w:ascii="Calibri" w:eastAsia="Calibri" w:hAnsi="Calibri" w:cs="Arial"/>
                <w:i/>
                <w:spacing w:val="-2"/>
                <w:sz w:val="20"/>
              </w:rPr>
              <w:t xml:space="preserve"> </w:t>
            </w:r>
            <w:r w:rsidRPr="007E3498">
              <w:rPr>
                <w:rFonts w:ascii="Calibri" w:eastAsia="Calibri" w:hAnsi="Calibri" w:cs="Arial"/>
                <w:i/>
                <w:sz w:val="20"/>
              </w:rPr>
              <w:t>passage</w:t>
            </w:r>
          </w:p>
        </w:tc>
      </w:tr>
      <w:tr w:rsidR="00274342" w:rsidTr="00B53F06">
        <w:trPr>
          <w:trHeight w:val="275"/>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3</w:t>
            </w:r>
          </w:p>
          <w:p w:rsidR="00274342" w:rsidRPr="007E3498" w:rsidRDefault="00274342" w:rsidP="00B53F06">
            <w:pPr>
              <w:pStyle w:val="TableParagraph"/>
              <w:spacing w:line="251" w:lineRule="exact"/>
              <w:ind w:left="105" w:firstLine="66"/>
              <w:rPr>
                <w:rFonts w:ascii="Calibri" w:eastAsia="Calibri" w:hAnsi="Calibri" w:cs="Arial"/>
                <w:b/>
              </w:rPr>
            </w:pPr>
          </w:p>
        </w:tc>
        <w:tc>
          <w:tcPr>
            <w:tcW w:w="11624" w:type="dxa"/>
            <w:shd w:val="clear" w:color="auto" w:fill="auto"/>
          </w:tcPr>
          <w:p w:rsidR="00274342" w:rsidRPr="007E3498" w:rsidRDefault="00274342" w:rsidP="00B53F06">
            <w:pPr>
              <w:pStyle w:val="TableParagraph"/>
              <w:spacing w:line="256" w:lineRule="exact"/>
              <w:ind w:left="105" w:firstLine="207"/>
              <w:rPr>
                <w:rFonts w:ascii="Calibri" w:eastAsia="Calibri" w:hAnsi="Calibri" w:cs="Arial"/>
                <w:b/>
                <w:sz w:val="24"/>
              </w:rPr>
            </w:pPr>
            <w:r w:rsidRPr="007E3498">
              <w:rPr>
                <w:rFonts w:ascii="Calibri" w:eastAsia="Calibri" w:hAnsi="Calibri" w:cs="Arial"/>
                <w:b/>
              </w:rPr>
              <w:t xml:space="preserve">Titre : </w:t>
            </w:r>
            <w:r w:rsidRPr="007E3498">
              <w:rPr>
                <w:rFonts w:ascii="Calibri" w:eastAsia="Calibri" w:hAnsi="Calibri" w:cs="Arial"/>
                <w:b/>
                <w:sz w:val="24"/>
              </w:rPr>
              <w:t>Systèmes linéaires</w:t>
            </w:r>
          </w:p>
        </w:tc>
      </w:tr>
    </w:tbl>
    <w:p w:rsidR="00274342" w:rsidRDefault="00274342" w:rsidP="00274342">
      <w:pPr>
        <w:spacing w:line="256" w:lineRule="exact"/>
        <w:sectPr w:rsidR="00274342">
          <w:pgSz w:w="16840" w:h="11910" w:orient="landscape"/>
          <w:pgMar w:top="1060" w:right="920" w:bottom="1240" w:left="880" w:header="0" w:footer="978" w:gutter="0"/>
          <w:cols w:space="720"/>
        </w:sectPr>
      </w:pPr>
    </w:p>
    <w:p w:rsidR="00274342" w:rsidRPr="00AB49DE" w:rsidRDefault="00274342" w:rsidP="00274342">
      <w:pPr>
        <w:pStyle w:val="Corpsdetexte"/>
        <w:spacing w:before="65"/>
        <w:ind w:left="538"/>
        <w:jc w:val="right"/>
      </w:pPr>
      <w:r w:rsidRPr="0075038B">
        <w:rPr>
          <w:b/>
          <w:bCs/>
          <w:color w:val="auto"/>
        </w:rPr>
        <w:lastRenderedPageBreak/>
        <w:t xml:space="preserve">   Titre du Module :</w:t>
      </w:r>
      <w:r w:rsidRPr="00AB49DE">
        <w:t xml:space="preserve"> </w:t>
      </w:r>
      <w:r w:rsidRPr="0075038B">
        <w:rPr>
          <w:b/>
          <w:bCs/>
          <w:color w:val="FF0000"/>
        </w:rPr>
        <w:t>Mécanique 2</w:t>
      </w:r>
    </w:p>
    <w:p w:rsidR="00274342" w:rsidRPr="004C331F" w:rsidRDefault="00274342" w:rsidP="00E95BD9">
      <w:pPr>
        <w:pStyle w:val="Corpsdetexte"/>
        <w:tabs>
          <w:tab w:val="left" w:pos="1954"/>
          <w:tab w:val="left" w:pos="3379"/>
          <w:tab w:val="left" w:pos="4078"/>
        </w:tabs>
        <w:spacing w:before="2"/>
        <w:ind w:left="538" w:right="142"/>
        <w:jc w:val="right"/>
        <w:rPr>
          <w:b/>
          <w:bCs/>
          <w:color w:val="auto"/>
        </w:rPr>
      </w:pPr>
      <w:r w:rsidRPr="004C331F">
        <w:rPr>
          <w:b/>
          <w:bCs/>
          <w:color w:val="auto"/>
        </w:rPr>
        <w:t>Volume horaire :</w:t>
      </w:r>
      <w:r w:rsidRPr="004C331F">
        <w:rPr>
          <w:b/>
          <w:bCs/>
          <w:color w:val="auto"/>
          <w:spacing w:val="-4"/>
        </w:rPr>
        <w:t xml:space="preserve"> </w:t>
      </w:r>
      <w:r w:rsidR="00E95BD9">
        <w:rPr>
          <w:b/>
          <w:bCs/>
          <w:color w:val="auto"/>
        </w:rPr>
        <w:t>63</w:t>
      </w:r>
      <w:r w:rsidRPr="004C331F">
        <w:rPr>
          <w:b/>
          <w:bCs/>
          <w:color w:val="auto"/>
          <w:spacing w:val="-1"/>
        </w:rPr>
        <w:t xml:space="preserve"> </w:t>
      </w:r>
      <w:r w:rsidRPr="004C331F">
        <w:rPr>
          <w:b/>
          <w:bCs/>
          <w:color w:val="auto"/>
        </w:rPr>
        <w:t xml:space="preserve">heures   (21 h : Cours, 21 h : TD et </w:t>
      </w:r>
      <w:r w:rsidR="00E95BD9">
        <w:rPr>
          <w:b/>
          <w:bCs/>
          <w:color w:val="auto"/>
        </w:rPr>
        <w:t>21</w:t>
      </w:r>
      <w:r w:rsidRPr="004C331F">
        <w:rPr>
          <w:b/>
          <w:bCs/>
          <w:color w:val="auto"/>
        </w:rPr>
        <w:t>h TP)     Crédits :</w:t>
      </w:r>
      <w:r w:rsidRPr="004C331F">
        <w:rPr>
          <w:b/>
          <w:bCs/>
          <w:color w:val="auto"/>
          <w:spacing w:val="-2"/>
        </w:rPr>
        <w:t xml:space="preserve"> </w:t>
      </w:r>
      <w:r w:rsidRPr="004C331F">
        <w:rPr>
          <w:b/>
          <w:bCs/>
          <w:color w:val="auto"/>
        </w:rPr>
        <w:t>4  Coefficient 2 Semestre: S2</w:t>
      </w:r>
    </w:p>
    <w:p w:rsidR="00274342" w:rsidRPr="004315C2" w:rsidRDefault="00274342" w:rsidP="00274342">
      <w:pPr>
        <w:pStyle w:val="Corpsdetexte"/>
        <w:tabs>
          <w:tab w:val="left" w:pos="1954"/>
          <w:tab w:val="left" w:pos="3379"/>
          <w:tab w:val="left" w:pos="4078"/>
        </w:tabs>
        <w:spacing w:before="2"/>
        <w:ind w:left="538" w:right="2282"/>
        <w:jc w:val="right"/>
        <w:rPr>
          <w:b/>
        </w:rPr>
      </w:pPr>
      <w:r w:rsidRPr="004315C2">
        <w:tab/>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624"/>
      </w:tblGrid>
      <w:tr w:rsidR="00274342" w:rsidTr="00B53F06">
        <w:trPr>
          <w:trHeight w:val="789"/>
        </w:trPr>
        <w:tc>
          <w:tcPr>
            <w:tcW w:w="1560" w:type="dxa"/>
            <w:shd w:val="clear" w:color="auto" w:fill="auto"/>
          </w:tcPr>
          <w:p w:rsidR="00274342" w:rsidRPr="00C13A57" w:rsidRDefault="00274342" w:rsidP="00B53F06">
            <w:pPr>
              <w:pStyle w:val="TableParagraph"/>
              <w:spacing w:line="251" w:lineRule="exact"/>
              <w:ind w:left="105" w:firstLine="66"/>
              <w:rPr>
                <w:rFonts w:ascii="Calibri" w:eastAsia="Calibri" w:hAnsi="Calibri" w:cs="Arial"/>
                <w:b/>
                <w:lang w:val="fr-FR"/>
              </w:rPr>
            </w:pPr>
            <w:r w:rsidRPr="00C13A57">
              <w:rPr>
                <w:rFonts w:ascii="Calibri" w:eastAsia="Calibri" w:hAnsi="Calibri" w:cs="Arial"/>
                <w:b/>
                <w:lang w:val="fr-FR"/>
              </w:rPr>
              <w:t>Chapitre 1</w:t>
            </w:r>
          </w:p>
        </w:tc>
        <w:tc>
          <w:tcPr>
            <w:tcW w:w="11624" w:type="dxa"/>
            <w:shd w:val="clear" w:color="auto" w:fill="auto"/>
          </w:tcPr>
          <w:p w:rsidR="00274342" w:rsidRPr="007E3498" w:rsidRDefault="00274342" w:rsidP="00B53F06">
            <w:pPr>
              <w:pStyle w:val="TableParagraph"/>
              <w:spacing w:line="245" w:lineRule="exact"/>
              <w:ind w:left="105" w:firstLine="207"/>
              <w:rPr>
                <w:rFonts w:ascii="Calibri" w:eastAsia="Calibri" w:hAnsi="Calibri" w:cs="Arial"/>
                <w:bCs/>
                <w:lang w:val="fr-FR"/>
              </w:rPr>
            </w:pPr>
            <w:r w:rsidRPr="007E3498">
              <w:rPr>
                <w:rFonts w:ascii="Calibri" w:eastAsia="Calibri" w:hAnsi="Calibri" w:cs="Arial"/>
                <w:b/>
                <w:lang w:val="fr-FR"/>
              </w:rPr>
              <w:t xml:space="preserve">Titre : </w:t>
            </w:r>
            <w:r w:rsidRPr="007E3498">
              <w:rPr>
                <w:rFonts w:ascii="Calibri" w:eastAsia="Calibri" w:hAnsi="Calibri" w:cs="Arial"/>
                <w:bCs/>
                <w:lang w:val="fr-FR"/>
              </w:rPr>
              <w:t>.</w:t>
            </w:r>
            <w:r w:rsidRPr="007E3498">
              <w:rPr>
                <w:rFonts w:ascii="Calibri" w:eastAsia="Calibri" w:hAnsi="Calibri" w:cs="Arial"/>
                <w:b/>
                <w:lang w:val="fr-FR"/>
              </w:rPr>
              <w:t>Système de deux points matériels</w:t>
            </w:r>
          </w:p>
          <w:p w:rsidR="00274342" w:rsidRPr="007E3498" w:rsidRDefault="00274342" w:rsidP="00B53F06">
            <w:pPr>
              <w:pStyle w:val="TableParagraph"/>
              <w:spacing w:line="245" w:lineRule="exact"/>
              <w:ind w:left="105" w:firstLine="207"/>
              <w:rPr>
                <w:rFonts w:ascii="Calibri" w:eastAsia="Calibri" w:hAnsi="Calibri" w:cs="Arial"/>
                <w:bCs/>
                <w:lang w:val="fr-FR"/>
              </w:rPr>
            </w:pPr>
            <w:r w:rsidRPr="007E3498">
              <w:rPr>
                <w:rFonts w:ascii="Calibri" w:eastAsia="Calibri" w:hAnsi="Calibri" w:cs="Arial"/>
                <w:bCs/>
                <w:lang w:val="fr-FR"/>
              </w:rPr>
              <w:t xml:space="preserve">             </w:t>
            </w:r>
          </w:p>
          <w:p w:rsidR="00274342" w:rsidRPr="007E3498" w:rsidRDefault="00274342" w:rsidP="00A9573C">
            <w:pPr>
              <w:pStyle w:val="TableParagraph"/>
              <w:numPr>
                <w:ilvl w:val="0"/>
                <w:numId w:val="37"/>
              </w:numPr>
              <w:spacing w:line="245" w:lineRule="exact"/>
              <w:ind w:left="1020" w:hanging="283"/>
              <w:rPr>
                <w:rFonts w:ascii="Calibri" w:eastAsia="Calibri" w:hAnsi="Calibri" w:cs="Arial"/>
                <w:b/>
                <w:lang w:val="fr-FR"/>
              </w:rPr>
            </w:pPr>
            <w:r w:rsidRPr="007E3498">
              <w:rPr>
                <w:rFonts w:ascii="Calibri" w:eastAsia="Calibri" w:hAnsi="Calibri" w:cs="Arial"/>
                <w:bCs/>
                <w:lang w:val="fr-FR"/>
              </w:rPr>
              <w:t xml:space="preserve"> Dynamique et notion de particule fictive</w:t>
            </w:r>
          </w:p>
          <w:p w:rsidR="00274342" w:rsidRPr="007E3498" w:rsidRDefault="00274342" w:rsidP="00A9573C">
            <w:pPr>
              <w:pStyle w:val="TableParagraph"/>
              <w:numPr>
                <w:ilvl w:val="0"/>
                <w:numId w:val="37"/>
              </w:numPr>
              <w:spacing w:line="245" w:lineRule="exact"/>
              <w:ind w:left="1020" w:hanging="283"/>
              <w:rPr>
                <w:rFonts w:ascii="Calibri" w:eastAsia="Calibri" w:hAnsi="Calibri" w:cs="Arial"/>
                <w:lang w:val="fr-FR"/>
              </w:rPr>
            </w:pPr>
            <w:r w:rsidRPr="007E3498">
              <w:rPr>
                <w:rFonts w:ascii="Calibri" w:eastAsia="Calibri" w:hAnsi="Calibri" w:cs="Arial"/>
                <w:lang w:val="fr-FR"/>
              </w:rPr>
              <w:t xml:space="preserve"> Collision entre deux points matériels</w:t>
            </w:r>
          </w:p>
          <w:p w:rsidR="00274342" w:rsidRPr="007E3498" w:rsidRDefault="00274342" w:rsidP="00A9573C">
            <w:pPr>
              <w:pStyle w:val="TableParagraph"/>
              <w:numPr>
                <w:ilvl w:val="0"/>
                <w:numId w:val="20"/>
              </w:numPr>
              <w:tabs>
                <w:tab w:val="left" w:pos="825"/>
                <w:tab w:val="left" w:pos="826"/>
              </w:tabs>
              <w:spacing w:line="268" w:lineRule="exact"/>
              <w:ind w:left="1020" w:hanging="283"/>
              <w:rPr>
                <w:rFonts w:ascii="Calibri" w:eastAsia="Calibri" w:hAnsi="Calibri" w:cs="Arial"/>
                <w:lang w:val="fr-FR"/>
              </w:rPr>
            </w:pPr>
            <w:r w:rsidRPr="007E3498">
              <w:rPr>
                <w:rFonts w:ascii="Calibri" w:eastAsia="Calibri" w:hAnsi="Calibri" w:cs="Arial"/>
                <w:lang w:val="fr-FR"/>
              </w:rPr>
              <w:t>Lois de conservation, choc à une dimension : chocs élastiques et chocs mous, chocs élastiques à deux</w:t>
            </w:r>
            <w:r w:rsidRPr="007E3498">
              <w:rPr>
                <w:rFonts w:ascii="Calibri" w:eastAsia="Calibri" w:hAnsi="Calibri" w:cs="Arial"/>
                <w:spacing w:val="-16"/>
                <w:lang w:val="fr-FR"/>
              </w:rPr>
              <w:t xml:space="preserve"> </w:t>
            </w:r>
            <w:r w:rsidRPr="007E3498">
              <w:rPr>
                <w:rFonts w:ascii="Calibri" w:eastAsia="Calibri" w:hAnsi="Calibri" w:cs="Arial"/>
                <w:lang w:val="fr-FR"/>
              </w:rPr>
              <w:t>dimensions</w:t>
            </w:r>
          </w:p>
          <w:p w:rsidR="00274342" w:rsidRPr="007E3498" w:rsidRDefault="00274342" w:rsidP="00A9573C">
            <w:pPr>
              <w:pStyle w:val="TableParagraph"/>
              <w:numPr>
                <w:ilvl w:val="0"/>
                <w:numId w:val="20"/>
              </w:numPr>
              <w:tabs>
                <w:tab w:val="left" w:pos="825"/>
                <w:tab w:val="left" w:pos="826"/>
              </w:tabs>
              <w:spacing w:line="256" w:lineRule="exact"/>
              <w:ind w:left="1020" w:hanging="283"/>
              <w:rPr>
                <w:rFonts w:ascii="Calibri" w:eastAsia="Calibri" w:hAnsi="Calibri" w:cs="Arial"/>
              </w:rPr>
            </w:pPr>
            <w:r w:rsidRPr="007E3498">
              <w:rPr>
                <w:rFonts w:ascii="Calibri" w:eastAsia="Calibri" w:hAnsi="Calibri" w:cs="Arial"/>
              </w:rPr>
              <w:t>Applications</w:t>
            </w:r>
          </w:p>
        </w:tc>
      </w:tr>
      <w:tr w:rsidR="00274342" w:rsidRPr="00504C55" w:rsidTr="00B53F06">
        <w:trPr>
          <w:trHeight w:val="791"/>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2</w:t>
            </w:r>
          </w:p>
        </w:tc>
        <w:tc>
          <w:tcPr>
            <w:tcW w:w="11624" w:type="dxa"/>
            <w:shd w:val="clear" w:color="auto" w:fill="auto"/>
          </w:tcPr>
          <w:p w:rsidR="00274342" w:rsidRPr="007E3498" w:rsidRDefault="00274342" w:rsidP="00B53F06">
            <w:pPr>
              <w:pStyle w:val="TableParagraph"/>
              <w:spacing w:line="247" w:lineRule="exact"/>
              <w:ind w:left="105" w:firstLine="207"/>
              <w:rPr>
                <w:rFonts w:ascii="Calibri" w:eastAsia="Calibri" w:hAnsi="Calibri" w:cs="Arial"/>
              </w:rPr>
            </w:pPr>
            <w:r w:rsidRPr="007E3498">
              <w:rPr>
                <w:rFonts w:ascii="Calibri" w:eastAsia="Calibri" w:hAnsi="Calibri" w:cs="Arial"/>
                <w:b/>
              </w:rPr>
              <w:t xml:space="preserve">Titre : </w:t>
            </w:r>
            <w:r w:rsidRPr="007E3498">
              <w:rPr>
                <w:rFonts w:ascii="Calibri" w:eastAsia="Calibri" w:hAnsi="Calibri" w:cs="Arial"/>
                <w:b/>
                <w:bCs/>
              </w:rPr>
              <w:t>Interaction de gravitation</w:t>
            </w:r>
          </w:p>
          <w:p w:rsidR="00274342" w:rsidRPr="007E3498" w:rsidRDefault="00274342" w:rsidP="00A9573C">
            <w:pPr>
              <w:pStyle w:val="TableParagraph"/>
              <w:numPr>
                <w:ilvl w:val="0"/>
                <w:numId w:val="19"/>
              </w:numPr>
              <w:tabs>
                <w:tab w:val="left" w:pos="825"/>
                <w:tab w:val="left" w:pos="826"/>
              </w:tabs>
              <w:ind w:firstLine="207"/>
              <w:rPr>
                <w:rFonts w:ascii="Calibri" w:eastAsia="Calibri" w:hAnsi="Calibri" w:cs="Arial"/>
                <w:lang w:val="fr-FR"/>
              </w:rPr>
            </w:pPr>
            <w:r w:rsidRPr="007E3498">
              <w:rPr>
                <w:rFonts w:ascii="Calibri" w:eastAsia="Calibri" w:hAnsi="Calibri" w:cs="Arial"/>
                <w:lang w:val="fr-FR"/>
              </w:rPr>
              <w:t>Loi d’attraction universelle, champ de potentiel de gravitation, énergie potentielle de</w:t>
            </w:r>
            <w:r w:rsidRPr="007E3498">
              <w:rPr>
                <w:rFonts w:ascii="Calibri" w:eastAsia="Calibri" w:hAnsi="Calibri" w:cs="Arial"/>
                <w:spacing w:val="-11"/>
                <w:lang w:val="fr-FR"/>
              </w:rPr>
              <w:t xml:space="preserve"> </w:t>
            </w:r>
            <w:r w:rsidRPr="007E3498">
              <w:rPr>
                <w:rFonts w:ascii="Calibri" w:eastAsia="Calibri" w:hAnsi="Calibri" w:cs="Arial"/>
                <w:lang w:val="fr-FR"/>
              </w:rPr>
              <w:t>gravitation</w:t>
            </w:r>
          </w:p>
          <w:p w:rsidR="00274342" w:rsidRPr="007E3498" w:rsidRDefault="00274342" w:rsidP="00A9573C">
            <w:pPr>
              <w:pStyle w:val="TableParagraph"/>
              <w:numPr>
                <w:ilvl w:val="0"/>
                <w:numId w:val="19"/>
              </w:numPr>
              <w:tabs>
                <w:tab w:val="left" w:pos="825"/>
                <w:tab w:val="left" w:pos="826"/>
              </w:tabs>
              <w:spacing w:line="256" w:lineRule="exact"/>
              <w:ind w:firstLine="207"/>
              <w:rPr>
                <w:rFonts w:ascii="Calibri" w:eastAsia="Calibri" w:hAnsi="Calibri" w:cs="Arial"/>
                <w:lang w:val="fr-FR"/>
              </w:rPr>
            </w:pPr>
            <w:r w:rsidRPr="007E3498">
              <w:rPr>
                <w:rFonts w:ascii="Calibri" w:eastAsia="Calibri" w:hAnsi="Calibri" w:cs="Arial"/>
                <w:lang w:val="fr-FR"/>
              </w:rPr>
              <w:t>Application aux mouvements des</w:t>
            </w:r>
            <w:r w:rsidRPr="007E3498">
              <w:rPr>
                <w:rFonts w:ascii="Calibri" w:eastAsia="Calibri" w:hAnsi="Calibri" w:cs="Arial"/>
                <w:spacing w:val="-4"/>
                <w:lang w:val="fr-FR"/>
              </w:rPr>
              <w:t xml:space="preserve"> </w:t>
            </w:r>
            <w:r w:rsidRPr="007E3498">
              <w:rPr>
                <w:rFonts w:ascii="Calibri" w:eastAsia="Calibri" w:hAnsi="Calibri" w:cs="Arial"/>
                <w:lang w:val="fr-FR"/>
              </w:rPr>
              <w:t>planètes</w:t>
            </w:r>
          </w:p>
        </w:tc>
      </w:tr>
      <w:tr w:rsidR="00274342" w:rsidTr="00B53F06">
        <w:trPr>
          <w:trHeight w:val="1058"/>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3</w:t>
            </w:r>
          </w:p>
        </w:tc>
        <w:tc>
          <w:tcPr>
            <w:tcW w:w="11624" w:type="dxa"/>
            <w:shd w:val="clear" w:color="auto" w:fill="auto"/>
          </w:tcPr>
          <w:p w:rsidR="00274342" w:rsidRPr="007E3498" w:rsidRDefault="00274342" w:rsidP="00B53F06">
            <w:pPr>
              <w:pStyle w:val="TableParagraph"/>
              <w:spacing w:line="245" w:lineRule="exact"/>
              <w:ind w:left="105" w:firstLine="207"/>
              <w:rPr>
                <w:rFonts w:ascii="Calibri" w:eastAsia="Calibri" w:hAnsi="Calibri" w:cs="Arial"/>
              </w:rPr>
            </w:pPr>
            <w:r w:rsidRPr="007E3498">
              <w:rPr>
                <w:rFonts w:ascii="Calibri" w:eastAsia="Calibri" w:hAnsi="Calibri" w:cs="Arial"/>
                <w:b/>
              </w:rPr>
              <w:t xml:space="preserve">Titre : </w:t>
            </w:r>
            <w:r w:rsidRPr="007E3498">
              <w:rPr>
                <w:rFonts w:ascii="Calibri" w:eastAsia="Calibri" w:hAnsi="Calibri" w:cs="Arial"/>
                <w:b/>
                <w:bCs/>
              </w:rPr>
              <w:t>Oscillateurs harmoniques</w:t>
            </w:r>
          </w:p>
          <w:p w:rsidR="00274342" w:rsidRPr="007E3498" w:rsidRDefault="00274342" w:rsidP="00A9573C">
            <w:pPr>
              <w:pStyle w:val="TableParagraph"/>
              <w:numPr>
                <w:ilvl w:val="0"/>
                <w:numId w:val="18"/>
              </w:numPr>
              <w:tabs>
                <w:tab w:val="left" w:pos="825"/>
                <w:tab w:val="left" w:pos="826"/>
              </w:tabs>
              <w:spacing w:line="268" w:lineRule="exact"/>
              <w:ind w:firstLine="207"/>
              <w:rPr>
                <w:rFonts w:ascii="Calibri" w:eastAsia="Calibri" w:hAnsi="Calibri" w:cs="Arial"/>
              </w:rPr>
            </w:pPr>
            <w:r w:rsidRPr="007E3498">
              <w:rPr>
                <w:rFonts w:ascii="Calibri" w:eastAsia="Calibri" w:hAnsi="Calibri" w:cs="Arial"/>
              </w:rPr>
              <w:t>Description du</w:t>
            </w:r>
            <w:r w:rsidRPr="007E3498">
              <w:rPr>
                <w:rFonts w:ascii="Calibri" w:eastAsia="Calibri" w:hAnsi="Calibri" w:cs="Arial"/>
                <w:spacing w:val="-4"/>
              </w:rPr>
              <w:t xml:space="preserve"> </w:t>
            </w:r>
            <w:r w:rsidRPr="007E3498">
              <w:rPr>
                <w:rFonts w:ascii="Calibri" w:eastAsia="Calibri" w:hAnsi="Calibri" w:cs="Arial"/>
              </w:rPr>
              <w:t>mouvement</w:t>
            </w:r>
          </w:p>
          <w:p w:rsidR="00274342" w:rsidRPr="007E3498" w:rsidRDefault="00274342" w:rsidP="00A9573C">
            <w:pPr>
              <w:pStyle w:val="TableParagraph"/>
              <w:numPr>
                <w:ilvl w:val="0"/>
                <w:numId w:val="18"/>
              </w:numPr>
              <w:tabs>
                <w:tab w:val="left" w:pos="825"/>
                <w:tab w:val="left" w:pos="826"/>
              </w:tabs>
              <w:ind w:firstLine="207"/>
              <w:rPr>
                <w:rFonts w:ascii="Calibri" w:eastAsia="Calibri" w:hAnsi="Calibri" w:cs="Arial"/>
              </w:rPr>
            </w:pPr>
            <w:r w:rsidRPr="007E3498">
              <w:rPr>
                <w:rFonts w:ascii="Calibri" w:eastAsia="Calibri" w:hAnsi="Calibri" w:cs="Arial"/>
              </w:rPr>
              <w:t>Etude</w:t>
            </w:r>
            <w:r w:rsidRPr="007E3498">
              <w:rPr>
                <w:rFonts w:ascii="Calibri" w:eastAsia="Calibri" w:hAnsi="Calibri" w:cs="Arial"/>
                <w:spacing w:val="-2"/>
              </w:rPr>
              <w:t xml:space="preserve"> </w:t>
            </w:r>
            <w:r w:rsidRPr="007E3498">
              <w:rPr>
                <w:rFonts w:ascii="Calibri" w:eastAsia="Calibri" w:hAnsi="Calibri" w:cs="Arial"/>
              </w:rPr>
              <w:t>énergétique</w:t>
            </w:r>
          </w:p>
          <w:p w:rsidR="00274342" w:rsidRPr="007E3498" w:rsidRDefault="00274342" w:rsidP="00A9573C">
            <w:pPr>
              <w:pStyle w:val="TableParagraph"/>
              <w:numPr>
                <w:ilvl w:val="0"/>
                <w:numId w:val="18"/>
              </w:numPr>
              <w:tabs>
                <w:tab w:val="left" w:pos="825"/>
                <w:tab w:val="left" w:pos="826"/>
              </w:tabs>
              <w:spacing w:line="256" w:lineRule="exact"/>
              <w:ind w:firstLine="207"/>
              <w:rPr>
                <w:rFonts w:ascii="Calibri" w:eastAsia="Calibri" w:hAnsi="Calibri" w:cs="Arial"/>
              </w:rPr>
            </w:pPr>
            <w:r w:rsidRPr="007E3498">
              <w:rPr>
                <w:rFonts w:ascii="Calibri" w:eastAsia="Calibri" w:hAnsi="Calibri" w:cs="Arial"/>
              </w:rPr>
              <w:t>Analogie</w:t>
            </w:r>
            <w:r w:rsidRPr="007E3498">
              <w:rPr>
                <w:rFonts w:ascii="Calibri" w:eastAsia="Calibri" w:hAnsi="Calibri" w:cs="Arial"/>
                <w:spacing w:val="-1"/>
              </w:rPr>
              <w:t xml:space="preserve"> </w:t>
            </w:r>
            <w:r w:rsidRPr="007E3498">
              <w:rPr>
                <w:rFonts w:ascii="Calibri" w:eastAsia="Calibri" w:hAnsi="Calibri" w:cs="Arial"/>
              </w:rPr>
              <w:t>électromécanique</w:t>
            </w:r>
          </w:p>
        </w:tc>
      </w:tr>
      <w:tr w:rsidR="00274342" w:rsidTr="00B53F06">
        <w:trPr>
          <w:trHeight w:val="791"/>
        </w:trPr>
        <w:tc>
          <w:tcPr>
            <w:tcW w:w="1560"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4</w:t>
            </w:r>
          </w:p>
        </w:tc>
        <w:tc>
          <w:tcPr>
            <w:tcW w:w="11624" w:type="dxa"/>
            <w:shd w:val="clear" w:color="auto" w:fill="auto"/>
          </w:tcPr>
          <w:p w:rsidR="00274342" w:rsidRPr="007E3498" w:rsidRDefault="00274342" w:rsidP="00B53F06">
            <w:pPr>
              <w:pStyle w:val="TableParagraph"/>
              <w:spacing w:line="247" w:lineRule="exact"/>
              <w:ind w:left="105" w:firstLine="207"/>
              <w:rPr>
                <w:rFonts w:ascii="Calibri" w:eastAsia="Calibri" w:hAnsi="Calibri" w:cs="Arial"/>
                <w:b/>
                <w:bCs/>
                <w:lang w:val="fr-FR"/>
              </w:rPr>
            </w:pPr>
            <w:r w:rsidRPr="007E3498">
              <w:rPr>
                <w:rFonts w:ascii="Calibri" w:eastAsia="Calibri" w:hAnsi="Calibri" w:cs="Arial"/>
                <w:b/>
                <w:lang w:val="fr-FR"/>
              </w:rPr>
              <w:t xml:space="preserve">Titre : </w:t>
            </w:r>
            <w:r w:rsidRPr="007E3498">
              <w:rPr>
                <w:rFonts w:ascii="Calibri" w:eastAsia="Calibri" w:hAnsi="Calibri" w:cs="Arial"/>
                <w:b/>
                <w:bCs/>
                <w:lang w:val="fr-FR"/>
              </w:rPr>
              <w:t>Oscillations libres, amorties et forcées</w:t>
            </w:r>
          </w:p>
          <w:p w:rsidR="00274342" w:rsidRPr="007E3498" w:rsidRDefault="00274342" w:rsidP="00A9573C">
            <w:pPr>
              <w:pStyle w:val="TableParagraph"/>
              <w:numPr>
                <w:ilvl w:val="0"/>
                <w:numId w:val="17"/>
              </w:numPr>
              <w:tabs>
                <w:tab w:val="left" w:pos="825"/>
                <w:tab w:val="left" w:pos="826"/>
              </w:tabs>
              <w:ind w:firstLine="207"/>
              <w:rPr>
                <w:rFonts w:ascii="Calibri" w:eastAsia="Calibri" w:hAnsi="Calibri" w:cs="Arial"/>
              </w:rPr>
            </w:pPr>
            <w:r w:rsidRPr="007E3498">
              <w:rPr>
                <w:rFonts w:ascii="Calibri" w:eastAsia="Calibri" w:hAnsi="Calibri" w:cs="Arial"/>
              </w:rPr>
              <w:t>Mise en équation et</w:t>
            </w:r>
            <w:r w:rsidRPr="007E3498">
              <w:rPr>
                <w:rFonts w:ascii="Calibri" w:eastAsia="Calibri" w:hAnsi="Calibri" w:cs="Arial"/>
                <w:spacing w:val="-3"/>
              </w:rPr>
              <w:t xml:space="preserve"> </w:t>
            </w:r>
            <w:r w:rsidRPr="007E3498">
              <w:rPr>
                <w:rFonts w:ascii="Calibri" w:eastAsia="Calibri" w:hAnsi="Calibri" w:cs="Arial"/>
              </w:rPr>
              <w:t>caractéristiques</w:t>
            </w:r>
          </w:p>
          <w:p w:rsidR="00274342" w:rsidRPr="007E3498" w:rsidRDefault="00274342" w:rsidP="00A9573C">
            <w:pPr>
              <w:pStyle w:val="TableParagraph"/>
              <w:numPr>
                <w:ilvl w:val="0"/>
                <w:numId w:val="17"/>
              </w:numPr>
              <w:tabs>
                <w:tab w:val="left" w:pos="825"/>
                <w:tab w:val="left" w:pos="826"/>
              </w:tabs>
              <w:spacing w:line="256" w:lineRule="exact"/>
              <w:ind w:firstLine="207"/>
              <w:rPr>
                <w:rFonts w:ascii="Calibri" w:eastAsia="Calibri" w:hAnsi="Calibri" w:cs="Arial"/>
              </w:rPr>
            </w:pPr>
            <w:r w:rsidRPr="007E3498">
              <w:rPr>
                <w:rFonts w:ascii="Calibri" w:eastAsia="Calibri" w:hAnsi="Calibri" w:cs="Arial"/>
              </w:rPr>
              <w:t>Analogie</w:t>
            </w:r>
            <w:r w:rsidRPr="007E3498">
              <w:rPr>
                <w:rFonts w:ascii="Calibri" w:eastAsia="Calibri" w:hAnsi="Calibri" w:cs="Arial"/>
                <w:spacing w:val="-1"/>
              </w:rPr>
              <w:t xml:space="preserve"> </w:t>
            </w:r>
            <w:r w:rsidRPr="007E3498">
              <w:rPr>
                <w:rFonts w:ascii="Calibri" w:eastAsia="Calibri" w:hAnsi="Calibri" w:cs="Arial"/>
              </w:rPr>
              <w:t>électromécanique</w:t>
            </w:r>
          </w:p>
        </w:tc>
      </w:tr>
    </w:tbl>
    <w:p w:rsidR="00274342" w:rsidRDefault="00274342" w:rsidP="00274342">
      <w:pPr>
        <w:spacing w:line="256" w:lineRule="exact"/>
        <w:sectPr w:rsidR="00274342">
          <w:pgSz w:w="16840" w:h="11910" w:orient="landscape"/>
          <w:pgMar w:top="1060" w:right="920" w:bottom="1240" w:left="880" w:header="0" w:footer="978" w:gutter="0"/>
          <w:cols w:space="720"/>
        </w:sectPr>
      </w:pPr>
    </w:p>
    <w:p w:rsidR="00274342" w:rsidRPr="00CD6C92" w:rsidRDefault="00274342" w:rsidP="00274342">
      <w:pPr>
        <w:pStyle w:val="Corpsdetexte"/>
        <w:tabs>
          <w:tab w:val="left" w:pos="1954"/>
          <w:tab w:val="left" w:pos="3379"/>
          <w:tab w:val="left" w:pos="4078"/>
        </w:tabs>
        <w:spacing w:before="65"/>
        <w:ind w:left="538" w:right="284"/>
        <w:jc w:val="right"/>
        <w:rPr>
          <w:b/>
          <w:bCs/>
          <w:color w:val="FF0000"/>
        </w:rPr>
      </w:pPr>
      <w:r>
        <w:rPr>
          <w:b/>
          <w:bCs/>
          <w:color w:val="auto"/>
        </w:rPr>
        <w:lastRenderedPageBreak/>
        <w:t xml:space="preserve">      </w:t>
      </w:r>
      <w:r w:rsidRPr="00CD6C92">
        <w:rPr>
          <w:b/>
          <w:bCs/>
          <w:color w:val="auto"/>
        </w:rPr>
        <w:t>Titre du Module</w:t>
      </w:r>
      <w:r w:rsidRPr="00CD6C92">
        <w:rPr>
          <w:b/>
          <w:bCs/>
        </w:rPr>
        <w:t xml:space="preserve">: </w:t>
      </w:r>
      <w:r w:rsidRPr="00CD6C92">
        <w:rPr>
          <w:b/>
          <w:bCs/>
          <w:color w:val="FF0000"/>
        </w:rPr>
        <w:t>Magnétostatique et phénomènes d'induction</w:t>
      </w:r>
    </w:p>
    <w:p w:rsidR="00274342" w:rsidRPr="00CD6C92" w:rsidRDefault="00274342" w:rsidP="00E95BD9">
      <w:pPr>
        <w:pStyle w:val="Corpsdetexte"/>
        <w:tabs>
          <w:tab w:val="left" w:pos="1954"/>
          <w:tab w:val="left" w:pos="3379"/>
          <w:tab w:val="left" w:pos="4078"/>
          <w:tab w:val="left" w:pos="5670"/>
        </w:tabs>
        <w:spacing w:before="65"/>
        <w:ind w:left="538" w:right="709"/>
        <w:jc w:val="right"/>
        <w:rPr>
          <w:b/>
          <w:bCs/>
          <w:color w:val="auto"/>
        </w:rPr>
      </w:pPr>
      <w:r w:rsidRPr="00CD6C92">
        <w:rPr>
          <w:b/>
          <w:bCs/>
          <w:color w:val="auto"/>
        </w:rPr>
        <w:t>Volume horaire :</w:t>
      </w:r>
      <w:r w:rsidRPr="00CD6C92">
        <w:rPr>
          <w:b/>
          <w:bCs/>
          <w:color w:val="auto"/>
          <w:spacing w:val="-4"/>
        </w:rPr>
        <w:t xml:space="preserve"> </w:t>
      </w:r>
      <w:r w:rsidR="00E95BD9">
        <w:rPr>
          <w:b/>
          <w:bCs/>
          <w:color w:val="auto"/>
        </w:rPr>
        <w:t>63</w:t>
      </w:r>
      <w:r w:rsidRPr="00CD6C92">
        <w:rPr>
          <w:b/>
          <w:bCs/>
          <w:color w:val="auto"/>
          <w:spacing w:val="-1"/>
        </w:rPr>
        <w:t xml:space="preserve"> </w:t>
      </w:r>
      <w:r w:rsidRPr="00CD6C92">
        <w:rPr>
          <w:b/>
          <w:bCs/>
          <w:color w:val="auto"/>
        </w:rPr>
        <w:t xml:space="preserve">heures    ‘21h cours, 21h TD   </w:t>
      </w:r>
      <w:r w:rsidR="00E95BD9">
        <w:rPr>
          <w:b/>
          <w:bCs/>
          <w:color w:val="auto"/>
        </w:rPr>
        <w:t>21</w:t>
      </w:r>
      <w:r w:rsidRPr="00CD6C92">
        <w:rPr>
          <w:b/>
          <w:bCs/>
          <w:color w:val="auto"/>
        </w:rPr>
        <w:t>hTP  Crédit 3 coefficient 1.5 Semestre 2</w:t>
      </w:r>
    </w:p>
    <w:p w:rsidR="00274342" w:rsidRPr="004315C2" w:rsidRDefault="00274342" w:rsidP="00274342">
      <w:pPr>
        <w:spacing w:before="2" w:after="1"/>
        <w:rPr>
          <w:b/>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11767"/>
      </w:tblGrid>
      <w:tr w:rsidR="00274342" w:rsidTr="00B53F06">
        <w:trPr>
          <w:trHeight w:val="1312"/>
        </w:trPr>
        <w:tc>
          <w:tcPr>
            <w:tcW w:w="1419"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1</w:t>
            </w:r>
          </w:p>
        </w:tc>
        <w:tc>
          <w:tcPr>
            <w:tcW w:w="11767" w:type="dxa"/>
            <w:shd w:val="clear" w:color="auto" w:fill="auto"/>
          </w:tcPr>
          <w:p w:rsidR="00274342" w:rsidRPr="007E3498" w:rsidRDefault="00274342" w:rsidP="00B53F06">
            <w:pPr>
              <w:pStyle w:val="TableParagraph"/>
              <w:spacing w:line="247" w:lineRule="exact"/>
              <w:ind w:left="0" w:firstLine="0"/>
              <w:rPr>
                <w:rFonts w:ascii="Calibri" w:eastAsia="Calibri" w:hAnsi="Calibri" w:cs="Arial"/>
                <w:b/>
              </w:rPr>
            </w:pPr>
            <w:r w:rsidRPr="007E3498">
              <w:rPr>
                <w:rFonts w:ascii="Calibri" w:eastAsia="Calibri" w:hAnsi="Calibri" w:cs="Arial"/>
                <w:b/>
              </w:rPr>
              <w:t xml:space="preserve"> Titre:  Courants et conducteurs</w:t>
            </w:r>
          </w:p>
          <w:p w:rsidR="00274342" w:rsidRPr="007E3498" w:rsidRDefault="00274342" w:rsidP="00A9573C">
            <w:pPr>
              <w:pStyle w:val="TableParagraph"/>
              <w:numPr>
                <w:ilvl w:val="0"/>
                <w:numId w:val="16"/>
              </w:numPr>
              <w:tabs>
                <w:tab w:val="left" w:pos="825"/>
                <w:tab w:val="left" w:pos="826"/>
              </w:tabs>
              <w:ind w:firstLine="200"/>
              <w:rPr>
                <w:rFonts w:ascii="Calibri" w:eastAsia="Calibri" w:hAnsi="Calibri" w:cs="Arial"/>
              </w:rPr>
            </w:pPr>
            <w:r w:rsidRPr="007E3498">
              <w:rPr>
                <w:rFonts w:ascii="Calibri" w:eastAsia="Calibri" w:hAnsi="Calibri" w:cs="Arial"/>
              </w:rPr>
              <w:t>Densité de</w:t>
            </w:r>
            <w:r w:rsidRPr="007E3498">
              <w:rPr>
                <w:rFonts w:ascii="Calibri" w:eastAsia="Calibri" w:hAnsi="Calibri" w:cs="Arial"/>
                <w:spacing w:val="-1"/>
              </w:rPr>
              <w:t xml:space="preserve"> </w:t>
            </w:r>
            <w:r w:rsidRPr="007E3498">
              <w:rPr>
                <w:rFonts w:ascii="Calibri" w:eastAsia="Calibri" w:hAnsi="Calibri" w:cs="Arial"/>
              </w:rPr>
              <w:t>courant</w:t>
            </w:r>
          </w:p>
          <w:p w:rsidR="00274342" w:rsidRPr="007E3498" w:rsidRDefault="00274342" w:rsidP="00A9573C">
            <w:pPr>
              <w:pStyle w:val="TableParagraph"/>
              <w:numPr>
                <w:ilvl w:val="0"/>
                <w:numId w:val="16"/>
              </w:numPr>
              <w:tabs>
                <w:tab w:val="left" w:pos="825"/>
                <w:tab w:val="left" w:pos="826"/>
              </w:tabs>
              <w:ind w:firstLine="200"/>
              <w:rPr>
                <w:rFonts w:ascii="Calibri" w:eastAsia="Calibri" w:hAnsi="Calibri" w:cs="Arial"/>
              </w:rPr>
            </w:pPr>
            <w:r w:rsidRPr="007E3498">
              <w:rPr>
                <w:rFonts w:ascii="Calibri" w:eastAsia="Calibri" w:hAnsi="Calibri" w:cs="Arial"/>
              </w:rPr>
              <w:t>Equation de</w:t>
            </w:r>
            <w:r w:rsidRPr="007E3498">
              <w:rPr>
                <w:rFonts w:ascii="Calibri" w:eastAsia="Calibri" w:hAnsi="Calibri" w:cs="Arial"/>
                <w:spacing w:val="-1"/>
              </w:rPr>
              <w:t xml:space="preserve"> </w:t>
            </w:r>
            <w:r w:rsidRPr="007E3498">
              <w:rPr>
                <w:rFonts w:ascii="Calibri" w:eastAsia="Calibri" w:hAnsi="Calibri" w:cs="Arial"/>
              </w:rPr>
              <w:t>continuité,</w:t>
            </w:r>
          </w:p>
          <w:p w:rsidR="00274342" w:rsidRPr="007E3498" w:rsidRDefault="00274342" w:rsidP="00A9573C">
            <w:pPr>
              <w:pStyle w:val="TableParagraph"/>
              <w:numPr>
                <w:ilvl w:val="0"/>
                <w:numId w:val="16"/>
              </w:numPr>
              <w:tabs>
                <w:tab w:val="left" w:pos="825"/>
                <w:tab w:val="left" w:pos="826"/>
              </w:tabs>
              <w:ind w:firstLine="200"/>
              <w:rPr>
                <w:rFonts w:ascii="Calibri" w:eastAsia="Calibri" w:hAnsi="Calibri" w:cs="Arial"/>
              </w:rPr>
            </w:pPr>
            <w:r w:rsidRPr="007E3498">
              <w:rPr>
                <w:rFonts w:ascii="Calibri" w:eastAsia="Calibri" w:hAnsi="Calibri" w:cs="Arial"/>
              </w:rPr>
              <w:t>Loi d’Ohm.</w:t>
            </w:r>
          </w:p>
        </w:tc>
      </w:tr>
      <w:tr w:rsidR="00274342" w:rsidRPr="0024454C" w:rsidTr="00B53F06">
        <w:trPr>
          <w:trHeight w:val="2102"/>
        </w:trPr>
        <w:tc>
          <w:tcPr>
            <w:tcW w:w="1419" w:type="dxa"/>
            <w:shd w:val="clear" w:color="auto" w:fill="auto"/>
          </w:tcPr>
          <w:p w:rsidR="00274342" w:rsidRPr="007E3498" w:rsidRDefault="00274342" w:rsidP="00B53F06">
            <w:pPr>
              <w:pStyle w:val="TableParagraph"/>
              <w:spacing w:line="251" w:lineRule="exact"/>
              <w:ind w:left="105" w:firstLine="66"/>
              <w:rPr>
                <w:rFonts w:ascii="Calibri" w:eastAsia="Calibri" w:hAnsi="Calibri" w:cs="Arial"/>
                <w:b/>
              </w:rPr>
            </w:pPr>
            <w:r w:rsidRPr="007E3498">
              <w:rPr>
                <w:rFonts w:ascii="Calibri" w:eastAsia="Calibri" w:hAnsi="Calibri" w:cs="Arial"/>
                <w:b/>
              </w:rPr>
              <w:t>Chapitre 2</w:t>
            </w:r>
          </w:p>
        </w:tc>
        <w:tc>
          <w:tcPr>
            <w:tcW w:w="11767" w:type="dxa"/>
            <w:shd w:val="clear" w:color="auto" w:fill="auto"/>
          </w:tcPr>
          <w:p w:rsidR="00274342" w:rsidRPr="007E3498" w:rsidRDefault="00274342" w:rsidP="00B53F06">
            <w:pPr>
              <w:pStyle w:val="TableParagraph"/>
              <w:spacing w:before="6"/>
              <w:ind w:firstLine="200"/>
              <w:rPr>
                <w:rFonts w:ascii="Calibri" w:eastAsia="Calibri" w:hAnsi="Calibri" w:cs="Arial"/>
                <w:b/>
                <w:sz w:val="21"/>
              </w:rPr>
            </w:pPr>
          </w:p>
          <w:p w:rsidR="00274342" w:rsidRPr="007E3498" w:rsidRDefault="00274342" w:rsidP="00B53F06">
            <w:pPr>
              <w:pStyle w:val="TableParagraph"/>
              <w:spacing w:line="252" w:lineRule="exact"/>
              <w:ind w:left="0" w:firstLine="0"/>
              <w:rPr>
                <w:rFonts w:ascii="Calibri" w:eastAsia="Calibri" w:hAnsi="Calibri" w:cs="Arial"/>
                <w:b/>
              </w:rPr>
            </w:pPr>
            <w:r w:rsidRPr="007E3498">
              <w:rPr>
                <w:rFonts w:ascii="Calibri" w:eastAsia="Calibri" w:hAnsi="Calibri" w:cs="Arial"/>
                <w:b/>
              </w:rPr>
              <w:t xml:space="preserve"> Titre:   Champ magnétique</w:t>
            </w:r>
          </w:p>
          <w:p w:rsidR="00274342" w:rsidRPr="007E3498" w:rsidRDefault="00274342" w:rsidP="00A9573C">
            <w:pPr>
              <w:pStyle w:val="TableParagraph"/>
              <w:numPr>
                <w:ilvl w:val="0"/>
                <w:numId w:val="15"/>
              </w:numPr>
              <w:tabs>
                <w:tab w:val="left" w:pos="825"/>
                <w:tab w:val="left" w:pos="826"/>
              </w:tabs>
              <w:spacing w:line="268" w:lineRule="exact"/>
              <w:ind w:firstLine="200"/>
              <w:rPr>
                <w:rFonts w:ascii="Calibri" w:eastAsia="Calibri" w:hAnsi="Calibri" w:cs="Arial"/>
                <w:lang w:val="fr-FR"/>
              </w:rPr>
            </w:pPr>
            <w:r w:rsidRPr="007E3498">
              <w:rPr>
                <w:rFonts w:ascii="Calibri" w:eastAsia="Calibri" w:hAnsi="Calibri" w:cs="Arial"/>
                <w:lang w:val="fr-FR"/>
              </w:rPr>
              <w:t>Loi de Biot et</w:t>
            </w:r>
            <w:r w:rsidRPr="007E3498">
              <w:rPr>
                <w:rFonts w:ascii="Calibri" w:eastAsia="Calibri" w:hAnsi="Calibri" w:cs="Arial"/>
                <w:spacing w:val="-2"/>
                <w:lang w:val="fr-FR"/>
              </w:rPr>
              <w:t xml:space="preserve"> </w:t>
            </w:r>
            <w:r w:rsidRPr="007E3498">
              <w:rPr>
                <w:rFonts w:ascii="Calibri" w:eastAsia="Calibri" w:hAnsi="Calibri" w:cs="Arial"/>
                <w:lang w:val="fr-FR"/>
              </w:rPr>
              <w:t>Savart,</w:t>
            </w:r>
          </w:p>
          <w:p w:rsidR="00274342" w:rsidRPr="007E3498" w:rsidRDefault="00274342" w:rsidP="00A9573C">
            <w:pPr>
              <w:pStyle w:val="TableParagraph"/>
              <w:numPr>
                <w:ilvl w:val="0"/>
                <w:numId w:val="15"/>
              </w:numPr>
              <w:tabs>
                <w:tab w:val="left" w:pos="880"/>
                <w:tab w:val="left" w:pos="881"/>
              </w:tabs>
              <w:ind w:left="880" w:firstLine="200"/>
              <w:rPr>
                <w:rFonts w:ascii="Calibri" w:eastAsia="Calibri" w:hAnsi="Calibri" w:cs="Arial"/>
              </w:rPr>
            </w:pPr>
            <w:r w:rsidRPr="007E3498">
              <w:rPr>
                <w:rFonts w:ascii="Calibri" w:eastAsia="Calibri" w:hAnsi="Calibri" w:cs="Arial"/>
              </w:rPr>
              <w:t>théorème</w:t>
            </w:r>
            <w:r w:rsidRPr="007E3498">
              <w:rPr>
                <w:rFonts w:ascii="Calibri" w:eastAsia="Calibri" w:hAnsi="Calibri" w:cs="Arial"/>
                <w:spacing w:val="-1"/>
              </w:rPr>
              <w:t xml:space="preserve"> </w:t>
            </w:r>
            <w:r w:rsidRPr="007E3498">
              <w:rPr>
                <w:rFonts w:ascii="Calibri" w:eastAsia="Calibri" w:hAnsi="Calibri" w:cs="Arial"/>
              </w:rPr>
              <w:t>d’Ampère,</w:t>
            </w:r>
          </w:p>
          <w:p w:rsidR="00274342" w:rsidRPr="007E3498" w:rsidRDefault="00274342" w:rsidP="00A9573C">
            <w:pPr>
              <w:pStyle w:val="TableParagraph"/>
              <w:numPr>
                <w:ilvl w:val="0"/>
                <w:numId w:val="15"/>
              </w:numPr>
              <w:tabs>
                <w:tab w:val="left" w:pos="825"/>
                <w:tab w:val="left" w:pos="826"/>
              </w:tabs>
              <w:ind w:firstLine="200"/>
              <w:rPr>
                <w:rFonts w:ascii="Calibri" w:eastAsia="Calibri" w:hAnsi="Calibri" w:cs="Arial"/>
                <w:lang w:val="fr-FR"/>
              </w:rPr>
            </w:pPr>
            <w:r w:rsidRPr="007E3498">
              <w:rPr>
                <w:rFonts w:ascii="Calibri" w:eastAsia="Calibri" w:hAnsi="Calibri" w:cs="Arial"/>
                <w:lang w:val="fr-FR"/>
              </w:rPr>
              <w:t>calcul de champs magnétiques créés par des courants</w:t>
            </w:r>
            <w:r w:rsidRPr="007E3498">
              <w:rPr>
                <w:rFonts w:ascii="Calibri" w:eastAsia="Calibri" w:hAnsi="Calibri" w:cs="Arial"/>
                <w:spacing w:val="-1"/>
                <w:lang w:val="fr-FR"/>
              </w:rPr>
              <w:t xml:space="preserve"> </w:t>
            </w:r>
            <w:r w:rsidRPr="007E3498">
              <w:rPr>
                <w:rFonts w:ascii="Calibri" w:eastAsia="Calibri" w:hAnsi="Calibri" w:cs="Arial"/>
                <w:lang w:val="fr-FR"/>
              </w:rPr>
              <w:t>permanents,</w:t>
            </w:r>
          </w:p>
          <w:p w:rsidR="00274342" w:rsidRPr="007E3498" w:rsidRDefault="00274342" w:rsidP="00A9573C">
            <w:pPr>
              <w:pStyle w:val="TableParagraph"/>
              <w:numPr>
                <w:ilvl w:val="0"/>
                <w:numId w:val="15"/>
              </w:numPr>
              <w:tabs>
                <w:tab w:val="left" w:pos="825"/>
                <w:tab w:val="left" w:pos="826"/>
              </w:tabs>
              <w:ind w:firstLine="200"/>
              <w:rPr>
                <w:rFonts w:ascii="Calibri" w:eastAsia="Calibri" w:hAnsi="Calibri" w:cs="Arial"/>
              </w:rPr>
            </w:pPr>
            <w:r w:rsidRPr="007E3498">
              <w:rPr>
                <w:rFonts w:ascii="Calibri" w:eastAsia="Calibri" w:hAnsi="Calibri" w:cs="Arial"/>
              </w:rPr>
              <w:t>potentiel vecteur,</w:t>
            </w:r>
          </w:p>
          <w:p w:rsidR="00274342" w:rsidRPr="007E3498" w:rsidRDefault="00274342" w:rsidP="00A9573C">
            <w:pPr>
              <w:pStyle w:val="TableParagraph"/>
              <w:numPr>
                <w:ilvl w:val="0"/>
                <w:numId w:val="15"/>
              </w:numPr>
              <w:tabs>
                <w:tab w:val="left" w:pos="825"/>
                <w:tab w:val="left" w:pos="826"/>
              </w:tabs>
              <w:ind w:firstLine="200"/>
              <w:rPr>
                <w:rFonts w:ascii="Calibri" w:eastAsia="Calibri" w:hAnsi="Calibri" w:cs="Arial"/>
                <w:lang w:val="fr-FR"/>
              </w:rPr>
            </w:pPr>
            <w:r w:rsidRPr="007E3498">
              <w:rPr>
                <w:rFonts w:ascii="Calibri" w:eastAsia="Calibri" w:hAnsi="Calibri" w:cs="Arial"/>
                <w:lang w:val="fr-FR"/>
              </w:rPr>
              <w:t>équations locales de la</w:t>
            </w:r>
            <w:r w:rsidRPr="007E3498">
              <w:rPr>
                <w:rFonts w:ascii="Calibri" w:eastAsia="Calibri" w:hAnsi="Calibri" w:cs="Arial"/>
                <w:spacing w:val="-1"/>
                <w:lang w:val="fr-FR"/>
              </w:rPr>
              <w:t xml:space="preserve"> </w:t>
            </w:r>
            <w:r w:rsidRPr="007E3498">
              <w:rPr>
                <w:rFonts w:ascii="Calibri" w:eastAsia="Calibri" w:hAnsi="Calibri" w:cs="Arial"/>
                <w:lang w:val="fr-FR"/>
              </w:rPr>
              <w:t>magnétostatique</w:t>
            </w:r>
          </w:p>
        </w:tc>
      </w:tr>
      <w:tr w:rsidR="00274342" w:rsidTr="00B53F06">
        <w:trPr>
          <w:trHeight w:val="2119"/>
        </w:trPr>
        <w:tc>
          <w:tcPr>
            <w:tcW w:w="1419" w:type="dxa"/>
            <w:shd w:val="clear" w:color="auto" w:fill="auto"/>
          </w:tcPr>
          <w:p w:rsidR="00274342" w:rsidRPr="007E3498" w:rsidRDefault="00274342" w:rsidP="00B53F06">
            <w:pPr>
              <w:pStyle w:val="TableParagraph"/>
              <w:spacing w:before="1"/>
              <w:ind w:left="105" w:firstLine="66"/>
              <w:rPr>
                <w:rFonts w:ascii="Calibri" w:eastAsia="Calibri" w:hAnsi="Calibri" w:cs="Arial"/>
                <w:b/>
              </w:rPr>
            </w:pPr>
            <w:r w:rsidRPr="007E3498">
              <w:rPr>
                <w:rFonts w:ascii="Calibri" w:eastAsia="Calibri" w:hAnsi="Calibri" w:cs="Arial"/>
                <w:b/>
              </w:rPr>
              <w:t>Chapitre 3</w:t>
            </w:r>
          </w:p>
        </w:tc>
        <w:tc>
          <w:tcPr>
            <w:tcW w:w="11767" w:type="dxa"/>
            <w:shd w:val="clear" w:color="auto" w:fill="auto"/>
          </w:tcPr>
          <w:p w:rsidR="00274342" w:rsidRPr="007E3498" w:rsidRDefault="00274342" w:rsidP="00B53F06">
            <w:pPr>
              <w:pStyle w:val="TableParagraph"/>
              <w:tabs>
                <w:tab w:val="left" w:pos="825"/>
                <w:tab w:val="left" w:pos="826"/>
              </w:tabs>
              <w:spacing w:line="266" w:lineRule="exact"/>
              <w:ind w:left="0" w:firstLine="0"/>
              <w:rPr>
                <w:rFonts w:ascii="Calibri" w:eastAsia="Calibri" w:hAnsi="Calibri" w:cs="Arial"/>
                <w:b/>
              </w:rPr>
            </w:pPr>
            <w:r w:rsidRPr="007E3498">
              <w:rPr>
                <w:rFonts w:ascii="Calibri" w:eastAsia="Calibri" w:hAnsi="Calibri" w:cs="Arial"/>
                <w:b/>
              </w:rPr>
              <w:t>Titre:     Phénomènes</w:t>
            </w:r>
            <w:r w:rsidRPr="007E3498">
              <w:rPr>
                <w:rFonts w:ascii="Calibri" w:eastAsia="Calibri" w:hAnsi="Calibri" w:cs="Arial"/>
                <w:b/>
                <w:spacing w:val="-5"/>
              </w:rPr>
              <w:t xml:space="preserve"> </w:t>
            </w:r>
            <w:r w:rsidRPr="007E3498">
              <w:rPr>
                <w:rFonts w:ascii="Calibri" w:eastAsia="Calibri" w:hAnsi="Calibri" w:cs="Arial"/>
                <w:b/>
              </w:rPr>
              <w:t>d’induction</w:t>
            </w:r>
          </w:p>
          <w:p w:rsidR="00274342" w:rsidRPr="007E3498" w:rsidRDefault="00274342" w:rsidP="00A9573C">
            <w:pPr>
              <w:pStyle w:val="TableParagraph"/>
              <w:numPr>
                <w:ilvl w:val="0"/>
                <w:numId w:val="14"/>
              </w:numPr>
              <w:tabs>
                <w:tab w:val="left" w:pos="880"/>
                <w:tab w:val="left" w:pos="881"/>
              </w:tabs>
              <w:spacing w:line="240" w:lineRule="auto"/>
              <w:ind w:right="832" w:firstLine="200"/>
              <w:rPr>
                <w:rFonts w:ascii="Calibri" w:eastAsia="Calibri" w:hAnsi="Calibri" w:cs="Arial"/>
                <w:lang w:val="fr-FR"/>
              </w:rPr>
            </w:pPr>
            <w:r w:rsidRPr="007E3498">
              <w:rPr>
                <w:rFonts w:ascii="Calibri" w:eastAsia="Calibri" w:hAnsi="Calibri" w:cs="Arial"/>
                <w:lang w:val="fr-FR"/>
              </w:rPr>
              <w:t>Phénomènes d’induction (circuit dans un champ magnétique variable et circuit mobile dans un champ</w:t>
            </w:r>
            <w:r w:rsidRPr="007E3498">
              <w:rPr>
                <w:rFonts w:ascii="Calibri" w:eastAsia="Calibri" w:hAnsi="Calibri" w:cs="Arial"/>
                <w:spacing w:val="-28"/>
                <w:lang w:val="fr-FR"/>
              </w:rPr>
              <w:t xml:space="preserve"> </w:t>
            </w:r>
            <w:r w:rsidRPr="007E3498">
              <w:rPr>
                <w:rFonts w:ascii="Calibri" w:eastAsia="Calibri" w:hAnsi="Calibri" w:cs="Arial"/>
                <w:lang w:val="fr-FR"/>
              </w:rPr>
              <w:t>magnétique permanent),</w:t>
            </w:r>
          </w:p>
          <w:p w:rsidR="00274342" w:rsidRPr="007E3498" w:rsidRDefault="00274342" w:rsidP="00A9573C">
            <w:pPr>
              <w:pStyle w:val="TableParagraph"/>
              <w:numPr>
                <w:ilvl w:val="0"/>
                <w:numId w:val="14"/>
              </w:numPr>
              <w:tabs>
                <w:tab w:val="left" w:pos="825"/>
                <w:tab w:val="left" w:pos="826"/>
              </w:tabs>
              <w:spacing w:line="267" w:lineRule="exact"/>
              <w:ind w:firstLine="200"/>
              <w:rPr>
                <w:rFonts w:ascii="Calibri" w:eastAsia="Calibri" w:hAnsi="Calibri" w:cs="Arial"/>
              </w:rPr>
            </w:pPr>
            <w:r w:rsidRPr="007E3498">
              <w:rPr>
                <w:rFonts w:ascii="Calibri" w:eastAsia="Calibri" w:hAnsi="Calibri" w:cs="Arial"/>
              </w:rPr>
              <w:t>force de</w:t>
            </w:r>
            <w:r w:rsidRPr="007E3498">
              <w:rPr>
                <w:rFonts w:ascii="Calibri" w:eastAsia="Calibri" w:hAnsi="Calibri" w:cs="Arial"/>
                <w:spacing w:val="-1"/>
              </w:rPr>
              <w:t xml:space="preserve"> </w:t>
            </w:r>
            <w:r w:rsidRPr="007E3498">
              <w:rPr>
                <w:rFonts w:ascii="Calibri" w:eastAsia="Calibri" w:hAnsi="Calibri" w:cs="Arial"/>
              </w:rPr>
              <w:t>Laplace,</w:t>
            </w:r>
          </w:p>
          <w:p w:rsidR="00274342" w:rsidRPr="007E3498" w:rsidRDefault="00274342" w:rsidP="00A9573C">
            <w:pPr>
              <w:pStyle w:val="TableParagraph"/>
              <w:numPr>
                <w:ilvl w:val="0"/>
                <w:numId w:val="14"/>
              </w:numPr>
              <w:tabs>
                <w:tab w:val="left" w:pos="825"/>
                <w:tab w:val="left" w:pos="826"/>
              </w:tabs>
              <w:ind w:firstLine="200"/>
              <w:rPr>
                <w:rFonts w:ascii="Calibri" w:eastAsia="Calibri" w:hAnsi="Calibri" w:cs="Arial"/>
              </w:rPr>
            </w:pPr>
            <w:r w:rsidRPr="007E3498">
              <w:rPr>
                <w:rFonts w:ascii="Calibri" w:eastAsia="Calibri" w:hAnsi="Calibri" w:cs="Arial"/>
              </w:rPr>
              <w:t>théorème de</w:t>
            </w:r>
            <w:r w:rsidRPr="007E3498">
              <w:rPr>
                <w:rFonts w:ascii="Calibri" w:eastAsia="Calibri" w:hAnsi="Calibri" w:cs="Arial"/>
                <w:spacing w:val="-1"/>
              </w:rPr>
              <w:t xml:space="preserve"> </w:t>
            </w:r>
            <w:r w:rsidRPr="007E3498">
              <w:rPr>
                <w:rFonts w:ascii="Calibri" w:eastAsia="Calibri" w:hAnsi="Calibri" w:cs="Arial"/>
              </w:rPr>
              <w:t>Maxwell,</w:t>
            </w:r>
          </w:p>
          <w:p w:rsidR="00274342" w:rsidRPr="007E3498" w:rsidRDefault="00274342" w:rsidP="00A9573C">
            <w:pPr>
              <w:pStyle w:val="TableParagraph"/>
              <w:numPr>
                <w:ilvl w:val="0"/>
                <w:numId w:val="14"/>
              </w:numPr>
              <w:tabs>
                <w:tab w:val="left" w:pos="825"/>
                <w:tab w:val="left" w:pos="826"/>
              </w:tabs>
              <w:ind w:firstLine="200"/>
              <w:rPr>
                <w:rFonts w:ascii="Calibri" w:eastAsia="Calibri" w:hAnsi="Calibri" w:cs="Arial"/>
              </w:rPr>
            </w:pPr>
            <w:r w:rsidRPr="007E3498">
              <w:rPr>
                <w:rFonts w:ascii="Calibri" w:eastAsia="Calibri" w:hAnsi="Calibri" w:cs="Arial"/>
              </w:rPr>
              <w:t>énergie</w:t>
            </w:r>
            <w:r w:rsidRPr="007E3498">
              <w:rPr>
                <w:rFonts w:ascii="Calibri" w:eastAsia="Calibri" w:hAnsi="Calibri" w:cs="Arial"/>
                <w:spacing w:val="-1"/>
              </w:rPr>
              <w:t xml:space="preserve"> </w:t>
            </w:r>
            <w:r w:rsidRPr="007E3498">
              <w:rPr>
                <w:rFonts w:ascii="Calibri" w:eastAsia="Calibri" w:hAnsi="Calibri" w:cs="Arial"/>
              </w:rPr>
              <w:t>magnétique,</w:t>
            </w:r>
          </w:p>
          <w:p w:rsidR="00274342" w:rsidRPr="007E3498" w:rsidRDefault="00274342" w:rsidP="00A9573C">
            <w:pPr>
              <w:pStyle w:val="TableParagraph"/>
              <w:numPr>
                <w:ilvl w:val="0"/>
                <w:numId w:val="14"/>
              </w:numPr>
              <w:tabs>
                <w:tab w:val="left" w:pos="825"/>
                <w:tab w:val="left" w:pos="826"/>
              </w:tabs>
              <w:ind w:firstLine="200"/>
              <w:rPr>
                <w:rFonts w:ascii="Calibri" w:eastAsia="Calibri" w:hAnsi="Calibri" w:cs="Arial"/>
              </w:rPr>
            </w:pPr>
            <w:r w:rsidRPr="007E3498">
              <w:rPr>
                <w:rFonts w:ascii="Calibri" w:eastAsia="Calibri" w:hAnsi="Calibri" w:cs="Arial"/>
              </w:rPr>
              <w:t>application aux circuits</w:t>
            </w:r>
            <w:r w:rsidRPr="007E3498">
              <w:rPr>
                <w:rFonts w:ascii="Calibri" w:eastAsia="Calibri" w:hAnsi="Calibri" w:cs="Arial"/>
                <w:spacing w:val="-3"/>
              </w:rPr>
              <w:t xml:space="preserve"> </w:t>
            </w:r>
            <w:r w:rsidRPr="007E3498">
              <w:rPr>
                <w:rFonts w:ascii="Calibri" w:eastAsia="Calibri" w:hAnsi="Calibri" w:cs="Arial"/>
              </w:rPr>
              <w:t>couples</w:t>
            </w:r>
          </w:p>
        </w:tc>
      </w:tr>
    </w:tbl>
    <w:p w:rsidR="00274342" w:rsidRDefault="00274342" w:rsidP="00274342">
      <w:pPr>
        <w:spacing w:line="269" w:lineRule="exact"/>
        <w:sectPr w:rsidR="00274342">
          <w:pgSz w:w="16840" w:h="11910" w:orient="landscape"/>
          <w:pgMar w:top="1060" w:right="920" w:bottom="1240" w:left="880" w:header="0" w:footer="978" w:gutter="0"/>
          <w:cols w:space="720"/>
        </w:sectPr>
      </w:pPr>
    </w:p>
    <w:p w:rsidR="00274342" w:rsidRPr="00E86132" w:rsidRDefault="00274342" w:rsidP="00274342">
      <w:pPr>
        <w:pStyle w:val="Corpsdetexte"/>
        <w:spacing w:before="65"/>
        <w:ind w:left="538"/>
        <w:jc w:val="right"/>
        <w:rPr>
          <w:b/>
          <w:bCs/>
          <w:color w:val="FF0000"/>
        </w:rPr>
      </w:pPr>
      <w:r w:rsidRPr="00E86132">
        <w:rPr>
          <w:b/>
          <w:bCs/>
          <w:color w:val="auto"/>
        </w:rPr>
        <w:lastRenderedPageBreak/>
        <w:t xml:space="preserve">Titre du Module </w:t>
      </w:r>
      <w:r w:rsidRPr="00E86132">
        <w:rPr>
          <w:b/>
          <w:bCs/>
        </w:rPr>
        <w:t xml:space="preserve">: </w:t>
      </w:r>
      <w:r w:rsidRPr="00E86132">
        <w:rPr>
          <w:b/>
          <w:bCs/>
          <w:color w:val="FF0000"/>
        </w:rPr>
        <w:t xml:space="preserve">Electrocinétique </w:t>
      </w:r>
    </w:p>
    <w:p w:rsidR="00274342" w:rsidRPr="00E86132" w:rsidRDefault="00274342" w:rsidP="00E95BD9">
      <w:pPr>
        <w:pStyle w:val="Corpsdetexte"/>
        <w:tabs>
          <w:tab w:val="left" w:pos="1954"/>
          <w:tab w:val="left" w:pos="3379"/>
          <w:tab w:val="left" w:pos="4078"/>
          <w:tab w:val="left" w:pos="5103"/>
        </w:tabs>
        <w:bidi w:val="0"/>
        <w:spacing w:before="2"/>
        <w:ind w:left="538"/>
        <w:jc w:val="right"/>
        <w:rPr>
          <w:b/>
          <w:bCs/>
          <w:color w:val="auto"/>
          <w:sz w:val="20"/>
        </w:rPr>
      </w:pPr>
      <w:r w:rsidRPr="00E86132">
        <w:rPr>
          <w:b/>
          <w:bCs/>
          <w:color w:val="auto"/>
        </w:rPr>
        <w:t>Volume horaire :</w:t>
      </w:r>
      <w:r w:rsidRPr="00E86132">
        <w:rPr>
          <w:b/>
          <w:bCs/>
          <w:color w:val="auto"/>
          <w:spacing w:val="-4"/>
        </w:rPr>
        <w:t xml:space="preserve"> </w:t>
      </w:r>
      <w:r w:rsidR="00E95BD9">
        <w:rPr>
          <w:b/>
          <w:bCs/>
          <w:color w:val="auto"/>
        </w:rPr>
        <w:t>63</w:t>
      </w:r>
      <w:r w:rsidRPr="00E86132">
        <w:rPr>
          <w:b/>
          <w:bCs/>
          <w:color w:val="auto"/>
          <w:spacing w:val="-1"/>
        </w:rPr>
        <w:t xml:space="preserve"> </w:t>
      </w:r>
      <w:r w:rsidRPr="00E86132">
        <w:rPr>
          <w:b/>
          <w:bCs/>
          <w:color w:val="auto"/>
        </w:rPr>
        <w:t xml:space="preserve">heures  (21h cours, 21h TD   </w:t>
      </w:r>
      <w:r w:rsidR="00E95BD9">
        <w:rPr>
          <w:b/>
          <w:bCs/>
          <w:color w:val="auto"/>
        </w:rPr>
        <w:t>21</w:t>
      </w:r>
      <w:r w:rsidRPr="00E86132">
        <w:rPr>
          <w:b/>
          <w:bCs/>
          <w:color w:val="auto"/>
        </w:rPr>
        <w:t xml:space="preserve">hTP) </w:t>
      </w:r>
      <w:r>
        <w:rPr>
          <w:b/>
          <w:bCs/>
          <w:color w:val="auto"/>
        </w:rPr>
        <w:t xml:space="preserve">        </w:t>
      </w:r>
      <w:r w:rsidRPr="00E86132">
        <w:rPr>
          <w:b/>
          <w:bCs/>
          <w:color w:val="auto"/>
        </w:rPr>
        <w:t>Crédit</w:t>
      </w:r>
      <w:r w:rsidR="00E95BD9">
        <w:rPr>
          <w:b/>
          <w:bCs/>
          <w:color w:val="auto"/>
        </w:rPr>
        <w:t> :</w:t>
      </w:r>
      <w:r w:rsidRPr="00E86132">
        <w:rPr>
          <w:b/>
          <w:bCs/>
          <w:color w:val="auto"/>
        </w:rPr>
        <w:t xml:space="preserve"> </w:t>
      </w:r>
      <w:r w:rsidR="00E95BD9">
        <w:rPr>
          <w:b/>
          <w:bCs/>
          <w:color w:val="auto"/>
        </w:rPr>
        <w:t>4</w:t>
      </w:r>
      <w:r>
        <w:rPr>
          <w:b/>
          <w:bCs/>
          <w:color w:val="auto"/>
        </w:rPr>
        <w:t xml:space="preserve">    Co</w:t>
      </w:r>
      <w:r w:rsidRPr="00E86132">
        <w:rPr>
          <w:b/>
          <w:bCs/>
          <w:color w:val="auto"/>
        </w:rPr>
        <w:t>effici</w:t>
      </w:r>
      <w:r>
        <w:rPr>
          <w:b/>
          <w:bCs/>
          <w:color w:val="auto"/>
        </w:rPr>
        <w:t>e</w:t>
      </w:r>
      <w:r w:rsidRPr="00E86132">
        <w:rPr>
          <w:b/>
          <w:bCs/>
          <w:color w:val="auto"/>
        </w:rPr>
        <w:t>nt</w:t>
      </w:r>
      <w:r w:rsidR="00E95BD9">
        <w:rPr>
          <w:b/>
          <w:bCs/>
          <w:color w:val="auto"/>
        </w:rPr>
        <w:t> : 2</w:t>
      </w:r>
      <w:r w:rsidRPr="00E86132">
        <w:rPr>
          <w:b/>
          <w:bCs/>
          <w:color w:val="auto"/>
        </w:rPr>
        <w:t xml:space="preserve">    </w:t>
      </w:r>
      <w:r>
        <w:rPr>
          <w:b/>
          <w:bCs/>
          <w:color w:val="auto"/>
        </w:rPr>
        <w:t xml:space="preserve">                                         </w:t>
      </w:r>
      <w:r w:rsidRPr="00E86132">
        <w:rPr>
          <w:b/>
          <w:bCs/>
          <w:color w:val="auto"/>
        </w:rPr>
        <w:t xml:space="preserve">  Semestre 2</w:t>
      </w:r>
    </w:p>
    <w:p w:rsidR="00274342" w:rsidRPr="00D4580E" w:rsidRDefault="00274342" w:rsidP="00274342">
      <w:pPr>
        <w:spacing w:before="2"/>
        <w:rPr>
          <w:b/>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274342" w:rsidRPr="00D4580E" w:rsidTr="00B53F06">
        <w:trPr>
          <w:trHeight w:val="1027"/>
        </w:trPr>
        <w:tc>
          <w:tcPr>
            <w:tcW w:w="1385" w:type="dxa"/>
            <w:shd w:val="clear" w:color="auto" w:fill="auto"/>
          </w:tcPr>
          <w:p w:rsidR="00274342" w:rsidRPr="00605C5D" w:rsidRDefault="00274342" w:rsidP="00B53F06">
            <w:pPr>
              <w:pStyle w:val="TableParagraph"/>
              <w:spacing w:line="251" w:lineRule="exact"/>
              <w:ind w:left="107" w:firstLine="25"/>
              <w:rPr>
                <w:rFonts w:asciiTheme="minorHAnsi" w:eastAsia="Calibri" w:hAnsiTheme="minorHAnsi" w:cstheme="minorHAnsi"/>
                <w:b/>
              </w:rPr>
            </w:pPr>
            <w:r w:rsidRPr="00605C5D">
              <w:rPr>
                <w:rFonts w:asciiTheme="minorHAnsi" w:eastAsia="Calibri" w:hAnsiTheme="minorHAnsi" w:cstheme="minorHAnsi"/>
                <w:b/>
              </w:rPr>
              <w:t>Chapitre 1</w:t>
            </w:r>
          </w:p>
        </w:tc>
        <w:tc>
          <w:tcPr>
            <w:tcW w:w="11766" w:type="dxa"/>
            <w:shd w:val="clear" w:color="auto" w:fill="auto"/>
          </w:tcPr>
          <w:p w:rsidR="00274342" w:rsidRPr="00605C5D" w:rsidRDefault="00274342" w:rsidP="00B53F06">
            <w:pPr>
              <w:pStyle w:val="TableParagraph"/>
              <w:spacing w:line="248" w:lineRule="exact"/>
              <w:ind w:left="105" w:firstLine="65"/>
              <w:rPr>
                <w:rFonts w:asciiTheme="minorHAnsi" w:eastAsia="Calibri" w:hAnsiTheme="minorHAnsi" w:cstheme="minorHAnsi"/>
                <w:b/>
                <w:lang w:val="fr-FR"/>
              </w:rPr>
            </w:pPr>
            <w:r w:rsidRPr="00605C5D">
              <w:rPr>
                <w:rFonts w:asciiTheme="minorHAnsi" w:eastAsia="Calibri" w:hAnsiTheme="minorHAnsi" w:cstheme="minorHAnsi"/>
                <w:b/>
                <w:lang w:val="fr-FR"/>
              </w:rPr>
              <w:t>Titre : Les circuits électriques</w:t>
            </w:r>
          </w:p>
          <w:p w:rsidR="00274342" w:rsidRPr="00605C5D" w:rsidRDefault="00274342" w:rsidP="00B53F06">
            <w:pPr>
              <w:pStyle w:val="TableParagraph"/>
              <w:spacing w:line="242" w:lineRule="auto"/>
              <w:ind w:left="105" w:right="2457" w:firstLine="65"/>
              <w:rPr>
                <w:rFonts w:asciiTheme="minorHAnsi" w:eastAsia="Calibri" w:hAnsiTheme="minorHAnsi" w:cstheme="minorHAnsi"/>
              </w:rPr>
            </w:pPr>
            <w:r w:rsidRPr="00605C5D">
              <w:rPr>
                <w:rFonts w:asciiTheme="minorHAnsi" w:eastAsia="Calibri" w:hAnsiTheme="minorHAnsi" w:cstheme="minorHAnsi"/>
                <w:lang w:val="fr-FR"/>
              </w:rPr>
              <w:t xml:space="preserve">Courant, tension: (Vecteur densité de courant, courant électrique, résistivité, lois d'Ohm, lois de Joule...) </w:t>
            </w:r>
            <w:r w:rsidRPr="00605C5D">
              <w:rPr>
                <w:rFonts w:asciiTheme="minorHAnsi" w:eastAsia="Calibri" w:hAnsiTheme="minorHAnsi" w:cstheme="minorHAnsi"/>
              </w:rPr>
              <w:t>Les dipôles électriques (actifs, passifs....)</w:t>
            </w:r>
          </w:p>
          <w:p w:rsidR="00274342" w:rsidRPr="00605C5D" w:rsidRDefault="00274342" w:rsidP="00A9573C">
            <w:pPr>
              <w:pStyle w:val="TableParagraph"/>
              <w:numPr>
                <w:ilvl w:val="0"/>
                <w:numId w:val="13"/>
              </w:numPr>
              <w:tabs>
                <w:tab w:val="left" w:pos="825"/>
                <w:tab w:val="left" w:pos="826"/>
              </w:tabs>
              <w:spacing w:line="251" w:lineRule="exact"/>
              <w:ind w:firstLine="65"/>
              <w:rPr>
                <w:rFonts w:asciiTheme="minorHAnsi" w:eastAsia="Calibri" w:hAnsiTheme="minorHAnsi" w:cstheme="minorHAnsi"/>
                <w:lang w:val="fr-FR"/>
              </w:rPr>
            </w:pPr>
            <w:r w:rsidRPr="00605C5D">
              <w:rPr>
                <w:rFonts w:asciiTheme="minorHAnsi" w:eastAsia="Calibri" w:hAnsiTheme="minorHAnsi" w:cstheme="minorHAnsi"/>
                <w:lang w:val="fr-FR"/>
              </w:rPr>
              <w:t>Point de fonctionnement Lois de Kirchoff (lois des nœuds, lois des</w:t>
            </w:r>
            <w:r w:rsidRPr="00605C5D">
              <w:rPr>
                <w:rFonts w:asciiTheme="minorHAnsi" w:eastAsia="Calibri" w:hAnsiTheme="minorHAnsi" w:cstheme="minorHAnsi"/>
                <w:spacing w:val="-9"/>
                <w:lang w:val="fr-FR"/>
              </w:rPr>
              <w:t xml:space="preserve"> </w:t>
            </w:r>
            <w:r w:rsidRPr="00605C5D">
              <w:rPr>
                <w:rFonts w:asciiTheme="minorHAnsi" w:eastAsia="Calibri" w:hAnsiTheme="minorHAnsi" w:cstheme="minorHAnsi"/>
                <w:lang w:val="fr-FR"/>
              </w:rPr>
              <w:t>mailles)</w:t>
            </w:r>
          </w:p>
        </w:tc>
      </w:tr>
      <w:tr w:rsidR="00274342" w:rsidRPr="00D4580E" w:rsidTr="00B53F06">
        <w:trPr>
          <w:trHeight w:val="520"/>
        </w:trPr>
        <w:tc>
          <w:tcPr>
            <w:tcW w:w="1385" w:type="dxa"/>
            <w:shd w:val="clear" w:color="auto" w:fill="auto"/>
          </w:tcPr>
          <w:p w:rsidR="00274342" w:rsidRPr="00605C5D" w:rsidRDefault="00274342" w:rsidP="00B53F06">
            <w:pPr>
              <w:pStyle w:val="TableParagraph"/>
              <w:spacing w:line="251" w:lineRule="exact"/>
              <w:ind w:left="107" w:firstLine="25"/>
              <w:rPr>
                <w:rFonts w:asciiTheme="minorHAnsi" w:eastAsia="Calibri" w:hAnsiTheme="minorHAnsi" w:cstheme="minorHAnsi"/>
                <w:b/>
              </w:rPr>
            </w:pPr>
            <w:r w:rsidRPr="00605C5D">
              <w:rPr>
                <w:rFonts w:asciiTheme="minorHAnsi" w:eastAsia="Calibri" w:hAnsiTheme="minorHAnsi" w:cstheme="minorHAnsi"/>
                <w:b/>
              </w:rPr>
              <w:t>Chapitre 2</w:t>
            </w:r>
          </w:p>
        </w:tc>
        <w:tc>
          <w:tcPr>
            <w:tcW w:w="11766" w:type="dxa"/>
            <w:shd w:val="clear" w:color="auto" w:fill="auto"/>
          </w:tcPr>
          <w:p w:rsidR="00274342" w:rsidRPr="00605C5D" w:rsidRDefault="00274342" w:rsidP="00B53F06">
            <w:pPr>
              <w:pStyle w:val="TableParagraph"/>
              <w:spacing w:line="248" w:lineRule="exact"/>
              <w:ind w:left="105" w:firstLine="65"/>
              <w:rPr>
                <w:rFonts w:asciiTheme="minorHAnsi" w:eastAsia="Calibri" w:hAnsiTheme="minorHAnsi" w:cstheme="minorHAnsi"/>
                <w:b/>
              </w:rPr>
            </w:pPr>
            <w:r w:rsidRPr="00605C5D">
              <w:rPr>
                <w:rFonts w:asciiTheme="minorHAnsi" w:eastAsia="Calibri" w:hAnsiTheme="minorHAnsi" w:cstheme="minorHAnsi"/>
                <w:b/>
              </w:rPr>
              <w:t>Titre; Théorèmes généraux</w:t>
            </w:r>
          </w:p>
          <w:p w:rsidR="00274342" w:rsidRPr="00605C5D" w:rsidRDefault="00274342" w:rsidP="00A9573C">
            <w:pPr>
              <w:pStyle w:val="TableParagraph"/>
              <w:numPr>
                <w:ilvl w:val="0"/>
                <w:numId w:val="12"/>
              </w:numPr>
              <w:tabs>
                <w:tab w:val="left" w:pos="825"/>
                <w:tab w:val="left" w:pos="826"/>
              </w:tabs>
              <w:spacing w:line="253" w:lineRule="exact"/>
              <w:ind w:firstLine="65"/>
              <w:rPr>
                <w:rFonts w:asciiTheme="minorHAnsi" w:eastAsia="Calibri" w:hAnsiTheme="minorHAnsi" w:cstheme="minorHAnsi"/>
                <w:lang w:val="fr-FR"/>
              </w:rPr>
            </w:pPr>
            <w:r w:rsidRPr="00605C5D">
              <w:rPr>
                <w:rFonts w:asciiTheme="minorHAnsi" w:eastAsia="Calibri" w:hAnsiTheme="minorHAnsi" w:cstheme="minorHAnsi"/>
                <w:lang w:val="fr-FR"/>
              </w:rPr>
              <w:t>Théorème de Millemann, Théorème de superposition, Théorème Thèvenin, Théorème de Norton, Théorème</w:t>
            </w:r>
            <w:r w:rsidRPr="00605C5D">
              <w:rPr>
                <w:rFonts w:asciiTheme="minorHAnsi" w:eastAsia="Calibri" w:hAnsiTheme="minorHAnsi" w:cstheme="minorHAnsi"/>
                <w:spacing w:val="-21"/>
                <w:lang w:val="fr-FR"/>
              </w:rPr>
              <w:t xml:space="preserve"> </w:t>
            </w:r>
            <w:r w:rsidRPr="00605C5D">
              <w:rPr>
                <w:rFonts w:asciiTheme="minorHAnsi" w:eastAsia="Calibri" w:hAnsiTheme="minorHAnsi" w:cstheme="minorHAnsi"/>
                <w:lang w:val="fr-FR"/>
              </w:rPr>
              <w:t>Kennely.</w:t>
            </w:r>
          </w:p>
        </w:tc>
      </w:tr>
      <w:tr w:rsidR="00274342" w:rsidRPr="00D4580E" w:rsidTr="00B53F06">
        <w:trPr>
          <w:trHeight w:val="1581"/>
        </w:trPr>
        <w:tc>
          <w:tcPr>
            <w:tcW w:w="1385" w:type="dxa"/>
            <w:shd w:val="clear" w:color="auto" w:fill="auto"/>
          </w:tcPr>
          <w:p w:rsidR="00274342" w:rsidRPr="00605C5D" w:rsidRDefault="00274342" w:rsidP="00B53F06">
            <w:pPr>
              <w:pStyle w:val="TableParagraph"/>
              <w:spacing w:before="1"/>
              <w:ind w:left="107" w:firstLine="25"/>
              <w:rPr>
                <w:rFonts w:asciiTheme="minorHAnsi" w:eastAsia="Calibri" w:hAnsiTheme="minorHAnsi" w:cstheme="minorHAnsi"/>
                <w:b/>
              </w:rPr>
            </w:pPr>
            <w:r w:rsidRPr="00605C5D">
              <w:rPr>
                <w:rFonts w:asciiTheme="minorHAnsi" w:eastAsia="Calibri" w:hAnsiTheme="minorHAnsi" w:cstheme="minorHAnsi"/>
                <w:b/>
              </w:rPr>
              <w:t>Chapitre 3</w:t>
            </w:r>
          </w:p>
        </w:tc>
        <w:tc>
          <w:tcPr>
            <w:tcW w:w="11766" w:type="dxa"/>
            <w:shd w:val="clear" w:color="auto" w:fill="auto"/>
          </w:tcPr>
          <w:p w:rsidR="00274342" w:rsidRPr="00605C5D" w:rsidRDefault="00274342" w:rsidP="00B53F06">
            <w:pPr>
              <w:pStyle w:val="TableParagraph"/>
              <w:spacing w:before="1" w:line="249" w:lineRule="exact"/>
              <w:ind w:left="105" w:firstLine="65"/>
              <w:rPr>
                <w:rFonts w:asciiTheme="minorHAnsi" w:eastAsia="Calibri" w:hAnsiTheme="minorHAnsi" w:cstheme="minorHAnsi"/>
                <w:b/>
              </w:rPr>
            </w:pPr>
            <w:r w:rsidRPr="00605C5D">
              <w:rPr>
                <w:rFonts w:asciiTheme="minorHAnsi" w:eastAsia="Calibri" w:hAnsiTheme="minorHAnsi" w:cstheme="minorHAnsi"/>
                <w:b/>
              </w:rPr>
              <w:t>Titre: Régimes transitoire</w:t>
            </w:r>
          </w:p>
          <w:p w:rsidR="00274342" w:rsidRPr="00605C5D" w:rsidRDefault="00274342" w:rsidP="00A9573C">
            <w:pPr>
              <w:pStyle w:val="TableParagraph"/>
              <w:numPr>
                <w:ilvl w:val="0"/>
                <w:numId w:val="11"/>
              </w:numPr>
              <w:tabs>
                <w:tab w:val="left" w:pos="825"/>
                <w:tab w:val="left" w:pos="826"/>
              </w:tabs>
              <w:spacing w:line="266" w:lineRule="exact"/>
              <w:ind w:firstLine="65"/>
              <w:rPr>
                <w:rFonts w:asciiTheme="minorHAnsi" w:eastAsia="Calibri" w:hAnsiTheme="minorHAnsi" w:cstheme="minorHAnsi"/>
                <w:lang w:val="fr-FR"/>
              </w:rPr>
            </w:pPr>
            <w:r w:rsidRPr="00605C5D">
              <w:rPr>
                <w:rFonts w:asciiTheme="minorHAnsi" w:eastAsia="Calibri" w:hAnsiTheme="minorHAnsi" w:cstheme="minorHAnsi"/>
                <w:b/>
                <w:lang w:val="fr-FR"/>
              </w:rPr>
              <w:t>Dipôles en régime transitoire</w:t>
            </w:r>
            <w:r w:rsidRPr="00605C5D">
              <w:rPr>
                <w:rFonts w:asciiTheme="minorHAnsi" w:eastAsia="Calibri" w:hAnsiTheme="minorHAnsi" w:cstheme="minorHAnsi"/>
                <w:lang w:val="fr-FR"/>
              </w:rPr>
              <w:t>; Relations courant tension et dipôles passifs linéaires en régime variable</w:t>
            </w:r>
            <w:r w:rsidRPr="00605C5D">
              <w:rPr>
                <w:rFonts w:asciiTheme="minorHAnsi" w:eastAsia="Calibri" w:hAnsiTheme="minorHAnsi" w:cstheme="minorHAnsi"/>
                <w:spacing w:val="-7"/>
                <w:lang w:val="fr-FR"/>
              </w:rPr>
              <w:t xml:space="preserve"> </w:t>
            </w:r>
            <w:r w:rsidRPr="00605C5D">
              <w:rPr>
                <w:rFonts w:asciiTheme="minorHAnsi" w:eastAsia="Calibri" w:hAnsiTheme="minorHAnsi" w:cstheme="minorHAnsi"/>
                <w:lang w:val="fr-FR"/>
              </w:rPr>
              <w:t>;</w:t>
            </w:r>
          </w:p>
          <w:p w:rsidR="00274342" w:rsidRPr="00605C5D" w:rsidRDefault="00274342" w:rsidP="00A9573C">
            <w:pPr>
              <w:pStyle w:val="TableParagraph"/>
              <w:numPr>
                <w:ilvl w:val="0"/>
                <w:numId w:val="11"/>
              </w:numPr>
              <w:tabs>
                <w:tab w:val="left" w:pos="825"/>
                <w:tab w:val="left" w:pos="826"/>
              </w:tabs>
              <w:ind w:firstLine="65"/>
              <w:rPr>
                <w:rFonts w:asciiTheme="minorHAnsi" w:eastAsia="Calibri" w:hAnsiTheme="minorHAnsi" w:cstheme="minorHAnsi"/>
                <w:lang w:val="fr-FR"/>
              </w:rPr>
            </w:pPr>
            <w:r w:rsidRPr="00605C5D">
              <w:rPr>
                <w:rFonts w:asciiTheme="minorHAnsi" w:eastAsia="Calibri" w:hAnsiTheme="minorHAnsi" w:cstheme="minorHAnsi"/>
                <w:lang w:val="fr-FR"/>
              </w:rPr>
              <w:t>Systèmes du premier ordre ; Système du second ordre</w:t>
            </w:r>
          </w:p>
          <w:p w:rsidR="00274342" w:rsidRPr="00605C5D" w:rsidRDefault="00274342" w:rsidP="00A9573C">
            <w:pPr>
              <w:pStyle w:val="TableParagraph"/>
              <w:numPr>
                <w:ilvl w:val="0"/>
                <w:numId w:val="11"/>
              </w:numPr>
              <w:tabs>
                <w:tab w:val="left" w:pos="825"/>
                <w:tab w:val="left" w:pos="826"/>
              </w:tabs>
              <w:ind w:firstLine="65"/>
              <w:rPr>
                <w:rFonts w:asciiTheme="minorHAnsi" w:eastAsia="Calibri" w:hAnsiTheme="minorHAnsi" w:cstheme="minorHAnsi"/>
                <w:lang w:val="fr-FR"/>
              </w:rPr>
            </w:pPr>
            <w:r w:rsidRPr="00605C5D">
              <w:rPr>
                <w:rFonts w:asciiTheme="minorHAnsi" w:eastAsia="Calibri" w:hAnsiTheme="minorHAnsi" w:cstheme="minorHAnsi"/>
                <w:lang w:val="fr-FR"/>
              </w:rPr>
              <w:t>Circuit LC, Circuit RL et Circuit RLC série.</w:t>
            </w:r>
          </w:p>
          <w:p w:rsidR="00274342" w:rsidRPr="00605C5D" w:rsidRDefault="00274342" w:rsidP="00A9573C">
            <w:pPr>
              <w:pStyle w:val="TableParagraph"/>
              <w:numPr>
                <w:ilvl w:val="0"/>
                <w:numId w:val="11"/>
              </w:numPr>
              <w:tabs>
                <w:tab w:val="left" w:pos="825"/>
                <w:tab w:val="left" w:pos="826"/>
              </w:tabs>
              <w:ind w:firstLine="65"/>
              <w:rPr>
                <w:rFonts w:asciiTheme="minorHAnsi" w:eastAsia="Calibri" w:hAnsiTheme="minorHAnsi" w:cstheme="minorHAnsi"/>
                <w:lang w:val="fr-FR"/>
              </w:rPr>
            </w:pPr>
            <w:r w:rsidRPr="00605C5D">
              <w:rPr>
                <w:rFonts w:asciiTheme="minorHAnsi" w:eastAsia="Calibri" w:hAnsiTheme="minorHAnsi" w:cstheme="minorHAnsi"/>
                <w:lang w:val="fr-FR"/>
              </w:rPr>
              <w:t>Régime forcé du système ; Particularités des systèmes du second</w:t>
            </w:r>
            <w:r w:rsidRPr="00605C5D">
              <w:rPr>
                <w:rFonts w:asciiTheme="minorHAnsi" w:eastAsia="Calibri" w:hAnsiTheme="minorHAnsi" w:cstheme="minorHAnsi"/>
                <w:spacing w:val="-6"/>
                <w:lang w:val="fr-FR"/>
              </w:rPr>
              <w:t xml:space="preserve"> </w:t>
            </w:r>
            <w:r w:rsidRPr="00605C5D">
              <w:rPr>
                <w:rFonts w:asciiTheme="minorHAnsi" w:eastAsia="Calibri" w:hAnsiTheme="minorHAnsi" w:cstheme="minorHAnsi"/>
                <w:lang w:val="fr-FR"/>
              </w:rPr>
              <w:t>ordre</w:t>
            </w:r>
          </w:p>
        </w:tc>
      </w:tr>
      <w:tr w:rsidR="00274342" w:rsidRPr="00D4580E" w:rsidTr="00B53F06">
        <w:trPr>
          <w:trHeight w:val="1566"/>
        </w:trPr>
        <w:tc>
          <w:tcPr>
            <w:tcW w:w="1385" w:type="dxa"/>
            <w:shd w:val="clear" w:color="auto" w:fill="auto"/>
          </w:tcPr>
          <w:p w:rsidR="00274342" w:rsidRPr="00605C5D" w:rsidRDefault="00274342" w:rsidP="00B53F06">
            <w:pPr>
              <w:pStyle w:val="TableParagraph"/>
              <w:spacing w:before="1"/>
              <w:ind w:left="107" w:firstLine="25"/>
              <w:rPr>
                <w:rFonts w:asciiTheme="minorHAnsi" w:eastAsia="Calibri" w:hAnsiTheme="minorHAnsi" w:cstheme="minorHAnsi"/>
                <w:b/>
              </w:rPr>
            </w:pPr>
            <w:r w:rsidRPr="00605C5D">
              <w:rPr>
                <w:rFonts w:asciiTheme="minorHAnsi" w:eastAsia="Calibri" w:hAnsiTheme="minorHAnsi" w:cstheme="minorHAnsi"/>
                <w:b/>
              </w:rPr>
              <w:t>Chapitre 4</w:t>
            </w:r>
          </w:p>
        </w:tc>
        <w:tc>
          <w:tcPr>
            <w:tcW w:w="11766" w:type="dxa"/>
            <w:shd w:val="clear" w:color="auto" w:fill="auto"/>
          </w:tcPr>
          <w:p w:rsidR="00274342" w:rsidRPr="00605C5D" w:rsidRDefault="00274342" w:rsidP="00B53F06">
            <w:pPr>
              <w:pStyle w:val="TableParagraph"/>
              <w:spacing w:before="1" w:line="249" w:lineRule="exact"/>
              <w:ind w:left="105" w:firstLine="65"/>
              <w:rPr>
                <w:rFonts w:asciiTheme="minorHAnsi" w:eastAsia="Calibri" w:hAnsiTheme="minorHAnsi" w:cstheme="minorHAnsi"/>
                <w:b/>
              </w:rPr>
            </w:pPr>
            <w:r w:rsidRPr="00605C5D">
              <w:rPr>
                <w:rFonts w:asciiTheme="minorHAnsi" w:eastAsia="Calibri" w:hAnsiTheme="minorHAnsi" w:cstheme="minorHAnsi"/>
                <w:b/>
              </w:rPr>
              <w:t>Titre; Régime Sinusoïdal</w:t>
            </w:r>
          </w:p>
          <w:p w:rsidR="00274342" w:rsidRPr="00605C5D" w:rsidRDefault="00274342" w:rsidP="00A9573C">
            <w:pPr>
              <w:pStyle w:val="TableParagraph"/>
              <w:numPr>
                <w:ilvl w:val="0"/>
                <w:numId w:val="10"/>
              </w:numPr>
              <w:tabs>
                <w:tab w:val="left" w:pos="825"/>
                <w:tab w:val="left" w:pos="826"/>
              </w:tabs>
              <w:spacing w:line="266" w:lineRule="exact"/>
              <w:ind w:firstLine="65"/>
              <w:rPr>
                <w:rFonts w:asciiTheme="minorHAnsi" w:eastAsia="Calibri" w:hAnsiTheme="minorHAnsi" w:cstheme="minorHAnsi"/>
              </w:rPr>
            </w:pPr>
            <w:r w:rsidRPr="00605C5D">
              <w:rPr>
                <w:rFonts w:asciiTheme="minorHAnsi" w:eastAsia="Calibri" w:hAnsiTheme="minorHAnsi" w:cstheme="minorHAnsi"/>
              </w:rPr>
              <w:t>Notion d'impédance</w:t>
            </w:r>
            <w:r w:rsidRPr="00605C5D">
              <w:rPr>
                <w:rFonts w:asciiTheme="minorHAnsi" w:eastAsia="Calibri" w:hAnsiTheme="minorHAnsi" w:cstheme="minorHAnsi"/>
                <w:spacing w:val="-4"/>
              </w:rPr>
              <w:t xml:space="preserve"> </w:t>
            </w:r>
            <w:r w:rsidRPr="00605C5D">
              <w:rPr>
                <w:rFonts w:asciiTheme="minorHAnsi" w:eastAsia="Calibri" w:hAnsiTheme="minorHAnsi" w:cstheme="minorHAnsi"/>
              </w:rPr>
              <w:t>complexe</w:t>
            </w:r>
          </w:p>
          <w:p w:rsidR="00274342" w:rsidRPr="00605C5D" w:rsidRDefault="00274342" w:rsidP="00A9573C">
            <w:pPr>
              <w:pStyle w:val="TableParagraph"/>
              <w:numPr>
                <w:ilvl w:val="0"/>
                <w:numId w:val="10"/>
              </w:numPr>
              <w:tabs>
                <w:tab w:val="left" w:pos="825"/>
                <w:tab w:val="left" w:pos="826"/>
              </w:tabs>
              <w:spacing w:line="240" w:lineRule="auto"/>
              <w:ind w:right="392" w:firstLine="65"/>
              <w:rPr>
                <w:rFonts w:asciiTheme="minorHAnsi" w:eastAsia="Calibri" w:hAnsiTheme="minorHAnsi" w:cstheme="minorHAnsi"/>
                <w:lang w:val="fr-FR"/>
              </w:rPr>
            </w:pPr>
            <w:r w:rsidRPr="00605C5D">
              <w:rPr>
                <w:rFonts w:asciiTheme="minorHAnsi" w:eastAsia="Calibri" w:hAnsiTheme="minorHAnsi" w:cstheme="minorHAnsi"/>
                <w:lang w:val="fr-FR"/>
              </w:rPr>
              <w:t>Propriétés et représentation ; Représentation des grandeurs sinusoïdales (Fresnel) ; Dipôles passifs en régime sinusoïdal (RLC) ; Puissance dissipée dans les dipôles passifs ; Adaptation d'impédance en</w:t>
            </w:r>
            <w:r w:rsidRPr="00605C5D">
              <w:rPr>
                <w:rFonts w:asciiTheme="minorHAnsi" w:eastAsia="Calibri" w:hAnsiTheme="minorHAnsi" w:cstheme="minorHAnsi"/>
                <w:spacing w:val="-6"/>
                <w:lang w:val="fr-FR"/>
              </w:rPr>
              <w:t xml:space="preserve"> </w:t>
            </w:r>
            <w:r w:rsidRPr="00605C5D">
              <w:rPr>
                <w:rFonts w:asciiTheme="minorHAnsi" w:eastAsia="Calibri" w:hAnsiTheme="minorHAnsi" w:cstheme="minorHAnsi"/>
                <w:lang w:val="fr-FR"/>
              </w:rPr>
              <w:t>puissance</w:t>
            </w:r>
          </w:p>
          <w:p w:rsidR="00274342" w:rsidRPr="00605C5D" w:rsidRDefault="00274342" w:rsidP="00A9573C">
            <w:pPr>
              <w:pStyle w:val="TableParagraph"/>
              <w:numPr>
                <w:ilvl w:val="0"/>
                <w:numId w:val="10"/>
              </w:numPr>
              <w:tabs>
                <w:tab w:val="left" w:pos="825"/>
                <w:tab w:val="left" w:pos="826"/>
              </w:tabs>
              <w:spacing w:line="268" w:lineRule="exact"/>
              <w:ind w:firstLine="65"/>
              <w:rPr>
                <w:rFonts w:asciiTheme="minorHAnsi" w:eastAsia="Calibri" w:hAnsiTheme="minorHAnsi" w:cstheme="minorHAnsi"/>
                <w:lang w:val="fr-FR"/>
              </w:rPr>
            </w:pPr>
            <w:r w:rsidRPr="00605C5D">
              <w:rPr>
                <w:rFonts w:asciiTheme="minorHAnsi" w:eastAsia="Calibri" w:hAnsiTheme="minorHAnsi" w:cstheme="minorHAnsi"/>
                <w:lang w:val="fr-FR"/>
              </w:rPr>
              <w:t>1 et 2 ordre Résonance, amortissement, facteur de qualité, facteur de</w:t>
            </w:r>
            <w:r w:rsidRPr="00605C5D">
              <w:rPr>
                <w:rFonts w:asciiTheme="minorHAnsi" w:eastAsia="Calibri" w:hAnsiTheme="minorHAnsi" w:cstheme="minorHAnsi"/>
                <w:spacing w:val="-7"/>
                <w:lang w:val="fr-FR"/>
              </w:rPr>
              <w:t xml:space="preserve"> </w:t>
            </w:r>
            <w:r w:rsidRPr="00605C5D">
              <w:rPr>
                <w:rFonts w:asciiTheme="minorHAnsi" w:eastAsia="Calibri" w:hAnsiTheme="minorHAnsi" w:cstheme="minorHAnsi"/>
                <w:lang w:val="fr-FR"/>
              </w:rPr>
              <w:t>puissance</w:t>
            </w:r>
          </w:p>
        </w:tc>
      </w:tr>
      <w:tr w:rsidR="00274342" w:rsidRPr="00D4580E" w:rsidTr="00B53F06">
        <w:trPr>
          <w:trHeight w:val="1565"/>
        </w:trPr>
        <w:tc>
          <w:tcPr>
            <w:tcW w:w="1385" w:type="dxa"/>
            <w:shd w:val="clear" w:color="auto" w:fill="auto"/>
          </w:tcPr>
          <w:p w:rsidR="00274342" w:rsidRPr="00605C5D" w:rsidRDefault="00274342" w:rsidP="00B53F06">
            <w:pPr>
              <w:pStyle w:val="TableParagraph"/>
              <w:spacing w:line="251" w:lineRule="exact"/>
              <w:ind w:left="107" w:firstLine="25"/>
              <w:rPr>
                <w:rFonts w:asciiTheme="minorHAnsi" w:eastAsia="Calibri" w:hAnsiTheme="minorHAnsi" w:cstheme="minorHAnsi"/>
                <w:b/>
              </w:rPr>
            </w:pPr>
            <w:r w:rsidRPr="00605C5D">
              <w:rPr>
                <w:rFonts w:asciiTheme="minorHAnsi" w:eastAsia="Calibri" w:hAnsiTheme="minorHAnsi" w:cstheme="minorHAnsi"/>
                <w:b/>
              </w:rPr>
              <w:t>Chapitre 5</w:t>
            </w:r>
          </w:p>
        </w:tc>
        <w:tc>
          <w:tcPr>
            <w:tcW w:w="11766" w:type="dxa"/>
            <w:shd w:val="clear" w:color="auto" w:fill="auto"/>
          </w:tcPr>
          <w:p w:rsidR="00274342" w:rsidRPr="00605C5D" w:rsidRDefault="00274342" w:rsidP="00B53F06">
            <w:pPr>
              <w:pStyle w:val="TableParagraph"/>
              <w:spacing w:line="248" w:lineRule="exact"/>
              <w:ind w:left="105" w:firstLine="65"/>
              <w:rPr>
                <w:rFonts w:asciiTheme="minorHAnsi" w:eastAsia="Calibri" w:hAnsiTheme="minorHAnsi" w:cstheme="minorHAnsi"/>
                <w:b/>
              </w:rPr>
            </w:pPr>
            <w:r w:rsidRPr="00605C5D">
              <w:rPr>
                <w:rFonts w:asciiTheme="minorHAnsi" w:eastAsia="Calibri" w:hAnsiTheme="minorHAnsi" w:cstheme="minorHAnsi"/>
                <w:b/>
              </w:rPr>
              <w:t>Titre; Quadripôles linéaires</w:t>
            </w:r>
          </w:p>
          <w:p w:rsidR="00274342" w:rsidRPr="00605C5D" w:rsidRDefault="00274342" w:rsidP="00A9573C">
            <w:pPr>
              <w:pStyle w:val="TableParagraph"/>
              <w:numPr>
                <w:ilvl w:val="0"/>
                <w:numId w:val="9"/>
              </w:numPr>
              <w:tabs>
                <w:tab w:val="left" w:pos="825"/>
                <w:tab w:val="left" w:pos="826"/>
              </w:tabs>
              <w:spacing w:line="240" w:lineRule="auto"/>
              <w:ind w:right="411" w:firstLine="65"/>
              <w:rPr>
                <w:rFonts w:asciiTheme="minorHAnsi" w:eastAsia="Calibri" w:hAnsiTheme="minorHAnsi" w:cstheme="minorHAnsi"/>
                <w:lang w:val="fr-FR"/>
              </w:rPr>
            </w:pPr>
            <w:r w:rsidRPr="00605C5D">
              <w:rPr>
                <w:rFonts w:asciiTheme="minorHAnsi" w:eastAsia="Calibri" w:hAnsiTheme="minorHAnsi" w:cstheme="minorHAnsi"/>
                <w:lang w:val="fr-FR"/>
              </w:rPr>
              <w:t>Représentation matricielle des quadripôles (matrices impédance, admittance, hybride h et g, signification physiques</w:t>
            </w:r>
            <w:r w:rsidRPr="00605C5D">
              <w:rPr>
                <w:rFonts w:asciiTheme="minorHAnsi" w:eastAsia="Calibri" w:hAnsiTheme="minorHAnsi" w:cstheme="minorHAnsi"/>
                <w:spacing w:val="-37"/>
                <w:lang w:val="fr-FR"/>
              </w:rPr>
              <w:t xml:space="preserve"> </w:t>
            </w:r>
            <w:r w:rsidRPr="00605C5D">
              <w:rPr>
                <w:rFonts w:asciiTheme="minorHAnsi" w:eastAsia="Calibri" w:hAnsiTheme="minorHAnsi" w:cstheme="minorHAnsi"/>
                <w:lang w:val="fr-FR"/>
              </w:rPr>
              <w:t>des paramètres, schéma équivalents, quadripôles réciproque et</w:t>
            </w:r>
            <w:r w:rsidRPr="00605C5D">
              <w:rPr>
                <w:rFonts w:asciiTheme="minorHAnsi" w:eastAsia="Calibri" w:hAnsiTheme="minorHAnsi" w:cstheme="minorHAnsi"/>
                <w:spacing w:val="-6"/>
                <w:lang w:val="fr-FR"/>
              </w:rPr>
              <w:t xml:space="preserve"> </w:t>
            </w:r>
            <w:r w:rsidRPr="00605C5D">
              <w:rPr>
                <w:rFonts w:asciiTheme="minorHAnsi" w:eastAsia="Calibri" w:hAnsiTheme="minorHAnsi" w:cstheme="minorHAnsi"/>
                <w:lang w:val="fr-FR"/>
              </w:rPr>
              <w:t>symétriques)</w:t>
            </w:r>
          </w:p>
          <w:p w:rsidR="00274342" w:rsidRPr="00605C5D" w:rsidRDefault="00274342" w:rsidP="00A9573C">
            <w:pPr>
              <w:pStyle w:val="TableParagraph"/>
              <w:numPr>
                <w:ilvl w:val="0"/>
                <w:numId w:val="9"/>
              </w:numPr>
              <w:tabs>
                <w:tab w:val="left" w:pos="825"/>
                <w:tab w:val="left" w:pos="826"/>
              </w:tabs>
              <w:ind w:firstLine="65"/>
              <w:rPr>
                <w:rFonts w:asciiTheme="minorHAnsi" w:eastAsia="Calibri" w:hAnsiTheme="minorHAnsi" w:cstheme="minorHAnsi"/>
                <w:lang w:val="fr-FR"/>
              </w:rPr>
            </w:pPr>
            <w:r w:rsidRPr="00605C5D">
              <w:rPr>
                <w:rFonts w:asciiTheme="minorHAnsi" w:eastAsia="Calibri" w:hAnsiTheme="minorHAnsi" w:cstheme="minorHAnsi"/>
                <w:lang w:val="fr-FR"/>
              </w:rPr>
              <w:t>Quadripôles en charge (impédance d'entrée et de sortie, gain en courant, tension et en</w:t>
            </w:r>
            <w:r w:rsidRPr="00605C5D">
              <w:rPr>
                <w:rFonts w:asciiTheme="minorHAnsi" w:eastAsia="Calibri" w:hAnsiTheme="minorHAnsi" w:cstheme="minorHAnsi"/>
                <w:spacing w:val="-18"/>
                <w:lang w:val="fr-FR"/>
              </w:rPr>
              <w:t xml:space="preserve"> </w:t>
            </w:r>
            <w:r w:rsidRPr="00605C5D">
              <w:rPr>
                <w:rFonts w:asciiTheme="minorHAnsi" w:eastAsia="Calibri" w:hAnsiTheme="minorHAnsi" w:cstheme="minorHAnsi"/>
                <w:lang w:val="fr-FR"/>
              </w:rPr>
              <w:t>puissance)</w:t>
            </w:r>
          </w:p>
          <w:p w:rsidR="00274342" w:rsidRPr="00605C5D" w:rsidRDefault="00274342" w:rsidP="00A9573C">
            <w:pPr>
              <w:pStyle w:val="TableParagraph"/>
              <w:numPr>
                <w:ilvl w:val="0"/>
                <w:numId w:val="9"/>
              </w:numPr>
              <w:tabs>
                <w:tab w:val="left" w:pos="825"/>
                <w:tab w:val="left" w:pos="826"/>
              </w:tabs>
              <w:ind w:firstLine="65"/>
              <w:rPr>
                <w:rFonts w:asciiTheme="minorHAnsi" w:eastAsia="Calibri" w:hAnsiTheme="minorHAnsi" w:cstheme="minorHAnsi"/>
              </w:rPr>
            </w:pPr>
            <w:r w:rsidRPr="00605C5D">
              <w:rPr>
                <w:rFonts w:asciiTheme="minorHAnsi" w:eastAsia="Calibri" w:hAnsiTheme="minorHAnsi" w:cstheme="minorHAnsi"/>
              </w:rPr>
              <w:t>Association</w:t>
            </w:r>
          </w:p>
        </w:tc>
      </w:tr>
      <w:tr w:rsidR="00274342" w:rsidRPr="00D4580E" w:rsidTr="00B53F06">
        <w:trPr>
          <w:trHeight w:val="1043"/>
        </w:trPr>
        <w:tc>
          <w:tcPr>
            <w:tcW w:w="1385" w:type="dxa"/>
            <w:shd w:val="clear" w:color="auto" w:fill="auto"/>
          </w:tcPr>
          <w:p w:rsidR="00274342" w:rsidRPr="00605C5D" w:rsidRDefault="00274342" w:rsidP="00B53F06">
            <w:pPr>
              <w:pStyle w:val="TableParagraph"/>
              <w:spacing w:line="251" w:lineRule="exact"/>
              <w:ind w:left="107" w:firstLine="25"/>
              <w:rPr>
                <w:rFonts w:asciiTheme="minorHAnsi" w:eastAsia="Calibri" w:hAnsiTheme="minorHAnsi" w:cstheme="minorHAnsi"/>
                <w:b/>
              </w:rPr>
            </w:pPr>
            <w:r w:rsidRPr="00605C5D">
              <w:rPr>
                <w:rFonts w:asciiTheme="minorHAnsi" w:eastAsia="Calibri" w:hAnsiTheme="minorHAnsi" w:cstheme="minorHAnsi"/>
                <w:b/>
              </w:rPr>
              <w:t>Chapitre 6</w:t>
            </w:r>
          </w:p>
        </w:tc>
        <w:tc>
          <w:tcPr>
            <w:tcW w:w="11766" w:type="dxa"/>
            <w:shd w:val="clear" w:color="auto" w:fill="auto"/>
          </w:tcPr>
          <w:p w:rsidR="00274342" w:rsidRPr="00605C5D" w:rsidRDefault="00274342" w:rsidP="00B53F06">
            <w:pPr>
              <w:pStyle w:val="TableParagraph"/>
              <w:spacing w:line="249" w:lineRule="exact"/>
              <w:ind w:left="105" w:firstLine="65"/>
              <w:rPr>
                <w:rFonts w:asciiTheme="minorHAnsi" w:eastAsia="Calibri" w:hAnsiTheme="minorHAnsi" w:cstheme="minorHAnsi"/>
                <w:b/>
              </w:rPr>
            </w:pPr>
            <w:r w:rsidRPr="00605C5D">
              <w:rPr>
                <w:rFonts w:asciiTheme="minorHAnsi" w:eastAsia="Calibri" w:hAnsiTheme="minorHAnsi" w:cstheme="minorHAnsi"/>
                <w:b/>
              </w:rPr>
              <w:t>Titre; Filtres passifs</w:t>
            </w:r>
          </w:p>
          <w:p w:rsidR="00274342" w:rsidRPr="00605C5D" w:rsidRDefault="00274342" w:rsidP="00A9573C">
            <w:pPr>
              <w:pStyle w:val="TableParagraph"/>
              <w:numPr>
                <w:ilvl w:val="0"/>
                <w:numId w:val="8"/>
              </w:numPr>
              <w:tabs>
                <w:tab w:val="left" w:pos="825"/>
                <w:tab w:val="left" w:pos="826"/>
              </w:tabs>
              <w:spacing w:line="267" w:lineRule="exact"/>
              <w:ind w:firstLine="65"/>
              <w:rPr>
                <w:rFonts w:asciiTheme="minorHAnsi" w:eastAsia="Calibri" w:hAnsiTheme="minorHAnsi" w:cstheme="minorHAnsi"/>
                <w:lang w:val="fr-FR"/>
              </w:rPr>
            </w:pPr>
            <w:r w:rsidRPr="00605C5D">
              <w:rPr>
                <w:rFonts w:asciiTheme="minorHAnsi" w:eastAsia="Calibri" w:hAnsiTheme="minorHAnsi" w:cstheme="minorHAnsi"/>
                <w:lang w:val="fr-FR"/>
              </w:rPr>
              <w:t>Etude de fonctions de transfert ( gain en dB, diagramme de Bode, fréquence de coupure)1 et 2</w:t>
            </w:r>
            <w:r w:rsidRPr="00605C5D">
              <w:rPr>
                <w:rFonts w:asciiTheme="minorHAnsi" w:eastAsia="Calibri" w:hAnsiTheme="minorHAnsi" w:cstheme="minorHAnsi"/>
                <w:spacing w:val="-11"/>
                <w:lang w:val="fr-FR"/>
              </w:rPr>
              <w:t xml:space="preserve"> </w:t>
            </w:r>
            <w:r w:rsidRPr="00605C5D">
              <w:rPr>
                <w:rFonts w:asciiTheme="minorHAnsi" w:eastAsia="Calibri" w:hAnsiTheme="minorHAnsi" w:cstheme="minorHAnsi"/>
                <w:lang w:val="fr-FR"/>
              </w:rPr>
              <w:t>ordre</w:t>
            </w:r>
          </w:p>
          <w:p w:rsidR="00274342" w:rsidRPr="00605C5D" w:rsidRDefault="00274342" w:rsidP="00A9573C">
            <w:pPr>
              <w:pStyle w:val="TableParagraph"/>
              <w:numPr>
                <w:ilvl w:val="0"/>
                <w:numId w:val="8"/>
              </w:numPr>
              <w:tabs>
                <w:tab w:val="left" w:pos="825"/>
                <w:tab w:val="left" w:pos="826"/>
              </w:tabs>
              <w:ind w:firstLine="65"/>
              <w:rPr>
                <w:rFonts w:asciiTheme="minorHAnsi" w:eastAsia="Calibri" w:hAnsiTheme="minorHAnsi" w:cstheme="minorHAnsi"/>
                <w:lang w:val="fr-FR"/>
              </w:rPr>
            </w:pPr>
            <w:r w:rsidRPr="00605C5D">
              <w:rPr>
                <w:rFonts w:asciiTheme="minorHAnsi" w:eastAsia="Calibri" w:hAnsiTheme="minorHAnsi" w:cstheme="minorHAnsi"/>
                <w:lang w:val="fr-FR"/>
              </w:rPr>
              <w:t>Applications (filtre passe haut,filtre passe</w:t>
            </w:r>
            <w:r w:rsidRPr="00605C5D">
              <w:rPr>
                <w:rFonts w:asciiTheme="minorHAnsi" w:eastAsia="Calibri" w:hAnsiTheme="minorHAnsi" w:cstheme="minorHAnsi"/>
                <w:spacing w:val="-5"/>
                <w:lang w:val="fr-FR"/>
              </w:rPr>
              <w:t xml:space="preserve"> </w:t>
            </w:r>
            <w:r w:rsidRPr="00605C5D">
              <w:rPr>
                <w:rFonts w:asciiTheme="minorHAnsi" w:eastAsia="Calibri" w:hAnsiTheme="minorHAnsi" w:cstheme="minorHAnsi"/>
                <w:lang w:val="fr-FR"/>
              </w:rPr>
              <w:t>bas,.....)</w:t>
            </w:r>
          </w:p>
        </w:tc>
      </w:tr>
    </w:tbl>
    <w:p w:rsidR="00274342" w:rsidRPr="00D4580E" w:rsidRDefault="00274342" w:rsidP="00274342">
      <w:pPr>
        <w:spacing w:line="269" w:lineRule="exact"/>
        <w:sectPr w:rsidR="00274342" w:rsidRPr="00D4580E">
          <w:pgSz w:w="16840" w:h="11910" w:orient="landscape"/>
          <w:pgMar w:top="1060" w:right="920" w:bottom="1240" w:left="880" w:header="0" w:footer="978" w:gutter="0"/>
          <w:cols w:space="720"/>
        </w:sectPr>
      </w:pPr>
    </w:p>
    <w:p w:rsidR="00274342" w:rsidRPr="000A6FE3" w:rsidRDefault="00274342" w:rsidP="00274342">
      <w:pPr>
        <w:spacing w:before="63"/>
        <w:ind w:left="538"/>
        <w:rPr>
          <w:b/>
        </w:rPr>
      </w:pPr>
      <w:r w:rsidRPr="000A6FE3">
        <w:rPr>
          <w:b/>
        </w:rPr>
        <w:lastRenderedPageBreak/>
        <w:t xml:space="preserve">Titre du Module: </w:t>
      </w:r>
      <w:r w:rsidRPr="000A6FE3">
        <w:rPr>
          <w:b/>
          <w:color w:val="FF0000"/>
        </w:rPr>
        <w:t>Chimie Inorganique et introduction à la cinétique chimique</w:t>
      </w:r>
    </w:p>
    <w:p w:rsidR="00274342" w:rsidRPr="000A6FE3" w:rsidRDefault="00274342" w:rsidP="00D8533F">
      <w:pPr>
        <w:pStyle w:val="Corpsdetexte"/>
        <w:tabs>
          <w:tab w:val="left" w:pos="1954"/>
          <w:tab w:val="left" w:pos="3379"/>
          <w:tab w:val="left" w:pos="4078"/>
        </w:tabs>
        <w:spacing w:before="2"/>
        <w:ind w:left="538" w:right="426"/>
        <w:jc w:val="right"/>
        <w:rPr>
          <w:color w:val="auto"/>
        </w:rPr>
      </w:pPr>
      <w:r w:rsidRPr="000A6FE3">
        <w:rPr>
          <w:b/>
          <w:color w:val="auto"/>
        </w:rPr>
        <w:t>Volume horaire :</w:t>
      </w:r>
      <w:r w:rsidRPr="000A6FE3">
        <w:rPr>
          <w:b/>
          <w:color w:val="auto"/>
          <w:spacing w:val="-4"/>
        </w:rPr>
        <w:t xml:space="preserve"> </w:t>
      </w:r>
      <w:r w:rsidR="00D8533F">
        <w:rPr>
          <w:b/>
          <w:color w:val="auto"/>
        </w:rPr>
        <w:t>63</w:t>
      </w:r>
      <w:r w:rsidRPr="000A6FE3">
        <w:rPr>
          <w:b/>
          <w:color w:val="auto"/>
          <w:spacing w:val="-1"/>
        </w:rPr>
        <w:t xml:space="preserve"> </w:t>
      </w:r>
      <w:r w:rsidRPr="000A6FE3">
        <w:rPr>
          <w:b/>
          <w:color w:val="auto"/>
        </w:rPr>
        <w:t xml:space="preserve">heures (21 h : Cours, 21 h : TD ; </w:t>
      </w:r>
      <w:r w:rsidR="00D8533F">
        <w:rPr>
          <w:b/>
          <w:color w:val="auto"/>
        </w:rPr>
        <w:t>21</w:t>
      </w:r>
      <w:r w:rsidRPr="000A6FE3">
        <w:rPr>
          <w:b/>
          <w:color w:val="auto"/>
        </w:rPr>
        <w:t>h   TP) Crédits :</w:t>
      </w:r>
      <w:r w:rsidRPr="000A6FE3">
        <w:rPr>
          <w:b/>
          <w:color w:val="auto"/>
          <w:spacing w:val="-2"/>
        </w:rPr>
        <w:t xml:space="preserve"> </w:t>
      </w:r>
      <w:r w:rsidR="00D8533F">
        <w:rPr>
          <w:b/>
          <w:color w:val="auto"/>
        </w:rPr>
        <w:t>5</w:t>
      </w:r>
      <w:r w:rsidRPr="000A6FE3">
        <w:rPr>
          <w:b/>
          <w:color w:val="auto"/>
        </w:rPr>
        <w:t xml:space="preserve">  Coefficient</w:t>
      </w:r>
      <w:r w:rsidR="00240D44">
        <w:rPr>
          <w:b/>
          <w:color w:val="auto"/>
        </w:rPr>
        <w:t xml:space="preserve"> : </w:t>
      </w:r>
      <w:r w:rsidRPr="000A6FE3">
        <w:rPr>
          <w:b/>
          <w:color w:val="auto"/>
        </w:rPr>
        <w:t xml:space="preserve"> 2</w:t>
      </w:r>
      <w:r w:rsidR="00D8533F">
        <w:rPr>
          <w:b/>
          <w:color w:val="auto"/>
        </w:rPr>
        <w:t>.5</w:t>
      </w:r>
      <w:r w:rsidRPr="000A6FE3">
        <w:rPr>
          <w:b/>
          <w:color w:val="auto"/>
        </w:rPr>
        <w:t xml:space="preserve">     Semestre 2</w:t>
      </w:r>
    </w:p>
    <w:p w:rsidR="00274342" w:rsidRPr="004315C2" w:rsidRDefault="00274342" w:rsidP="00274342">
      <w:pPr>
        <w:spacing w:before="2" w:after="1"/>
        <w:rPr>
          <w:b/>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274342" w:rsidRPr="00504C55" w:rsidTr="00B53F06">
        <w:trPr>
          <w:trHeight w:val="3014"/>
        </w:trPr>
        <w:tc>
          <w:tcPr>
            <w:tcW w:w="1385" w:type="dxa"/>
            <w:shd w:val="clear" w:color="auto" w:fill="auto"/>
          </w:tcPr>
          <w:p w:rsidR="00274342" w:rsidRPr="007E3498" w:rsidRDefault="00274342" w:rsidP="00B53F06">
            <w:pPr>
              <w:pStyle w:val="TableParagraph"/>
              <w:rPr>
                <w:rFonts w:ascii="Calibri" w:eastAsia="Calibri" w:hAnsi="Calibri" w:cs="Arial"/>
                <w:lang w:val="fr-FR"/>
              </w:rPr>
            </w:pPr>
          </w:p>
        </w:tc>
        <w:tc>
          <w:tcPr>
            <w:tcW w:w="11766" w:type="dxa"/>
            <w:shd w:val="clear" w:color="auto" w:fill="auto"/>
          </w:tcPr>
          <w:p w:rsidR="00274342" w:rsidRPr="00605C5D" w:rsidRDefault="00274342" w:rsidP="00B53F06">
            <w:pPr>
              <w:pStyle w:val="TableParagraph"/>
              <w:spacing w:line="270" w:lineRule="exact"/>
              <w:ind w:left="595" w:firstLine="0"/>
              <w:rPr>
                <w:rFonts w:ascii="Calibri" w:eastAsia="Calibri" w:hAnsi="Calibri" w:cs="Arial"/>
                <w:b/>
                <w:lang w:val="fr-FR"/>
              </w:rPr>
            </w:pPr>
            <w:r w:rsidRPr="00605C5D">
              <w:rPr>
                <w:rFonts w:ascii="Calibri" w:eastAsia="Calibri" w:hAnsi="Calibri" w:cs="Arial"/>
                <w:b/>
                <w:lang w:val="fr-FR"/>
              </w:rPr>
              <w:t>Chimie Inorganique</w:t>
            </w:r>
          </w:p>
          <w:p w:rsidR="00274342" w:rsidRPr="00605C5D" w:rsidRDefault="00274342" w:rsidP="00B53F06">
            <w:pPr>
              <w:pStyle w:val="TableParagraph"/>
              <w:ind w:left="595" w:right="3512" w:firstLine="0"/>
              <w:rPr>
                <w:rFonts w:ascii="Calibri" w:eastAsia="Calibri" w:hAnsi="Calibri" w:cs="Arial"/>
                <w:i/>
                <w:lang w:val="fr-FR"/>
              </w:rPr>
            </w:pPr>
            <w:r w:rsidRPr="00605C5D">
              <w:rPr>
                <w:rFonts w:ascii="Calibri" w:eastAsia="Calibri" w:hAnsi="Calibri" w:cs="Arial"/>
                <w:i/>
                <w:lang w:val="fr-FR"/>
              </w:rPr>
              <w:t>Propriétés physique et chimique des éléments. Evolution dans le tableau périodique. Nomenclature et structure des composés inorganiques.</w:t>
            </w:r>
          </w:p>
          <w:p w:rsidR="00274342" w:rsidRPr="00605C5D" w:rsidRDefault="00274342" w:rsidP="00B53F06">
            <w:pPr>
              <w:pStyle w:val="TableParagraph"/>
              <w:ind w:left="595" w:right="5744" w:firstLine="0"/>
              <w:rPr>
                <w:rFonts w:ascii="Calibri" w:eastAsia="Calibri" w:hAnsi="Calibri" w:cs="Arial"/>
                <w:i/>
                <w:lang w:val="fr-FR"/>
              </w:rPr>
            </w:pPr>
            <w:r w:rsidRPr="00605C5D">
              <w:rPr>
                <w:rFonts w:ascii="Calibri" w:eastAsia="Calibri" w:hAnsi="Calibri" w:cs="Arial"/>
                <w:i/>
                <w:lang w:val="fr-FR"/>
              </w:rPr>
              <w:t>Les produits inorganiques dans la vie quotidienne. Complexes des métaux de transition.</w:t>
            </w:r>
          </w:p>
          <w:p w:rsidR="00274342" w:rsidRPr="00605C5D" w:rsidRDefault="00274342" w:rsidP="00B53F06">
            <w:pPr>
              <w:pStyle w:val="TableParagraph"/>
              <w:ind w:left="595" w:right="9175" w:firstLine="0"/>
              <w:rPr>
                <w:rFonts w:ascii="Calibri" w:eastAsia="Calibri" w:hAnsi="Calibri" w:cs="Arial"/>
                <w:i/>
                <w:lang w:val="fr-FR"/>
              </w:rPr>
            </w:pPr>
            <w:r w:rsidRPr="00605C5D">
              <w:rPr>
                <w:rFonts w:ascii="Calibri" w:eastAsia="Calibri" w:hAnsi="Calibri" w:cs="Arial"/>
                <w:i/>
                <w:lang w:val="fr-FR"/>
              </w:rPr>
              <w:t>Réactions de substitution.</w:t>
            </w:r>
          </w:p>
          <w:p w:rsidR="00274342" w:rsidRPr="00605C5D" w:rsidRDefault="00274342" w:rsidP="00B53F06">
            <w:pPr>
              <w:pStyle w:val="TableParagraph"/>
              <w:ind w:left="595" w:right="9175" w:firstLine="0"/>
              <w:rPr>
                <w:rFonts w:ascii="Calibri" w:eastAsia="Calibri" w:hAnsi="Calibri" w:cs="Arial"/>
                <w:i/>
                <w:lang w:val="fr-FR"/>
              </w:rPr>
            </w:pPr>
            <w:r w:rsidRPr="00605C5D">
              <w:rPr>
                <w:rFonts w:ascii="Calibri" w:eastAsia="Calibri" w:hAnsi="Calibri" w:cs="Arial"/>
                <w:i/>
                <w:lang w:val="fr-FR"/>
              </w:rPr>
              <w:t>Notions sur les cristaux</w:t>
            </w:r>
          </w:p>
          <w:p w:rsidR="00274342" w:rsidRPr="00605C5D" w:rsidRDefault="00274342" w:rsidP="00B53F06">
            <w:pPr>
              <w:pStyle w:val="TableParagraph"/>
              <w:spacing w:line="274" w:lineRule="exact"/>
              <w:ind w:left="595" w:firstLine="0"/>
              <w:rPr>
                <w:rFonts w:ascii="Calibri" w:eastAsia="Calibri" w:hAnsi="Calibri" w:cs="Arial"/>
                <w:b/>
                <w:lang w:val="fr-FR"/>
              </w:rPr>
            </w:pPr>
            <w:r w:rsidRPr="00605C5D">
              <w:rPr>
                <w:rFonts w:ascii="Calibri" w:eastAsia="Calibri" w:hAnsi="Calibri" w:cs="Arial"/>
                <w:b/>
                <w:lang w:val="fr-FR"/>
              </w:rPr>
              <w:t>Introduction à la cinétique chimique</w:t>
            </w:r>
          </w:p>
          <w:p w:rsidR="00274342" w:rsidRPr="00605C5D" w:rsidRDefault="00274342" w:rsidP="00B53F06">
            <w:pPr>
              <w:pStyle w:val="TableParagraph"/>
              <w:spacing w:line="274" w:lineRule="exact"/>
              <w:ind w:left="595" w:firstLine="0"/>
              <w:rPr>
                <w:rFonts w:ascii="Calibri" w:eastAsia="Calibri" w:hAnsi="Calibri" w:cs="Arial"/>
                <w:i/>
                <w:lang w:val="fr-FR"/>
              </w:rPr>
            </w:pPr>
            <w:r w:rsidRPr="00605C5D">
              <w:rPr>
                <w:rFonts w:ascii="Calibri" w:eastAsia="Calibri" w:hAnsi="Calibri" w:cs="Arial"/>
                <w:i/>
                <w:lang w:val="fr-FR"/>
              </w:rPr>
              <w:t>Cinétique formelle et méthodes expérimentales de la cinétique</w:t>
            </w:r>
          </w:p>
          <w:p w:rsidR="00274342" w:rsidRPr="007E3498" w:rsidRDefault="00274342" w:rsidP="00B53F06">
            <w:pPr>
              <w:pStyle w:val="TableParagraph"/>
              <w:spacing w:line="274" w:lineRule="exact"/>
              <w:ind w:left="595" w:firstLine="0"/>
              <w:rPr>
                <w:rFonts w:ascii="Calibri" w:eastAsia="Calibri" w:hAnsi="Calibri" w:cs="Arial"/>
                <w:i/>
                <w:sz w:val="24"/>
                <w:lang w:val="fr-FR"/>
              </w:rPr>
            </w:pPr>
          </w:p>
        </w:tc>
      </w:tr>
    </w:tbl>
    <w:p w:rsidR="00274342" w:rsidRPr="004315C2" w:rsidRDefault="00274342" w:rsidP="00274342">
      <w:pPr>
        <w:spacing w:line="274" w:lineRule="exact"/>
        <w:sectPr w:rsidR="00274342" w:rsidRPr="004315C2">
          <w:pgSz w:w="16840" w:h="11910" w:orient="landscape"/>
          <w:pgMar w:top="1060" w:right="920" w:bottom="1240" w:left="880" w:header="0" w:footer="978" w:gutter="0"/>
          <w:cols w:space="720"/>
        </w:sectPr>
      </w:pPr>
    </w:p>
    <w:p w:rsidR="00274342" w:rsidRDefault="00274342" w:rsidP="00274342">
      <w:pPr>
        <w:pStyle w:val="P2"/>
        <w:jc w:val="both"/>
      </w:pPr>
      <w:r>
        <w:rPr>
          <w:color w:val="auto"/>
          <w:sz w:val="24"/>
          <w:szCs w:val="24"/>
        </w:rPr>
        <w:lastRenderedPageBreak/>
        <w:t xml:space="preserve">  </w:t>
      </w:r>
    </w:p>
    <w:p w:rsidR="00274342" w:rsidRPr="00A33AF2" w:rsidRDefault="00274342" w:rsidP="007166EB">
      <w:pPr>
        <w:pStyle w:val="Corpsdetexte"/>
        <w:spacing w:before="65"/>
        <w:ind w:left="538"/>
        <w:jc w:val="right"/>
        <w:rPr>
          <w:b/>
          <w:bCs/>
          <w:color w:val="auto"/>
        </w:rPr>
      </w:pPr>
      <w:r w:rsidRPr="00A33AF2">
        <w:rPr>
          <w:b/>
          <w:bCs/>
          <w:color w:val="auto"/>
        </w:rPr>
        <w:t>Titre du Module</w:t>
      </w:r>
      <w:r w:rsidRPr="00A33AF2">
        <w:rPr>
          <w:b/>
          <w:bCs/>
        </w:rPr>
        <w:t xml:space="preserve"> :</w:t>
      </w:r>
      <w:r w:rsidRPr="00A33AF2">
        <w:rPr>
          <w:b/>
          <w:bCs/>
          <w:spacing w:val="50"/>
        </w:rPr>
        <w:t xml:space="preserve"> </w:t>
      </w:r>
      <w:r w:rsidR="007166EB" w:rsidRPr="007E0AEE">
        <w:rPr>
          <w:b/>
          <w:bCs/>
          <w:color w:val="FF0000"/>
          <w:sz w:val="22"/>
          <w:szCs w:val="22"/>
        </w:rPr>
        <w:t>Programmation  et Interfaçage</w:t>
      </w:r>
    </w:p>
    <w:p w:rsidR="00274342" w:rsidRPr="00A33AF2" w:rsidRDefault="00274342" w:rsidP="0026715F">
      <w:pPr>
        <w:pStyle w:val="Corpsdetexte"/>
        <w:tabs>
          <w:tab w:val="left" w:pos="1954"/>
          <w:tab w:val="left" w:pos="3379"/>
          <w:tab w:val="left" w:pos="4078"/>
        </w:tabs>
        <w:spacing w:before="2"/>
        <w:ind w:left="538" w:right="865"/>
        <w:jc w:val="right"/>
        <w:rPr>
          <w:b/>
          <w:bCs/>
          <w:color w:val="auto"/>
        </w:rPr>
      </w:pPr>
      <w:r w:rsidRPr="00A33AF2">
        <w:rPr>
          <w:b/>
          <w:bCs/>
          <w:color w:val="auto"/>
        </w:rPr>
        <w:t>Volume horaire :</w:t>
      </w:r>
      <w:r w:rsidRPr="00A33AF2">
        <w:rPr>
          <w:b/>
          <w:bCs/>
          <w:color w:val="auto"/>
          <w:spacing w:val="-3"/>
        </w:rPr>
        <w:t xml:space="preserve"> </w:t>
      </w:r>
      <w:r w:rsidR="0026715F">
        <w:rPr>
          <w:b/>
          <w:bCs/>
          <w:color w:val="auto"/>
        </w:rPr>
        <w:t>42</w:t>
      </w:r>
      <w:r w:rsidRPr="00A33AF2">
        <w:rPr>
          <w:b/>
          <w:bCs/>
          <w:color w:val="auto"/>
          <w:spacing w:val="-1"/>
        </w:rPr>
        <w:t xml:space="preserve"> </w:t>
      </w:r>
      <w:r w:rsidRPr="00A33AF2">
        <w:rPr>
          <w:b/>
          <w:bCs/>
          <w:color w:val="auto"/>
        </w:rPr>
        <w:t xml:space="preserve">heures  (21 h : Cours, </w:t>
      </w:r>
      <w:r w:rsidR="0026715F">
        <w:rPr>
          <w:b/>
          <w:bCs/>
          <w:color w:val="auto"/>
        </w:rPr>
        <w:t>21</w:t>
      </w:r>
      <w:r w:rsidRPr="00A33AF2">
        <w:rPr>
          <w:b/>
          <w:bCs/>
          <w:color w:val="auto"/>
        </w:rPr>
        <w:t xml:space="preserve"> h : TP) Crédits :</w:t>
      </w:r>
      <w:r w:rsidRPr="00A33AF2">
        <w:rPr>
          <w:b/>
          <w:bCs/>
          <w:color w:val="auto"/>
          <w:spacing w:val="-2"/>
        </w:rPr>
        <w:t xml:space="preserve"> </w:t>
      </w:r>
      <w:r w:rsidRPr="00A33AF2">
        <w:rPr>
          <w:b/>
          <w:bCs/>
          <w:color w:val="auto"/>
        </w:rPr>
        <w:t>4   Coefficient</w:t>
      </w:r>
      <w:r w:rsidRPr="00A33AF2">
        <w:rPr>
          <w:b/>
          <w:bCs/>
          <w:color w:val="auto"/>
          <w:spacing w:val="-2"/>
        </w:rPr>
        <w:t xml:space="preserve"> </w:t>
      </w:r>
      <w:r w:rsidR="007166EB">
        <w:rPr>
          <w:b/>
          <w:bCs/>
          <w:color w:val="auto"/>
        </w:rPr>
        <w:t xml:space="preserve">: 2      </w:t>
      </w:r>
      <w:r w:rsidRPr="00A33AF2">
        <w:rPr>
          <w:b/>
          <w:bCs/>
          <w:color w:val="auto"/>
        </w:rPr>
        <w:t xml:space="preserve">   Semestre 2</w:t>
      </w:r>
    </w:p>
    <w:p w:rsidR="00F23328" w:rsidRPr="00471670" w:rsidRDefault="00274342" w:rsidP="007166EB">
      <w:pPr>
        <w:contextualSpacing/>
        <w:rPr>
          <w:b/>
          <w:bCs/>
          <w:sz w:val="22"/>
          <w:szCs w:val="22"/>
        </w:rPr>
      </w:pPr>
      <w:r w:rsidRPr="00A33AF2">
        <w:tab/>
      </w:r>
      <w:r w:rsidRPr="00A33AF2">
        <w:tab/>
      </w:r>
      <w:r w:rsidRPr="00A33AF2">
        <w:tab/>
      </w:r>
    </w:p>
    <w:p w:rsidR="00F23328" w:rsidRPr="00D76E77" w:rsidRDefault="00F23328" w:rsidP="00F23328">
      <w:pPr>
        <w:contextualSpacing/>
        <w:jc w:val="center"/>
        <w:rPr>
          <w:b/>
          <w:bCs/>
          <w:sz w:val="22"/>
          <w:szCs w:val="22"/>
        </w:rPr>
      </w:pPr>
    </w:p>
    <w:tbl>
      <w:tblPr>
        <w:tblW w:w="9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111"/>
      </w:tblGrid>
      <w:tr w:rsidR="00F23328" w:rsidRPr="00D76E77" w:rsidTr="00AC00D7">
        <w:tc>
          <w:tcPr>
            <w:tcW w:w="1560"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Chapitre 1</w:t>
            </w:r>
          </w:p>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i/>
                <w:iCs/>
                <w:sz w:val="22"/>
                <w:szCs w:val="22"/>
              </w:rPr>
              <w:t>(4 séances)</w:t>
            </w:r>
          </w:p>
          <w:p w:rsidR="00F23328" w:rsidRPr="00D76E77" w:rsidRDefault="00F23328" w:rsidP="00AC00D7">
            <w:pPr>
              <w:contextualSpacing/>
              <w:rPr>
                <w:rFonts w:asciiTheme="minorHAnsi" w:hAnsiTheme="minorHAnsi" w:cstheme="minorHAnsi"/>
                <w:b/>
                <w:bCs/>
                <w:sz w:val="22"/>
                <w:szCs w:val="22"/>
              </w:rPr>
            </w:pPr>
          </w:p>
        </w:tc>
        <w:tc>
          <w:tcPr>
            <w:tcW w:w="8111" w:type="dxa"/>
          </w:tcPr>
          <w:p w:rsidR="00F23328" w:rsidRPr="00D76E77" w:rsidRDefault="00F23328" w:rsidP="00AC00D7">
            <w:pPr>
              <w:contextualSpacing/>
              <w:rPr>
                <w:rFonts w:asciiTheme="minorHAnsi" w:hAnsiTheme="minorHAnsi" w:cstheme="minorHAnsi"/>
                <w:sz w:val="22"/>
                <w:szCs w:val="22"/>
              </w:rPr>
            </w:pPr>
            <w:r w:rsidRPr="00D76E77">
              <w:rPr>
                <w:rFonts w:asciiTheme="minorHAnsi" w:hAnsiTheme="minorHAnsi" w:cstheme="minorHAnsi"/>
                <w:b/>
                <w:sz w:val="22"/>
                <w:szCs w:val="22"/>
              </w:rPr>
              <w:t>Rappels et compléments sur la programmation (en Python)</w:t>
            </w:r>
          </w:p>
          <w:p w:rsidR="00F23328" w:rsidRPr="00D76E77" w:rsidRDefault="00F23328" w:rsidP="00B96446">
            <w:pPr>
              <w:numPr>
                <w:ilvl w:val="0"/>
                <w:numId w:val="74"/>
              </w:numPr>
              <w:contextualSpacing/>
              <w:rPr>
                <w:rFonts w:asciiTheme="minorHAnsi" w:hAnsiTheme="minorHAnsi" w:cstheme="minorHAnsi"/>
                <w:sz w:val="22"/>
                <w:szCs w:val="22"/>
              </w:rPr>
            </w:pPr>
            <w:r w:rsidRPr="00D76E77">
              <w:rPr>
                <w:rFonts w:asciiTheme="minorHAnsi" w:hAnsiTheme="minorHAnsi" w:cstheme="minorHAnsi"/>
                <w:sz w:val="22"/>
                <w:szCs w:val="22"/>
              </w:rPr>
              <w:t>Complément sur les chaines de caractères</w:t>
            </w:r>
          </w:p>
          <w:p w:rsidR="00F23328" w:rsidRPr="00D76E77" w:rsidRDefault="00F23328" w:rsidP="00B96446">
            <w:pPr>
              <w:numPr>
                <w:ilvl w:val="0"/>
                <w:numId w:val="74"/>
              </w:numPr>
              <w:contextualSpacing/>
              <w:rPr>
                <w:rFonts w:asciiTheme="minorHAnsi" w:hAnsiTheme="minorHAnsi" w:cstheme="minorHAnsi"/>
                <w:sz w:val="22"/>
                <w:szCs w:val="22"/>
              </w:rPr>
            </w:pPr>
            <w:r w:rsidRPr="00D76E77">
              <w:rPr>
                <w:rFonts w:asciiTheme="minorHAnsi" w:hAnsiTheme="minorHAnsi" w:cstheme="minorHAnsi"/>
                <w:sz w:val="22"/>
                <w:szCs w:val="22"/>
              </w:rPr>
              <w:t>Complément sur les procédures e fonctions (passage par valeur, passage par variable, variable locale)</w:t>
            </w:r>
          </w:p>
          <w:p w:rsidR="00F23328" w:rsidRPr="00D76E77" w:rsidRDefault="00F23328" w:rsidP="00B96446">
            <w:pPr>
              <w:numPr>
                <w:ilvl w:val="0"/>
                <w:numId w:val="74"/>
              </w:numPr>
              <w:contextualSpacing/>
              <w:rPr>
                <w:rFonts w:asciiTheme="minorHAnsi" w:hAnsiTheme="minorHAnsi" w:cstheme="minorHAnsi"/>
                <w:sz w:val="22"/>
                <w:szCs w:val="22"/>
              </w:rPr>
            </w:pPr>
            <w:r w:rsidRPr="00D76E77">
              <w:rPr>
                <w:rFonts w:asciiTheme="minorHAnsi" w:hAnsiTheme="minorHAnsi" w:cstheme="minorHAnsi"/>
                <w:sz w:val="22"/>
                <w:szCs w:val="22"/>
              </w:rPr>
              <w:t>Complément sur les fichiers</w:t>
            </w:r>
          </w:p>
          <w:p w:rsidR="00F23328" w:rsidRPr="00D76E77" w:rsidRDefault="00F23328" w:rsidP="00B96446">
            <w:pPr>
              <w:numPr>
                <w:ilvl w:val="0"/>
                <w:numId w:val="74"/>
              </w:numPr>
              <w:contextualSpacing/>
              <w:rPr>
                <w:rFonts w:asciiTheme="minorHAnsi" w:hAnsiTheme="minorHAnsi" w:cstheme="minorHAnsi"/>
                <w:sz w:val="22"/>
                <w:szCs w:val="22"/>
              </w:rPr>
            </w:pPr>
            <w:r w:rsidRPr="00D76E77">
              <w:rPr>
                <w:rFonts w:asciiTheme="minorHAnsi" w:hAnsiTheme="minorHAnsi" w:cstheme="minorHAnsi"/>
                <w:sz w:val="22"/>
                <w:szCs w:val="22"/>
              </w:rPr>
              <w:t>Ports d’entrée/sortie</w:t>
            </w:r>
          </w:p>
          <w:p w:rsidR="00F23328" w:rsidRPr="00D76E77" w:rsidRDefault="00F23328" w:rsidP="00B96446">
            <w:pPr>
              <w:numPr>
                <w:ilvl w:val="0"/>
                <w:numId w:val="74"/>
              </w:numPr>
              <w:contextualSpacing/>
              <w:rPr>
                <w:rFonts w:asciiTheme="minorHAnsi" w:hAnsiTheme="minorHAnsi" w:cstheme="minorHAnsi"/>
                <w:sz w:val="22"/>
                <w:szCs w:val="22"/>
              </w:rPr>
            </w:pPr>
            <w:r w:rsidRPr="00D76E77">
              <w:rPr>
                <w:rFonts w:asciiTheme="minorHAnsi" w:hAnsiTheme="minorHAnsi" w:cstheme="minorHAnsi"/>
                <w:sz w:val="22"/>
                <w:szCs w:val="22"/>
              </w:rPr>
              <w:t xml:space="preserve">Applications  </w:t>
            </w:r>
          </w:p>
        </w:tc>
      </w:tr>
      <w:tr w:rsidR="00F23328" w:rsidRPr="00D76E77" w:rsidTr="00AC00D7">
        <w:tc>
          <w:tcPr>
            <w:tcW w:w="1560"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Chapitre 2</w:t>
            </w:r>
          </w:p>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i/>
                <w:iCs/>
                <w:sz w:val="22"/>
                <w:szCs w:val="22"/>
              </w:rPr>
              <w:t>(2 séances)</w:t>
            </w:r>
          </w:p>
        </w:tc>
        <w:tc>
          <w:tcPr>
            <w:tcW w:w="8111"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Introduction au Labview</w:t>
            </w:r>
          </w:p>
          <w:p w:rsidR="00F23328" w:rsidRPr="00D76E77" w:rsidRDefault="00F23328" w:rsidP="00B96446">
            <w:pPr>
              <w:numPr>
                <w:ilvl w:val="0"/>
                <w:numId w:val="75"/>
              </w:numPr>
              <w:contextualSpacing/>
              <w:rPr>
                <w:rFonts w:asciiTheme="minorHAnsi" w:hAnsiTheme="minorHAnsi" w:cstheme="minorHAnsi"/>
                <w:sz w:val="22"/>
                <w:szCs w:val="22"/>
              </w:rPr>
            </w:pPr>
            <w:r w:rsidRPr="00D76E77">
              <w:rPr>
                <w:rFonts w:asciiTheme="minorHAnsi" w:hAnsiTheme="minorHAnsi" w:cstheme="minorHAnsi"/>
                <w:sz w:val="22"/>
                <w:szCs w:val="22"/>
              </w:rPr>
              <w:t>Présentation du logiciel et de ses fenêtres</w:t>
            </w:r>
          </w:p>
          <w:p w:rsidR="00F23328" w:rsidRPr="00D76E77" w:rsidRDefault="00F23328" w:rsidP="00B96446">
            <w:pPr>
              <w:numPr>
                <w:ilvl w:val="0"/>
                <w:numId w:val="75"/>
              </w:numPr>
              <w:contextualSpacing/>
              <w:rPr>
                <w:rFonts w:asciiTheme="minorHAnsi" w:hAnsiTheme="minorHAnsi" w:cstheme="minorHAnsi"/>
                <w:sz w:val="22"/>
                <w:szCs w:val="22"/>
              </w:rPr>
            </w:pPr>
            <w:r w:rsidRPr="00D76E77">
              <w:rPr>
                <w:rFonts w:asciiTheme="minorHAnsi" w:hAnsiTheme="minorHAnsi" w:cstheme="minorHAnsi"/>
                <w:sz w:val="22"/>
                <w:szCs w:val="22"/>
              </w:rPr>
              <w:t>Ecriture de programme d’opérations arithmétiques</w:t>
            </w:r>
          </w:p>
          <w:p w:rsidR="00F23328" w:rsidRPr="00D76E77" w:rsidRDefault="00F23328" w:rsidP="00B96446">
            <w:pPr>
              <w:numPr>
                <w:ilvl w:val="0"/>
                <w:numId w:val="75"/>
              </w:numPr>
              <w:contextualSpacing/>
              <w:rPr>
                <w:rFonts w:asciiTheme="minorHAnsi" w:hAnsiTheme="minorHAnsi" w:cstheme="minorHAnsi"/>
                <w:sz w:val="22"/>
                <w:szCs w:val="22"/>
              </w:rPr>
            </w:pPr>
            <w:r w:rsidRPr="00D76E77">
              <w:rPr>
                <w:rFonts w:asciiTheme="minorHAnsi" w:hAnsiTheme="minorHAnsi" w:cstheme="minorHAnsi"/>
                <w:sz w:val="22"/>
                <w:szCs w:val="22"/>
              </w:rPr>
              <w:t>Structure conditionnelles et structure itératives</w:t>
            </w:r>
          </w:p>
          <w:p w:rsidR="00F23328" w:rsidRPr="00D76E77" w:rsidRDefault="00F23328" w:rsidP="00AC00D7">
            <w:pPr>
              <w:ind w:left="720"/>
              <w:contextualSpacing/>
              <w:rPr>
                <w:rFonts w:asciiTheme="minorHAnsi" w:hAnsiTheme="minorHAnsi" w:cstheme="minorHAnsi"/>
                <w:sz w:val="22"/>
                <w:szCs w:val="22"/>
              </w:rPr>
            </w:pPr>
          </w:p>
        </w:tc>
      </w:tr>
      <w:tr w:rsidR="00F23328" w:rsidRPr="00D76E77" w:rsidTr="00AC00D7">
        <w:tc>
          <w:tcPr>
            <w:tcW w:w="1560"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Chapitre 3</w:t>
            </w:r>
          </w:p>
          <w:p w:rsidR="00F23328" w:rsidRPr="00D76E77" w:rsidRDefault="00F23328" w:rsidP="00AC00D7">
            <w:pPr>
              <w:contextualSpacing/>
              <w:rPr>
                <w:rFonts w:asciiTheme="minorHAnsi" w:hAnsiTheme="minorHAnsi" w:cstheme="minorHAnsi"/>
                <w:b/>
                <w:bCs/>
                <w:sz w:val="22"/>
                <w:szCs w:val="22"/>
              </w:rPr>
            </w:pPr>
          </w:p>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i/>
                <w:iCs/>
                <w:sz w:val="22"/>
                <w:szCs w:val="22"/>
              </w:rPr>
              <w:t>(2 séances)</w:t>
            </w:r>
          </w:p>
        </w:tc>
        <w:tc>
          <w:tcPr>
            <w:tcW w:w="8111" w:type="dxa"/>
          </w:tcPr>
          <w:p w:rsidR="00F23328" w:rsidRPr="00D76E77" w:rsidRDefault="00F23328" w:rsidP="00AC00D7">
            <w:pPr>
              <w:contextualSpacing/>
              <w:rPr>
                <w:rFonts w:asciiTheme="minorHAnsi" w:hAnsiTheme="minorHAnsi" w:cstheme="minorHAnsi"/>
                <w:b/>
                <w:sz w:val="22"/>
                <w:szCs w:val="22"/>
              </w:rPr>
            </w:pPr>
            <w:r w:rsidRPr="00D76E77">
              <w:rPr>
                <w:rFonts w:asciiTheme="minorHAnsi" w:hAnsiTheme="minorHAnsi" w:cstheme="minorHAnsi"/>
                <w:b/>
                <w:sz w:val="22"/>
                <w:szCs w:val="22"/>
              </w:rPr>
              <w:t xml:space="preserve">Communication avec les instruments </w:t>
            </w:r>
          </w:p>
          <w:p w:rsidR="00F23328" w:rsidRPr="00D76E77" w:rsidRDefault="00F23328" w:rsidP="00A9573C">
            <w:pPr>
              <w:numPr>
                <w:ilvl w:val="0"/>
                <w:numId w:val="1"/>
              </w:numPr>
              <w:contextualSpacing/>
              <w:rPr>
                <w:rFonts w:asciiTheme="minorHAnsi" w:hAnsiTheme="minorHAnsi" w:cstheme="minorHAnsi"/>
                <w:sz w:val="22"/>
                <w:szCs w:val="22"/>
              </w:rPr>
            </w:pPr>
            <w:r w:rsidRPr="00D76E77">
              <w:rPr>
                <w:rFonts w:asciiTheme="minorHAnsi" w:hAnsiTheme="minorHAnsi" w:cstheme="minorHAnsi"/>
                <w:sz w:val="22"/>
                <w:szCs w:val="22"/>
              </w:rPr>
              <w:t>Notions sur l’architecture et les ports de l’ordinateur</w:t>
            </w:r>
          </w:p>
          <w:p w:rsidR="00F23328" w:rsidRPr="00D76E77" w:rsidRDefault="00F23328" w:rsidP="00A9573C">
            <w:pPr>
              <w:numPr>
                <w:ilvl w:val="0"/>
                <w:numId w:val="1"/>
              </w:numPr>
              <w:contextualSpacing/>
              <w:rPr>
                <w:rFonts w:asciiTheme="minorHAnsi" w:hAnsiTheme="minorHAnsi" w:cstheme="minorHAnsi"/>
                <w:sz w:val="22"/>
                <w:szCs w:val="22"/>
              </w:rPr>
            </w:pPr>
            <w:r w:rsidRPr="00D76E77">
              <w:rPr>
                <w:rFonts w:asciiTheme="minorHAnsi" w:hAnsiTheme="minorHAnsi" w:cstheme="minorHAnsi"/>
                <w:sz w:val="22"/>
                <w:szCs w:val="22"/>
              </w:rPr>
              <w:t>Liaison ordinateur instrument</w:t>
            </w:r>
          </w:p>
          <w:p w:rsidR="00F23328" w:rsidRPr="00D76E77" w:rsidRDefault="00F23328" w:rsidP="00A9573C">
            <w:pPr>
              <w:numPr>
                <w:ilvl w:val="0"/>
                <w:numId w:val="1"/>
              </w:numPr>
              <w:contextualSpacing/>
              <w:rPr>
                <w:rFonts w:asciiTheme="minorHAnsi" w:hAnsiTheme="minorHAnsi" w:cstheme="minorHAnsi"/>
                <w:sz w:val="22"/>
                <w:szCs w:val="22"/>
              </w:rPr>
            </w:pPr>
            <w:r w:rsidRPr="00D76E77">
              <w:rPr>
                <w:rFonts w:asciiTheme="minorHAnsi" w:hAnsiTheme="minorHAnsi" w:cstheme="minorHAnsi"/>
                <w:sz w:val="22"/>
                <w:szCs w:val="22"/>
              </w:rPr>
              <w:t xml:space="preserve">Transmission série ou parallèle, synchronisation,  </w:t>
            </w:r>
          </w:p>
          <w:p w:rsidR="00F23328" w:rsidRPr="00D76E77" w:rsidRDefault="00F23328" w:rsidP="00A9573C">
            <w:pPr>
              <w:numPr>
                <w:ilvl w:val="0"/>
                <w:numId w:val="1"/>
              </w:numPr>
              <w:contextualSpacing/>
              <w:rPr>
                <w:rFonts w:asciiTheme="minorHAnsi" w:hAnsiTheme="minorHAnsi" w:cstheme="minorHAnsi"/>
                <w:sz w:val="22"/>
                <w:szCs w:val="22"/>
              </w:rPr>
            </w:pPr>
            <w:r w:rsidRPr="00D76E77">
              <w:rPr>
                <w:rFonts w:asciiTheme="minorHAnsi" w:hAnsiTheme="minorHAnsi" w:cstheme="minorHAnsi"/>
                <w:sz w:val="22"/>
                <w:szCs w:val="22"/>
              </w:rPr>
              <w:t>Instruction de communication pour l’émission et la réception</w:t>
            </w:r>
          </w:p>
          <w:p w:rsidR="00F23328" w:rsidRPr="00D76E77" w:rsidRDefault="00F23328" w:rsidP="00A9573C">
            <w:pPr>
              <w:numPr>
                <w:ilvl w:val="0"/>
                <w:numId w:val="1"/>
              </w:numPr>
              <w:contextualSpacing/>
              <w:rPr>
                <w:rFonts w:asciiTheme="minorHAnsi" w:hAnsiTheme="minorHAnsi" w:cstheme="minorHAnsi"/>
                <w:sz w:val="22"/>
                <w:szCs w:val="22"/>
              </w:rPr>
            </w:pPr>
            <w:r w:rsidRPr="00D76E77">
              <w:rPr>
                <w:rFonts w:asciiTheme="minorHAnsi" w:hAnsiTheme="minorHAnsi" w:cstheme="minorHAnsi"/>
                <w:sz w:val="22"/>
                <w:szCs w:val="22"/>
              </w:rPr>
              <w:t>Application à des sources de courant ou de tension, des multimètres, ..</w:t>
            </w:r>
          </w:p>
        </w:tc>
      </w:tr>
      <w:tr w:rsidR="00F23328" w:rsidRPr="00D76E77" w:rsidTr="00AC00D7">
        <w:tc>
          <w:tcPr>
            <w:tcW w:w="1560"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Chapitre 4</w:t>
            </w:r>
          </w:p>
          <w:p w:rsidR="00F23328" w:rsidRPr="00D76E77" w:rsidRDefault="00F23328" w:rsidP="00AC00D7">
            <w:pPr>
              <w:contextualSpacing/>
              <w:rPr>
                <w:rFonts w:asciiTheme="minorHAnsi" w:hAnsiTheme="minorHAnsi" w:cstheme="minorHAnsi"/>
                <w:b/>
                <w:bCs/>
                <w:sz w:val="22"/>
                <w:szCs w:val="22"/>
              </w:rPr>
            </w:pPr>
          </w:p>
          <w:p w:rsidR="00F23328" w:rsidRPr="00D76E77" w:rsidRDefault="00F23328" w:rsidP="00AC00D7">
            <w:pPr>
              <w:contextualSpacing/>
              <w:rPr>
                <w:rFonts w:asciiTheme="minorHAnsi" w:hAnsiTheme="minorHAnsi" w:cstheme="minorHAnsi"/>
                <w:i/>
                <w:iCs/>
                <w:sz w:val="22"/>
                <w:szCs w:val="22"/>
              </w:rPr>
            </w:pPr>
            <w:r w:rsidRPr="00D76E77">
              <w:rPr>
                <w:rFonts w:asciiTheme="minorHAnsi" w:hAnsiTheme="minorHAnsi" w:cstheme="minorHAnsi"/>
                <w:i/>
                <w:iCs/>
                <w:sz w:val="22"/>
                <w:szCs w:val="22"/>
              </w:rPr>
              <w:t>(6 séances)</w:t>
            </w:r>
          </w:p>
        </w:tc>
        <w:tc>
          <w:tcPr>
            <w:tcW w:w="8111" w:type="dxa"/>
          </w:tcPr>
          <w:p w:rsidR="00F23328" w:rsidRPr="00D76E77" w:rsidRDefault="00F23328" w:rsidP="00AC00D7">
            <w:pPr>
              <w:contextualSpacing/>
              <w:rPr>
                <w:rFonts w:asciiTheme="minorHAnsi" w:hAnsiTheme="minorHAnsi" w:cstheme="minorHAnsi"/>
                <w:b/>
                <w:bCs/>
                <w:sz w:val="22"/>
                <w:szCs w:val="22"/>
              </w:rPr>
            </w:pPr>
            <w:r w:rsidRPr="00D76E77">
              <w:rPr>
                <w:rFonts w:asciiTheme="minorHAnsi" w:hAnsiTheme="minorHAnsi" w:cstheme="minorHAnsi"/>
                <w:b/>
                <w:bCs/>
                <w:sz w:val="22"/>
                <w:szCs w:val="22"/>
              </w:rPr>
              <w:t>Communication avec les différents ports par Labview</w:t>
            </w:r>
          </w:p>
          <w:p w:rsidR="00F23328" w:rsidRPr="00D76E77" w:rsidRDefault="00F23328" w:rsidP="00B96446">
            <w:pPr>
              <w:numPr>
                <w:ilvl w:val="0"/>
                <w:numId w:val="76"/>
              </w:numPr>
              <w:contextualSpacing/>
              <w:jc w:val="both"/>
              <w:rPr>
                <w:rFonts w:asciiTheme="minorHAnsi" w:hAnsiTheme="minorHAnsi" w:cstheme="minorHAnsi"/>
                <w:sz w:val="22"/>
                <w:szCs w:val="22"/>
              </w:rPr>
            </w:pPr>
            <w:r w:rsidRPr="00D76E77">
              <w:rPr>
                <w:rFonts w:asciiTheme="minorHAnsi" w:hAnsiTheme="minorHAnsi" w:cstheme="minorHAnsi"/>
                <w:sz w:val="22"/>
                <w:szCs w:val="22"/>
              </w:rPr>
              <w:t>Port Série RS232</w:t>
            </w:r>
          </w:p>
          <w:p w:rsidR="00F23328" w:rsidRPr="00D76E77" w:rsidRDefault="00F23328" w:rsidP="00B96446">
            <w:pPr>
              <w:numPr>
                <w:ilvl w:val="0"/>
                <w:numId w:val="76"/>
              </w:numPr>
              <w:contextualSpacing/>
              <w:jc w:val="both"/>
              <w:rPr>
                <w:rFonts w:asciiTheme="minorHAnsi" w:hAnsiTheme="minorHAnsi" w:cstheme="minorHAnsi"/>
                <w:sz w:val="22"/>
                <w:szCs w:val="22"/>
              </w:rPr>
            </w:pPr>
            <w:r w:rsidRPr="00D76E77">
              <w:rPr>
                <w:rFonts w:asciiTheme="minorHAnsi" w:hAnsiTheme="minorHAnsi" w:cstheme="minorHAnsi"/>
                <w:sz w:val="22"/>
                <w:szCs w:val="22"/>
              </w:rPr>
              <w:t>Port USB</w:t>
            </w:r>
          </w:p>
          <w:p w:rsidR="00F23328" w:rsidRPr="00D76E77" w:rsidRDefault="00F23328" w:rsidP="00B96446">
            <w:pPr>
              <w:numPr>
                <w:ilvl w:val="0"/>
                <w:numId w:val="76"/>
              </w:numPr>
              <w:contextualSpacing/>
              <w:jc w:val="both"/>
              <w:rPr>
                <w:rFonts w:asciiTheme="minorHAnsi" w:hAnsiTheme="minorHAnsi" w:cstheme="minorHAnsi"/>
                <w:b/>
                <w:sz w:val="22"/>
                <w:szCs w:val="22"/>
              </w:rPr>
            </w:pPr>
            <w:r w:rsidRPr="00D76E77">
              <w:rPr>
                <w:rFonts w:asciiTheme="minorHAnsi" w:hAnsiTheme="minorHAnsi" w:cstheme="minorHAnsi"/>
                <w:sz w:val="22"/>
                <w:szCs w:val="22"/>
              </w:rPr>
              <w:t>Port IEEE (GPIB, ..)</w:t>
            </w:r>
          </w:p>
          <w:p w:rsidR="00F23328" w:rsidRPr="00D76E77" w:rsidRDefault="00F23328" w:rsidP="00B96446">
            <w:pPr>
              <w:numPr>
                <w:ilvl w:val="0"/>
                <w:numId w:val="76"/>
              </w:numPr>
              <w:contextualSpacing/>
              <w:jc w:val="both"/>
              <w:rPr>
                <w:rFonts w:asciiTheme="minorHAnsi" w:hAnsiTheme="minorHAnsi" w:cstheme="minorHAnsi"/>
                <w:b/>
                <w:sz w:val="22"/>
                <w:szCs w:val="22"/>
              </w:rPr>
            </w:pPr>
            <w:r w:rsidRPr="00D76E77">
              <w:rPr>
                <w:rFonts w:asciiTheme="minorHAnsi" w:hAnsiTheme="minorHAnsi" w:cstheme="minorHAnsi"/>
                <w:sz w:val="22"/>
                <w:szCs w:val="22"/>
              </w:rPr>
              <w:t>Applications</w:t>
            </w:r>
          </w:p>
          <w:p w:rsidR="00F23328" w:rsidRPr="00D76E77" w:rsidRDefault="00F23328" w:rsidP="00AC00D7">
            <w:pPr>
              <w:ind w:left="720"/>
              <w:contextualSpacing/>
              <w:jc w:val="both"/>
              <w:rPr>
                <w:rFonts w:asciiTheme="minorHAnsi" w:hAnsiTheme="minorHAnsi" w:cstheme="minorHAnsi"/>
                <w:b/>
                <w:sz w:val="22"/>
                <w:szCs w:val="22"/>
              </w:rPr>
            </w:pPr>
            <w:r w:rsidRPr="00D76E77">
              <w:rPr>
                <w:rFonts w:asciiTheme="minorHAnsi" w:hAnsiTheme="minorHAnsi" w:cstheme="minorHAnsi"/>
                <w:b/>
                <w:sz w:val="22"/>
                <w:szCs w:val="22"/>
              </w:rPr>
              <w:t xml:space="preserve"> </w:t>
            </w:r>
          </w:p>
        </w:tc>
      </w:tr>
    </w:tbl>
    <w:p w:rsidR="00F23328" w:rsidRPr="007166EB" w:rsidRDefault="00F23328" w:rsidP="00F23328">
      <w:pPr>
        <w:contextualSpacing/>
        <w:rPr>
          <w:rFonts w:asciiTheme="minorHAnsi" w:hAnsiTheme="minorHAnsi" w:cstheme="minorHAnsi"/>
          <w:sz w:val="22"/>
          <w:szCs w:val="22"/>
        </w:rPr>
      </w:pPr>
    </w:p>
    <w:p w:rsidR="00F23328" w:rsidRPr="00D76E77" w:rsidRDefault="00F23328" w:rsidP="00F23328">
      <w:pPr>
        <w:contextualSpacing/>
        <w:rPr>
          <w:rFonts w:asciiTheme="minorHAnsi" w:hAnsiTheme="minorHAnsi" w:cstheme="minorHAnsi"/>
          <w:sz w:val="22"/>
          <w:szCs w:val="22"/>
        </w:rPr>
      </w:pPr>
      <w:r w:rsidRPr="00D76E77">
        <w:rPr>
          <w:rFonts w:asciiTheme="minorHAnsi" w:hAnsiTheme="minorHAnsi" w:cstheme="minorHAnsi"/>
          <w:sz w:val="22"/>
          <w:szCs w:val="22"/>
        </w:rPr>
        <w:t>6 séances de TP</w:t>
      </w:r>
    </w:p>
    <w:p w:rsidR="00F23328" w:rsidRPr="00D76E77" w:rsidRDefault="00F23328" w:rsidP="00B96446">
      <w:pPr>
        <w:pStyle w:val="Paragraphedeliste"/>
        <w:numPr>
          <w:ilvl w:val="1"/>
          <w:numId w:val="75"/>
        </w:numPr>
        <w:spacing w:line="240" w:lineRule="auto"/>
        <w:ind w:left="1417"/>
        <w:rPr>
          <w:rFonts w:asciiTheme="minorHAnsi" w:hAnsiTheme="minorHAnsi" w:cstheme="minorHAnsi"/>
          <w:i/>
          <w:iCs/>
        </w:rPr>
      </w:pPr>
      <w:r w:rsidRPr="00D76E77">
        <w:rPr>
          <w:rFonts w:asciiTheme="minorHAnsi" w:hAnsiTheme="minorHAnsi" w:cstheme="minorHAnsi"/>
          <w:i/>
          <w:iCs/>
        </w:rPr>
        <w:t>Une séance pour les applications en Python</w:t>
      </w:r>
    </w:p>
    <w:p w:rsidR="00F23328" w:rsidRPr="00D76E77" w:rsidRDefault="00F23328" w:rsidP="00B96446">
      <w:pPr>
        <w:pStyle w:val="Paragraphedeliste"/>
        <w:numPr>
          <w:ilvl w:val="1"/>
          <w:numId w:val="75"/>
        </w:numPr>
        <w:spacing w:line="240" w:lineRule="auto"/>
        <w:ind w:left="1417"/>
        <w:rPr>
          <w:rFonts w:asciiTheme="minorHAnsi" w:hAnsiTheme="minorHAnsi" w:cstheme="minorHAnsi"/>
          <w:i/>
          <w:iCs/>
        </w:rPr>
      </w:pPr>
      <w:r w:rsidRPr="00D76E77">
        <w:rPr>
          <w:rFonts w:asciiTheme="minorHAnsi" w:hAnsiTheme="minorHAnsi" w:cstheme="minorHAnsi"/>
          <w:i/>
          <w:iCs/>
        </w:rPr>
        <w:t>3 séances pour l’initiation à Labview</w:t>
      </w:r>
    </w:p>
    <w:p w:rsidR="00F23328" w:rsidRPr="00D76E77" w:rsidRDefault="00F23328" w:rsidP="00B96446">
      <w:pPr>
        <w:pStyle w:val="Paragraphedeliste"/>
        <w:numPr>
          <w:ilvl w:val="1"/>
          <w:numId w:val="75"/>
        </w:numPr>
        <w:spacing w:line="240" w:lineRule="auto"/>
        <w:ind w:left="1417"/>
        <w:rPr>
          <w:rFonts w:asciiTheme="minorHAnsi" w:hAnsiTheme="minorHAnsi" w:cstheme="minorHAnsi"/>
          <w:i/>
          <w:iCs/>
        </w:rPr>
      </w:pPr>
      <w:r w:rsidRPr="00D76E77">
        <w:rPr>
          <w:rFonts w:asciiTheme="minorHAnsi" w:hAnsiTheme="minorHAnsi" w:cstheme="minorHAnsi"/>
          <w:i/>
          <w:iCs/>
        </w:rPr>
        <w:t>Une séance pour commander un instrument et lire une donnée d’un instrument</w:t>
      </w:r>
    </w:p>
    <w:p w:rsidR="00F23328" w:rsidRPr="00D76E77" w:rsidRDefault="00F23328" w:rsidP="00B96446">
      <w:pPr>
        <w:pStyle w:val="Paragraphedeliste"/>
        <w:numPr>
          <w:ilvl w:val="1"/>
          <w:numId w:val="75"/>
        </w:numPr>
        <w:spacing w:line="240" w:lineRule="auto"/>
        <w:ind w:left="1417"/>
        <w:rPr>
          <w:rFonts w:asciiTheme="minorHAnsi" w:hAnsiTheme="minorHAnsi" w:cstheme="minorHAnsi"/>
        </w:rPr>
      </w:pPr>
      <w:r w:rsidRPr="00D76E77">
        <w:rPr>
          <w:rFonts w:asciiTheme="minorHAnsi" w:hAnsiTheme="minorHAnsi" w:cstheme="minorHAnsi"/>
          <w:i/>
          <w:iCs/>
        </w:rPr>
        <w:t>Une séance pour utiliser un programme en Labview mesurant une caractéristique (I(V), V(f), G(f), ….)</w:t>
      </w:r>
    </w:p>
    <w:p w:rsidR="00F23328" w:rsidRPr="00D76E77" w:rsidRDefault="00F23328" w:rsidP="00B96446">
      <w:pPr>
        <w:pStyle w:val="Paragraphedeliste"/>
        <w:numPr>
          <w:ilvl w:val="1"/>
          <w:numId w:val="75"/>
        </w:numPr>
        <w:spacing w:line="240" w:lineRule="auto"/>
        <w:ind w:left="1417"/>
      </w:pPr>
      <w:r w:rsidRPr="00D76E77">
        <w:t xml:space="preserve"> </w:t>
      </w:r>
    </w:p>
    <w:p w:rsidR="00F23328" w:rsidRPr="00232263" w:rsidRDefault="00F23328" w:rsidP="00F23328">
      <w:pPr>
        <w:contextualSpacing/>
        <w:rPr>
          <w:color w:val="FF6600"/>
          <w:sz w:val="22"/>
          <w:szCs w:val="22"/>
          <w:u w:val="single"/>
        </w:rPr>
      </w:pPr>
    </w:p>
    <w:p w:rsidR="00274342" w:rsidRPr="00F23328" w:rsidRDefault="00274342" w:rsidP="00F23328">
      <w:pPr>
        <w:pStyle w:val="Corpsdetexte"/>
        <w:tabs>
          <w:tab w:val="left" w:pos="1954"/>
          <w:tab w:val="left" w:pos="3379"/>
          <w:tab w:val="left" w:pos="4078"/>
        </w:tabs>
        <w:spacing w:before="2"/>
        <w:ind w:left="538" w:right="865"/>
        <w:jc w:val="right"/>
      </w:pPr>
    </w:p>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4A0540" w:rsidRDefault="00274342" w:rsidP="00274342"/>
    <w:p w:rsidR="00274342" w:rsidRPr="00CB14BF" w:rsidRDefault="00F635AE" w:rsidP="00274342">
      <w:pPr>
        <w:pStyle w:val="P1"/>
        <w:rPr>
          <w:b/>
          <w:bCs/>
          <w:color w:val="FF0000"/>
        </w:rPr>
      </w:pPr>
      <w:r w:rsidRPr="0094493F">
        <w:rPr>
          <w:b/>
          <w:bCs/>
          <w:caps w:val="0"/>
          <w:color w:val="FF0000"/>
        </w:rPr>
        <w:t xml:space="preserve"> Semestre </w:t>
      </w:r>
      <w:r w:rsidR="00274342">
        <w:rPr>
          <w:b/>
          <w:bCs/>
          <w:color w:val="FF0000"/>
        </w:rPr>
        <w:t>3</w:t>
      </w:r>
    </w:p>
    <w:p w:rsidR="00274342" w:rsidRDefault="00274342" w:rsidP="00274342">
      <w:pPr>
        <w:jc w:val="center"/>
        <w:rPr>
          <w:b/>
          <w:bCs/>
          <w:color w:val="FF0000"/>
          <w:sz w:val="56"/>
          <w:szCs w:val="56"/>
        </w:rPr>
      </w:pPr>
    </w:p>
    <w:p w:rsidR="00274342" w:rsidRDefault="00274342" w:rsidP="00274342">
      <w:pPr>
        <w:jc w:val="center"/>
        <w:rPr>
          <w:b/>
          <w:bCs/>
          <w:color w:val="FF0000"/>
          <w:sz w:val="56"/>
          <w:szCs w:val="56"/>
        </w:rPr>
      </w:pPr>
    </w:p>
    <w:p w:rsidR="00274342" w:rsidRDefault="00274342" w:rsidP="00274342">
      <w:pPr>
        <w:jc w:val="center"/>
        <w:rPr>
          <w:b/>
          <w:bCs/>
          <w:color w:val="FF0000"/>
          <w:sz w:val="56"/>
          <w:szCs w:val="56"/>
        </w:rPr>
      </w:pPr>
    </w:p>
    <w:p w:rsidR="00274342" w:rsidRDefault="00274342" w:rsidP="00274342">
      <w:pPr>
        <w:jc w:val="center"/>
        <w:rPr>
          <w:b/>
          <w:bCs/>
          <w:color w:val="FF0000"/>
          <w:sz w:val="56"/>
          <w:szCs w:val="56"/>
        </w:rPr>
      </w:pPr>
    </w:p>
    <w:p w:rsidR="00FE6C55" w:rsidRDefault="00FE6C55" w:rsidP="00274342">
      <w:pPr>
        <w:jc w:val="center"/>
        <w:rPr>
          <w:b/>
          <w:bCs/>
          <w:color w:val="FF0000"/>
          <w:sz w:val="56"/>
          <w:szCs w:val="56"/>
        </w:rPr>
      </w:pPr>
    </w:p>
    <w:p w:rsidR="00FE6C55" w:rsidRDefault="00FE6C55" w:rsidP="00274342">
      <w:pPr>
        <w:jc w:val="center"/>
        <w:rPr>
          <w:b/>
          <w:bCs/>
          <w:color w:val="FF0000"/>
          <w:sz w:val="56"/>
          <w:szCs w:val="56"/>
        </w:rPr>
      </w:pPr>
    </w:p>
    <w:p w:rsidR="00FE6C55" w:rsidRDefault="00FE6C55" w:rsidP="00274342">
      <w:pPr>
        <w:jc w:val="center"/>
        <w:rPr>
          <w:b/>
          <w:bCs/>
          <w:color w:val="FF0000"/>
          <w:sz w:val="56"/>
          <w:szCs w:val="56"/>
        </w:rPr>
      </w:pPr>
    </w:p>
    <w:p w:rsidR="00FE6C55" w:rsidRDefault="00FE6C55" w:rsidP="00274342">
      <w:pPr>
        <w:jc w:val="center"/>
        <w:rPr>
          <w:b/>
          <w:bCs/>
          <w:color w:val="FF0000"/>
          <w:sz w:val="56"/>
          <w:szCs w:val="56"/>
        </w:rPr>
      </w:pPr>
    </w:p>
    <w:p w:rsidR="00FE6C55" w:rsidRDefault="00FE6C55" w:rsidP="00274342">
      <w:pPr>
        <w:jc w:val="center"/>
        <w:rPr>
          <w:b/>
          <w:bCs/>
          <w:color w:val="FF0000"/>
          <w:sz w:val="56"/>
          <w:szCs w:val="56"/>
        </w:rPr>
      </w:pPr>
    </w:p>
    <w:p w:rsidR="00FE6C55" w:rsidRDefault="00FE6C55" w:rsidP="00274342">
      <w:pPr>
        <w:jc w:val="center"/>
        <w:rPr>
          <w:b/>
          <w:bCs/>
          <w:color w:val="FF0000"/>
          <w:sz w:val="56"/>
          <w:szCs w:val="56"/>
        </w:rPr>
      </w:pPr>
    </w:p>
    <w:p w:rsidR="00274342" w:rsidRPr="00E53B20" w:rsidRDefault="00274342" w:rsidP="00274342">
      <w:pPr>
        <w:contextualSpacing/>
        <w:rPr>
          <w:b/>
          <w:bCs/>
          <w:sz w:val="22"/>
          <w:szCs w:val="22"/>
        </w:rPr>
      </w:pPr>
      <w:r w:rsidRPr="00147E77">
        <w:rPr>
          <w:b/>
          <w:bCs/>
        </w:rPr>
        <w:lastRenderedPageBreak/>
        <w:t>Titre du Module</w:t>
      </w:r>
      <w:r w:rsidRPr="00E53B20">
        <w:rPr>
          <w:b/>
          <w:bCs/>
          <w:sz w:val="22"/>
          <w:szCs w:val="22"/>
        </w:rPr>
        <w:t xml:space="preserve"> : </w:t>
      </w:r>
      <w:r>
        <w:rPr>
          <w:b/>
          <w:bCs/>
          <w:color w:val="FF0000"/>
          <w:sz w:val="22"/>
          <w:szCs w:val="22"/>
        </w:rPr>
        <w:t>Analyse 3</w:t>
      </w:r>
    </w:p>
    <w:p w:rsidR="00274342" w:rsidRPr="00471670" w:rsidRDefault="00274342" w:rsidP="0056503B">
      <w:pPr>
        <w:jc w:val="both"/>
        <w:rPr>
          <w:b/>
          <w:bCs/>
          <w:sz w:val="22"/>
          <w:szCs w:val="22"/>
        </w:rPr>
      </w:pPr>
      <w:r w:rsidRPr="00471670">
        <w:rPr>
          <w:b/>
          <w:bCs/>
          <w:sz w:val="22"/>
          <w:szCs w:val="22"/>
        </w:rPr>
        <w:t xml:space="preserve">Volume horaire : </w:t>
      </w:r>
      <w:r w:rsidR="0056503B">
        <w:rPr>
          <w:b/>
          <w:bCs/>
          <w:sz w:val="22"/>
          <w:szCs w:val="22"/>
        </w:rPr>
        <w:t>31.5</w:t>
      </w:r>
      <w:r w:rsidRPr="00471670">
        <w:rPr>
          <w:b/>
          <w:bCs/>
          <w:sz w:val="22"/>
          <w:szCs w:val="22"/>
        </w:rPr>
        <w:t xml:space="preserve"> heures     (21 h : Cours,  </w:t>
      </w:r>
      <w:r w:rsidR="0056503B">
        <w:rPr>
          <w:b/>
          <w:bCs/>
          <w:sz w:val="22"/>
          <w:szCs w:val="22"/>
        </w:rPr>
        <w:t>10.5</w:t>
      </w:r>
      <w:r w:rsidRPr="00471670">
        <w:rPr>
          <w:b/>
          <w:bCs/>
          <w:sz w:val="22"/>
          <w:szCs w:val="22"/>
        </w:rPr>
        <w:t xml:space="preserve"> h : TD)</w:t>
      </w:r>
      <w:r>
        <w:rPr>
          <w:b/>
          <w:bCs/>
          <w:sz w:val="22"/>
          <w:szCs w:val="22"/>
        </w:rPr>
        <w:t xml:space="preserve">   </w:t>
      </w:r>
      <w:r w:rsidRPr="00471670">
        <w:rPr>
          <w:b/>
          <w:bCs/>
          <w:sz w:val="22"/>
          <w:szCs w:val="22"/>
        </w:rPr>
        <w:t xml:space="preserve">Crédits : </w:t>
      </w:r>
      <w:r w:rsidR="0056503B">
        <w:rPr>
          <w:b/>
          <w:bCs/>
          <w:sz w:val="22"/>
          <w:szCs w:val="22"/>
        </w:rPr>
        <w:t>2</w:t>
      </w:r>
      <w:r>
        <w:rPr>
          <w:b/>
          <w:bCs/>
          <w:sz w:val="22"/>
          <w:szCs w:val="22"/>
        </w:rPr>
        <w:t xml:space="preserve">   </w:t>
      </w:r>
      <w:r w:rsidRPr="00471670">
        <w:rPr>
          <w:b/>
          <w:bCs/>
          <w:sz w:val="22"/>
          <w:szCs w:val="22"/>
        </w:rPr>
        <w:t xml:space="preserve">Coefficient : </w:t>
      </w:r>
      <w:r w:rsidR="0056503B">
        <w:rPr>
          <w:b/>
          <w:bCs/>
          <w:sz w:val="22"/>
          <w:szCs w:val="22"/>
        </w:rPr>
        <w:t>1.</w:t>
      </w:r>
      <w:r w:rsidR="0056503B">
        <w:rPr>
          <w:b/>
          <w:bCs/>
          <w:sz w:val="22"/>
          <w:szCs w:val="22"/>
        </w:rPr>
        <w:tab/>
        <w:t xml:space="preserve">    Semestre:  S3</w:t>
      </w:r>
    </w:p>
    <w:p w:rsidR="00274342" w:rsidRPr="00232263" w:rsidRDefault="00274342" w:rsidP="00274342">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1624"/>
      </w:tblGrid>
      <w:tr w:rsidR="00274342" w:rsidRPr="00232263"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1</w:t>
            </w:r>
          </w:p>
        </w:tc>
        <w:tc>
          <w:tcPr>
            <w:tcW w:w="11624" w:type="dxa"/>
          </w:tcPr>
          <w:p w:rsidR="00274342" w:rsidRPr="007B63B4" w:rsidRDefault="00274342" w:rsidP="00B53F06">
            <w:pPr>
              <w:rPr>
                <w:rFonts w:asciiTheme="minorHAnsi" w:hAnsiTheme="minorHAnsi" w:cstheme="minorHAnsi"/>
                <w:b/>
                <w:bCs/>
                <w:sz w:val="22"/>
                <w:szCs w:val="22"/>
              </w:rPr>
            </w:pPr>
            <w:r w:rsidRPr="007B63B4">
              <w:rPr>
                <w:rFonts w:asciiTheme="minorHAnsi" w:hAnsiTheme="minorHAnsi" w:cstheme="minorHAnsi"/>
                <w:b/>
                <w:sz w:val="22"/>
                <w:szCs w:val="22"/>
              </w:rPr>
              <w:t xml:space="preserve">Titre : </w:t>
            </w:r>
            <w:r w:rsidRPr="007B63B4">
              <w:rPr>
                <w:rFonts w:asciiTheme="minorHAnsi" w:hAnsiTheme="minorHAnsi" w:cstheme="minorHAnsi"/>
                <w:b/>
                <w:bCs/>
                <w:sz w:val="22"/>
                <w:szCs w:val="22"/>
              </w:rPr>
              <w:t>Séries entières</w:t>
            </w:r>
          </w:p>
          <w:p w:rsidR="00274342" w:rsidRPr="007B63B4" w:rsidRDefault="00274342" w:rsidP="00B53F06">
            <w:pPr>
              <w:rPr>
                <w:rFonts w:asciiTheme="minorHAnsi" w:hAnsiTheme="minorHAnsi" w:cstheme="minorHAnsi"/>
                <w:sz w:val="22"/>
                <w:szCs w:val="22"/>
              </w:rPr>
            </w:pPr>
          </w:p>
        </w:tc>
      </w:tr>
      <w:tr w:rsidR="00274342" w:rsidRPr="00232263"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2</w:t>
            </w:r>
          </w:p>
        </w:tc>
        <w:tc>
          <w:tcPr>
            <w:tcW w:w="11624" w:type="dxa"/>
          </w:tcPr>
          <w:p w:rsidR="00274342" w:rsidRPr="007B63B4" w:rsidRDefault="00274342" w:rsidP="00B53F06">
            <w:pPr>
              <w:rPr>
                <w:rFonts w:asciiTheme="minorHAnsi" w:hAnsiTheme="minorHAnsi" w:cstheme="minorHAnsi"/>
                <w:b/>
                <w:bCs/>
                <w:sz w:val="22"/>
                <w:szCs w:val="22"/>
              </w:rPr>
            </w:pPr>
            <w:r w:rsidRPr="007B63B4">
              <w:rPr>
                <w:rFonts w:asciiTheme="minorHAnsi" w:hAnsiTheme="minorHAnsi" w:cstheme="minorHAnsi"/>
                <w:b/>
                <w:sz w:val="22"/>
                <w:szCs w:val="22"/>
              </w:rPr>
              <w:t xml:space="preserve">Titre : </w:t>
            </w:r>
            <w:r w:rsidRPr="007B63B4">
              <w:rPr>
                <w:rFonts w:asciiTheme="minorHAnsi" w:hAnsiTheme="minorHAnsi" w:cstheme="minorHAnsi"/>
                <w:b/>
                <w:bCs/>
                <w:sz w:val="22"/>
                <w:szCs w:val="22"/>
              </w:rPr>
              <w:t>Séries de Fourier</w:t>
            </w:r>
          </w:p>
          <w:p w:rsidR="00274342" w:rsidRPr="007B63B4" w:rsidRDefault="00274342" w:rsidP="00B53F06">
            <w:pPr>
              <w:rPr>
                <w:rFonts w:asciiTheme="minorHAnsi" w:hAnsiTheme="minorHAnsi" w:cstheme="minorHAnsi"/>
                <w:sz w:val="22"/>
                <w:szCs w:val="22"/>
              </w:rPr>
            </w:pPr>
          </w:p>
        </w:tc>
      </w:tr>
      <w:tr w:rsidR="00274342" w:rsidRPr="00232263"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3</w:t>
            </w:r>
          </w:p>
        </w:tc>
        <w:tc>
          <w:tcPr>
            <w:tcW w:w="11624" w:type="dxa"/>
          </w:tcPr>
          <w:p w:rsidR="00274342" w:rsidRPr="007B63B4" w:rsidRDefault="00274342" w:rsidP="00B53F06">
            <w:pPr>
              <w:autoSpaceDE w:val="0"/>
              <w:autoSpaceDN w:val="0"/>
              <w:adjustRightInd w:val="0"/>
              <w:rPr>
                <w:rFonts w:asciiTheme="minorHAnsi" w:hAnsiTheme="minorHAnsi" w:cstheme="minorHAnsi"/>
                <w:b/>
                <w:bCs/>
                <w:sz w:val="22"/>
                <w:szCs w:val="22"/>
              </w:rPr>
            </w:pPr>
            <w:r w:rsidRPr="007B63B4">
              <w:rPr>
                <w:rFonts w:asciiTheme="minorHAnsi" w:hAnsiTheme="minorHAnsi" w:cstheme="minorHAnsi"/>
                <w:b/>
                <w:sz w:val="22"/>
                <w:szCs w:val="22"/>
              </w:rPr>
              <w:t xml:space="preserve">Titre : </w:t>
            </w:r>
            <w:r w:rsidRPr="007B63B4">
              <w:rPr>
                <w:rFonts w:asciiTheme="minorHAnsi" w:hAnsiTheme="minorHAnsi" w:cstheme="minorHAnsi"/>
                <w:b/>
                <w:bCs/>
                <w:sz w:val="22"/>
                <w:szCs w:val="22"/>
              </w:rPr>
              <w:t>Fonctions d'une variable complexe</w:t>
            </w:r>
          </w:p>
          <w:p w:rsidR="00274342" w:rsidRPr="007B63B4" w:rsidRDefault="00274342" w:rsidP="00B53F06">
            <w:pPr>
              <w:contextualSpacing/>
              <w:rPr>
                <w:rFonts w:asciiTheme="minorHAnsi" w:hAnsiTheme="minorHAnsi" w:cstheme="minorHAnsi"/>
                <w:sz w:val="22"/>
                <w:szCs w:val="22"/>
              </w:rPr>
            </w:pPr>
          </w:p>
        </w:tc>
      </w:tr>
      <w:tr w:rsidR="00274342" w:rsidRPr="00232263"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4</w:t>
            </w:r>
          </w:p>
        </w:tc>
        <w:tc>
          <w:tcPr>
            <w:tcW w:w="11624" w:type="dxa"/>
          </w:tcPr>
          <w:p w:rsidR="00274342" w:rsidRPr="007B63B4" w:rsidRDefault="00274342" w:rsidP="00B53F06">
            <w:pPr>
              <w:autoSpaceDE w:val="0"/>
              <w:autoSpaceDN w:val="0"/>
              <w:adjustRightInd w:val="0"/>
              <w:rPr>
                <w:rFonts w:asciiTheme="minorHAnsi" w:hAnsiTheme="minorHAnsi" w:cstheme="minorHAnsi"/>
                <w:b/>
                <w:bCs/>
                <w:sz w:val="22"/>
                <w:szCs w:val="22"/>
              </w:rPr>
            </w:pPr>
            <w:r w:rsidRPr="007B63B4">
              <w:rPr>
                <w:rFonts w:asciiTheme="minorHAnsi" w:hAnsiTheme="minorHAnsi" w:cstheme="minorHAnsi"/>
                <w:b/>
                <w:sz w:val="22"/>
                <w:szCs w:val="22"/>
              </w:rPr>
              <w:t xml:space="preserve">Titre : </w:t>
            </w:r>
            <w:r w:rsidRPr="007B63B4">
              <w:rPr>
                <w:rFonts w:asciiTheme="minorHAnsi" w:hAnsiTheme="minorHAnsi" w:cstheme="minorHAnsi"/>
                <w:b/>
                <w:bCs/>
                <w:sz w:val="22"/>
                <w:szCs w:val="22"/>
              </w:rPr>
              <w:t>Fonctions holomorphes</w:t>
            </w:r>
          </w:p>
          <w:p w:rsidR="00274342" w:rsidRPr="007B63B4" w:rsidRDefault="00274342" w:rsidP="00A9573C">
            <w:pPr>
              <w:pStyle w:val="Paragraphedeliste"/>
              <w:numPr>
                <w:ilvl w:val="0"/>
                <w:numId w:val="3"/>
              </w:numPr>
              <w:autoSpaceDE w:val="0"/>
              <w:autoSpaceDN w:val="0"/>
              <w:adjustRightInd w:val="0"/>
              <w:spacing w:line="240" w:lineRule="auto"/>
              <w:ind w:left="754" w:hanging="357"/>
              <w:rPr>
                <w:rFonts w:asciiTheme="minorHAnsi" w:hAnsiTheme="minorHAnsi" w:cstheme="minorHAnsi"/>
              </w:rPr>
            </w:pPr>
            <w:r w:rsidRPr="007B63B4">
              <w:rPr>
                <w:rFonts w:asciiTheme="minorHAnsi" w:hAnsiTheme="minorHAnsi" w:cstheme="minorHAnsi"/>
              </w:rPr>
              <w:t xml:space="preserve">Singularités, </w:t>
            </w:r>
          </w:p>
          <w:p w:rsidR="00274342" w:rsidRPr="007B63B4" w:rsidRDefault="00274342" w:rsidP="00A9573C">
            <w:pPr>
              <w:pStyle w:val="Paragraphedeliste"/>
              <w:numPr>
                <w:ilvl w:val="0"/>
                <w:numId w:val="3"/>
              </w:numPr>
              <w:autoSpaceDE w:val="0"/>
              <w:autoSpaceDN w:val="0"/>
              <w:adjustRightInd w:val="0"/>
              <w:spacing w:line="240" w:lineRule="auto"/>
              <w:ind w:left="754" w:hanging="357"/>
              <w:rPr>
                <w:rFonts w:asciiTheme="minorHAnsi" w:hAnsiTheme="minorHAnsi" w:cstheme="minorHAnsi"/>
              </w:rPr>
            </w:pPr>
            <w:r w:rsidRPr="007B63B4">
              <w:rPr>
                <w:rFonts w:asciiTheme="minorHAnsi" w:hAnsiTheme="minorHAnsi" w:cstheme="minorHAnsi"/>
              </w:rPr>
              <w:t>théorème des résidus,</w:t>
            </w:r>
          </w:p>
          <w:p w:rsidR="00274342" w:rsidRPr="007B63B4" w:rsidRDefault="00274342" w:rsidP="00A9573C">
            <w:pPr>
              <w:pStyle w:val="Paragraphedeliste"/>
              <w:numPr>
                <w:ilvl w:val="0"/>
                <w:numId w:val="3"/>
              </w:numPr>
              <w:autoSpaceDE w:val="0"/>
              <w:autoSpaceDN w:val="0"/>
              <w:adjustRightInd w:val="0"/>
              <w:spacing w:line="240" w:lineRule="auto"/>
              <w:ind w:left="754" w:hanging="357"/>
              <w:rPr>
                <w:rFonts w:asciiTheme="minorHAnsi" w:hAnsiTheme="minorHAnsi" w:cstheme="minorHAnsi"/>
              </w:rPr>
            </w:pPr>
            <w:r w:rsidRPr="007B63B4">
              <w:rPr>
                <w:rFonts w:asciiTheme="minorHAnsi" w:hAnsiTheme="minorHAnsi" w:cstheme="minorHAnsi"/>
                <w:color w:val="000000"/>
              </w:rPr>
              <w:t xml:space="preserve">applications au  calcul des intégrales </w:t>
            </w:r>
          </w:p>
          <w:p w:rsidR="00274342" w:rsidRPr="007B63B4" w:rsidRDefault="00274342" w:rsidP="00B53F06">
            <w:pPr>
              <w:autoSpaceDE w:val="0"/>
              <w:autoSpaceDN w:val="0"/>
              <w:adjustRightInd w:val="0"/>
              <w:rPr>
                <w:rFonts w:asciiTheme="minorHAnsi" w:hAnsiTheme="minorHAnsi" w:cstheme="minorHAnsi"/>
                <w:b/>
                <w:bCs/>
                <w:sz w:val="22"/>
                <w:szCs w:val="22"/>
              </w:rPr>
            </w:pPr>
          </w:p>
        </w:tc>
      </w:tr>
    </w:tbl>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sz w:val="22"/>
          <w:szCs w:val="22"/>
        </w:rPr>
      </w:pPr>
    </w:p>
    <w:p w:rsidR="00274342" w:rsidRDefault="00274342" w:rsidP="00274342">
      <w:pPr>
        <w:contextualSpacing/>
        <w:rPr>
          <w:b/>
          <w:bCs/>
          <w:sz w:val="22"/>
          <w:szCs w:val="22"/>
        </w:rPr>
      </w:pPr>
    </w:p>
    <w:p w:rsidR="00FE6C55" w:rsidRDefault="00FE6C55" w:rsidP="00274342">
      <w:pPr>
        <w:contextualSpacing/>
        <w:rPr>
          <w:b/>
          <w:bCs/>
          <w:sz w:val="22"/>
          <w:szCs w:val="22"/>
        </w:rPr>
      </w:pPr>
    </w:p>
    <w:p w:rsidR="00FE6C55" w:rsidRDefault="00FE6C55" w:rsidP="00274342">
      <w:pPr>
        <w:contextualSpacing/>
        <w:rPr>
          <w:b/>
          <w:bCs/>
          <w:sz w:val="22"/>
          <w:szCs w:val="22"/>
        </w:rPr>
      </w:pPr>
    </w:p>
    <w:p w:rsidR="00FE6C55" w:rsidRDefault="00FE6C55" w:rsidP="00274342">
      <w:pPr>
        <w:contextualSpacing/>
        <w:rPr>
          <w:b/>
          <w:bCs/>
          <w:sz w:val="22"/>
          <w:szCs w:val="22"/>
        </w:rPr>
      </w:pPr>
    </w:p>
    <w:p w:rsidR="00FE6C55" w:rsidRDefault="00FE6C55" w:rsidP="00274342">
      <w:pPr>
        <w:contextualSpacing/>
        <w:rPr>
          <w:b/>
          <w:bCs/>
          <w:sz w:val="22"/>
          <w:szCs w:val="22"/>
        </w:rPr>
      </w:pPr>
    </w:p>
    <w:p w:rsidR="00FE6C55" w:rsidRDefault="00FE6C55" w:rsidP="00274342">
      <w:pPr>
        <w:contextualSpacing/>
        <w:rPr>
          <w:b/>
          <w:bCs/>
          <w:sz w:val="22"/>
          <w:szCs w:val="22"/>
        </w:rPr>
      </w:pPr>
    </w:p>
    <w:p w:rsidR="00FE6C55" w:rsidRDefault="00FE6C55" w:rsidP="00274342">
      <w:pPr>
        <w:contextualSpacing/>
        <w:rPr>
          <w:b/>
          <w:bCs/>
          <w:sz w:val="22"/>
          <w:szCs w:val="22"/>
        </w:rPr>
      </w:pPr>
    </w:p>
    <w:p w:rsidR="00274342" w:rsidRPr="001D3FBE" w:rsidRDefault="00274342" w:rsidP="00274342">
      <w:pPr>
        <w:contextualSpacing/>
        <w:rPr>
          <w:b/>
          <w:bCs/>
          <w:sz w:val="22"/>
          <w:szCs w:val="22"/>
        </w:rPr>
      </w:pPr>
      <w:r w:rsidRPr="001D3FBE">
        <w:rPr>
          <w:b/>
          <w:bCs/>
          <w:sz w:val="22"/>
          <w:szCs w:val="22"/>
        </w:rPr>
        <w:t xml:space="preserve">Titre du Module : </w:t>
      </w:r>
      <w:r w:rsidRPr="001D3FBE">
        <w:rPr>
          <w:b/>
          <w:bCs/>
          <w:color w:val="FF0000"/>
          <w:sz w:val="22"/>
          <w:szCs w:val="22"/>
        </w:rPr>
        <w:t xml:space="preserve"> Algèbre 3</w:t>
      </w:r>
    </w:p>
    <w:p w:rsidR="0056503B" w:rsidRPr="00471670" w:rsidRDefault="0056503B" w:rsidP="0056503B">
      <w:pPr>
        <w:jc w:val="both"/>
        <w:rPr>
          <w:b/>
          <w:bCs/>
          <w:sz w:val="22"/>
          <w:szCs w:val="22"/>
        </w:rPr>
      </w:pPr>
      <w:r w:rsidRPr="00471670">
        <w:rPr>
          <w:b/>
          <w:bCs/>
          <w:sz w:val="22"/>
          <w:szCs w:val="22"/>
        </w:rPr>
        <w:t xml:space="preserve">Volume horaire : </w:t>
      </w:r>
      <w:r>
        <w:rPr>
          <w:b/>
          <w:bCs/>
          <w:sz w:val="22"/>
          <w:szCs w:val="22"/>
        </w:rPr>
        <w:t>31.5</w:t>
      </w:r>
      <w:r w:rsidRPr="00471670">
        <w:rPr>
          <w:b/>
          <w:bCs/>
          <w:sz w:val="22"/>
          <w:szCs w:val="22"/>
        </w:rPr>
        <w:t xml:space="preserve"> heures     (21 h : Cours,  </w:t>
      </w:r>
      <w:r>
        <w:rPr>
          <w:b/>
          <w:bCs/>
          <w:sz w:val="22"/>
          <w:szCs w:val="22"/>
        </w:rPr>
        <w:t>10.5</w:t>
      </w:r>
      <w:r w:rsidRPr="00471670">
        <w:rPr>
          <w:b/>
          <w:bCs/>
          <w:sz w:val="22"/>
          <w:szCs w:val="22"/>
        </w:rPr>
        <w:t xml:space="preserve"> h : TD)</w:t>
      </w:r>
      <w:r>
        <w:rPr>
          <w:b/>
          <w:bCs/>
          <w:sz w:val="22"/>
          <w:szCs w:val="22"/>
        </w:rPr>
        <w:t xml:space="preserve">   </w:t>
      </w:r>
      <w:r w:rsidRPr="00471670">
        <w:rPr>
          <w:b/>
          <w:bCs/>
          <w:sz w:val="22"/>
          <w:szCs w:val="22"/>
        </w:rPr>
        <w:t xml:space="preserve">Crédits : </w:t>
      </w:r>
      <w:r>
        <w:rPr>
          <w:b/>
          <w:bCs/>
          <w:sz w:val="22"/>
          <w:szCs w:val="22"/>
        </w:rPr>
        <w:t xml:space="preserve">2   </w:t>
      </w:r>
      <w:r w:rsidRPr="00471670">
        <w:rPr>
          <w:b/>
          <w:bCs/>
          <w:sz w:val="22"/>
          <w:szCs w:val="22"/>
        </w:rPr>
        <w:t xml:space="preserve">Coefficient : </w:t>
      </w:r>
      <w:r>
        <w:rPr>
          <w:b/>
          <w:bCs/>
          <w:sz w:val="22"/>
          <w:szCs w:val="22"/>
        </w:rPr>
        <w:t>1.</w:t>
      </w:r>
      <w:r>
        <w:rPr>
          <w:b/>
          <w:bCs/>
          <w:sz w:val="22"/>
          <w:szCs w:val="22"/>
        </w:rPr>
        <w:tab/>
        <w:t xml:space="preserve">    Semestre:  S3</w:t>
      </w:r>
    </w:p>
    <w:p w:rsidR="00274342" w:rsidRPr="001D3FBE" w:rsidRDefault="00274342" w:rsidP="00274342">
      <w:pPr>
        <w:contextualSpacing/>
        <w:rPr>
          <w:sz w:val="22"/>
          <w:szCs w:val="22"/>
        </w:rPr>
      </w:pPr>
    </w:p>
    <w:tbl>
      <w:tblPr>
        <w:tblW w:w="131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1624"/>
      </w:tblGrid>
      <w:tr w:rsidR="00274342" w:rsidRPr="001D3FBE"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1</w:t>
            </w:r>
          </w:p>
        </w:tc>
        <w:tc>
          <w:tcPr>
            <w:tcW w:w="11624" w:type="dxa"/>
          </w:tcPr>
          <w:p w:rsidR="00274342" w:rsidRPr="007B63B4" w:rsidRDefault="00274342" w:rsidP="00B53F06">
            <w:pPr>
              <w:autoSpaceDE w:val="0"/>
              <w:autoSpaceDN w:val="0"/>
              <w:adjustRightInd w:val="0"/>
              <w:rPr>
                <w:rFonts w:asciiTheme="minorHAnsi" w:hAnsiTheme="minorHAnsi" w:cstheme="minorHAnsi"/>
                <w:b/>
                <w:bCs/>
                <w:sz w:val="22"/>
                <w:szCs w:val="22"/>
              </w:rPr>
            </w:pPr>
            <w:r w:rsidRPr="007B63B4">
              <w:rPr>
                <w:rFonts w:asciiTheme="minorHAnsi" w:hAnsiTheme="minorHAnsi" w:cstheme="minorHAnsi"/>
                <w:b/>
                <w:sz w:val="22"/>
                <w:szCs w:val="22"/>
              </w:rPr>
              <w:t>Titre: </w:t>
            </w:r>
            <w:r w:rsidRPr="007B63B4">
              <w:rPr>
                <w:rFonts w:asciiTheme="minorHAnsi" w:hAnsiTheme="minorHAnsi" w:cstheme="minorHAnsi"/>
                <w:b/>
                <w:bCs/>
                <w:sz w:val="22"/>
                <w:szCs w:val="22"/>
              </w:rPr>
              <w:t xml:space="preserve">Forme linéaire  </w:t>
            </w:r>
          </w:p>
          <w:p w:rsidR="00274342" w:rsidRPr="007B63B4" w:rsidRDefault="00274342" w:rsidP="00B53F06">
            <w:pPr>
              <w:rPr>
                <w:rFonts w:asciiTheme="minorHAnsi" w:hAnsiTheme="minorHAnsi" w:cstheme="minorHAnsi"/>
                <w:b/>
                <w:bCs/>
                <w:sz w:val="22"/>
                <w:szCs w:val="22"/>
              </w:rPr>
            </w:pPr>
          </w:p>
          <w:p w:rsidR="00274342" w:rsidRPr="007B63B4" w:rsidRDefault="00274342" w:rsidP="00CF05B0">
            <w:pPr>
              <w:pStyle w:val="Paragraphedeliste"/>
              <w:autoSpaceDE w:val="0"/>
              <w:autoSpaceDN w:val="0"/>
              <w:adjustRightInd w:val="0"/>
              <w:spacing w:line="240" w:lineRule="auto"/>
              <w:ind w:left="714"/>
              <w:rPr>
                <w:rFonts w:asciiTheme="minorHAnsi" w:hAnsiTheme="minorHAnsi" w:cstheme="minorHAnsi"/>
                <w:b/>
                <w:bCs/>
              </w:rPr>
            </w:pPr>
          </w:p>
        </w:tc>
      </w:tr>
      <w:tr w:rsidR="00274342" w:rsidRPr="001D3FBE"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2</w:t>
            </w:r>
          </w:p>
        </w:tc>
        <w:tc>
          <w:tcPr>
            <w:tcW w:w="11624" w:type="dxa"/>
          </w:tcPr>
          <w:p w:rsidR="00274342" w:rsidRPr="007B63B4" w:rsidRDefault="00274342" w:rsidP="00B53F06">
            <w:pPr>
              <w:autoSpaceDE w:val="0"/>
              <w:autoSpaceDN w:val="0"/>
              <w:adjustRightInd w:val="0"/>
              <w:rPr>
                <w:rFonts w:asciiTheme="minorHAnsi" w:hAnsiTheme="minorHAnsi" w:cstheme="minorHAnsi"/>
                <w:b/>
                <w:bCs/>
                <w:sz w:val="22"/>
                <w:szCs w:val="22"/>
              </w:rPr>
            </w:pPr>
            <w:r w:rsidRPr="007B63B4">
              <w:rPr>
                <w:rFonts w:asciiTheme="minorHAnsi" w:hAnsiTheme="minorHAnsi" w:cstheme="minorHAnsi"/>
                <w:b/>
                <w:sz w:val="22"/>
                <w:szCs w:val="22"/>
              </w:rPr>
              <w:t xml:space="preserve">Titre : </w:t>
            </w:r>
            <w:r w:rsidRPr="007B63B4">
              <w:rPr>
                <w:rFonts w:asciiTheme="minorHAnsi" w:hAnsiTheme="minorHAnsi" w:cstheme="minorHAnsi"/>
                <w:b/>
                <w:bCs/>
                <w:sz w:val="22"/>
                <w:szCs w:val="22"/>
              </w:rPr>
              <w:t xml:space="preserve">Algèbre bilinéaire multilinéaire </w:t>
            </w:r>
          </w:p>
          <w:p w:rsidR="00274342" w:rsidRPr="007B63B4" w:rsidRDefault="00274342" w:rsidP="00A9573C">
            <w:pPr>
              <w:pStyle w:val="Paragraphedeliste"/>
              <w:numPr>
                <w:ilvl w:val="0"/>
                <w:numId w:val="2"/>
              </w:numPr>
              <w:autoSpaceDE w:val="0"/>
              <w:autoSpaceDN w:val="0"/>
              <w:adjustRightInd w:val="0"/>
              <w:spacing w:line="240" w:lineRule="auto"/>
              <w:ind w:left="714" w:hanging="357"/>
              <w:rPr>
                <w:rFonts w:asciiTheme="minorHAnsi" w:hAnsiTheme="minorHAnsi" w:cstheme="minorHAnsi"/>
              </w:rPr>
            </w:pPr>
            <w:r w:rsidRPr="007B63B4">
              <w:rPr>
                <w:rFonts w:asciiTheme="minorHAnsi" w:hAnsiTheme="minorHAnsi" w:cstheme="minorHAnsi"/>
              </w:rPr>
              <w:t xml:space="preserve">Déterminant, </w:t>
            </w:r>
          </w:p>
          <w:p w:rsidR="00274342" w:rsidRPr="007B63B4" w:rsidRDefault="00274342" w:rsidP="00A9573C">
            <w:pPr>
              <w:pStyle w:val="Paragraphedeliste"/>
              <w:numPr>
                <w:ilvl w:val="0"/>
                <w:numId w:val="2"/>
              </w:numPr>
              <w:autoSpaceDE w:val="0"/>
              <w:autoSpaceDN w:val="0"/>
              <w:adjustRightInd w:val="0"/>
              <w:spacing w:line="240" w:lineRule="auto"/>
              <w:ind w:left="714" w:hanging="357"/>
              <w:rPr>
                <w:rFonts w:asciiTheme="minorHAnsi" w:hAnsiTheme="minorHAnsi" w:cstheme="minorHAnsi"/>
              </w:rPr>
            </w:pPr>
            <w:r w:rsidRPr="007B63B4">
              <w:rPr>
                <w:rFonts w:asciiTheme="minorHAnsi" w:hAnsiTheme="minorHAnsi" w:cstheme="minorHAnsi"/>
              </w:rPr>
              <w:t xml:space="preserve">produit scalaire, </w:t>
            </w:r>
          </w:p>
          <w:p w:rsidR="00274342" w:rsidRPr="007B63B4" w:rsidRDefault="00274342" w:rsidP="00A9573C">
            <w:pPr>
              <w:pStyle w:val="Paragraphedeliste"/>
              <w:numPr>
                <w:ilvl w:val="0"/>
                <w:numId w:val="2"/>
              </w:numPr>
              <w:autoSpaceDE w:val="0"/>
              <w:autoSpaceDN w:val="0"/>
              <w:adjustRightInd w:val="0"/>
              <w:spacing w:line="240" w:lineRule="auto"/>
              <w:ind w:left="714" w:hanging="357"/>
              <w:rPr>
                <w:rFonts w:asciiTheme="minorHAnsi" w:hAnsiTheme="minorHAnsi" w:cstheme="minorHAnsi"/>
              </w:rPr>
            </w:pPr>
            <w:r w:rsidRPr="007B63B4">
              <w:rPr>
                <w:rFonts w:asciiTheme="minorHAnsi" w:hAnsiTheme="minorHAnsi" w:cstheme="minorHAnsi"/>
              </w:rPr>
              <w:t>etc</w:t>
            </w:r>
          </w:p>
        </w:tc>
      </w:tr>
      <w:tr w:rsidR="00274342" w:rsidRPr="001D3FBE"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3</w:t>
            </w:r>
          </w:p>
        </w:tc>
        <w:tc>
          <w:tcPr>
            <w:tcW w:w="11624" w:type="dxa"/>
          </w:tcPr>
          <w:p w:rsidR="00274342" w:rsidRPr="007B63B4" w:rsidRDefault="00274342" w:rsidP="00B53F06">
            <w:pPr>
              <w:autoSpaceDE w:val="0"/>
              <w:autoSpaceDN w:val="0"/>
              <w:adjustRightInd w:val="0"/>
              <w:rPr>
                <w:rFonts w:asciiTheme="minorHAnsi" w:hAnsiTheme="minorHAnsi" w:cstheme="minorHAnsi"/>
                <w:b/>
                <w:bCs/>
                <w:i/>
                <w:iCs/>
                <w:sz w:val="22"/>
                <w:szCs w:val="22"/>
              </w:rPr>
            </w:pPr>
            <w:r w:rsidRPr="007B63B4">
              <w:rPr>
                <w:rFonts w:asciiTheme="minorHAnsi" w:hAnsiTheme="minorHAnsi" w:cstheme="minorHAnsi"/>
                <w:b/>
                <w:sz w:val="22"/>
                <w:szCs w:val="22"/>
              </w:rPr>
              <w:t>Titre: </w:t>
            </w:r>
            <w:r w:rsidRPr="007B63B4">
              <w:rPr>
                <w:rFonts w:asciiTheme="minorHAnsi" w:hAnsiTheme="minorHAnsi" w:cstheme="minorHAnsi"/>
                <w:b/>
                <w:bCs/>
                <w:i/>
                <w:iCs/>
                <w:sz w:val="22"/>
                <w:szCs w:val="22"/>
              </w:rPr>
              <w:t>espace euclidien et Hermtien</w:t>
            </w:r>
            <w:r w:rsidR="00CF05B0">
              <w:rPr>
                <w:rFonts w:asciiTheme="minorHAnsi" w:hAnsiTheme="minorHAnsi" w:cstheme="minorHAnsi"/>
                <w:b/>
                <w:bCs/>
                <w:i/>
                <w:iCs/>
                <w:sz w:val="22"/>
                <w:szCs w:val="22"/>
              </w:rPr>
              <w:t xml:space="preserve"> </w:t>
            </w:r>
            <w:r w:rsidRPr="007B63B4">
              <w:rPr>
                <w:rFonts w:asciiTheme="minorHAnsi" w:hAnsiTheme="minorHAnsi" w:cstheme="minorHAnsi"/>
                <w:i/>
                <w:iCs/>
                <w:sz w:val="22"/>
                <w:szCs w:val="22"/>
              </w:rPr>
              <w:t>(notion de matrice autoadjointe)</w:t>
            </w:r>
          </w:p>
        </w:tc>
      </w:tr>
      <w:tr w:rsidR="00274342" w:rsidRPr="001D3FBE"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4</w:t>
            </w:r>
          </w:p>
        </w:tc>
        <w:tc>
          <w:tcPr>
            <w:tcW w:w="11624" w:type="dxa"/>
          </w:tcPr>
          <w:p w:rsidR="00274342" w:rsidRPr="007B63B4" w:rsidRDefault="00274342" w:rsidP="00B53F06">
            <w:pPr>
              <w:autoSpaceDE w:val="0"/>
              <w:autoSpaceDN w:val="0"/>
              <w:adjustRightInd w:val="0"/>
              <w:rPr>
                <w:rFonts w:asciiTheme="minorHAnsi" w:hAnsiTheme="minorHAnsi" w:cstheme="minorHAnsi"/>
                <w:b/>
                <w:bCs/>
                <w:sz w:val="22"/>
                <w:szCs w:val="22"/>
              </w:rPr>
            </w:pPr>
            <w:r w:rsidRPr="007B63B4">
              <w:rPr>
                <w:rFonts w:asciiTheme="minorHAnsi" w:hAnsiTheme="minorHAnsi" w:cstheme="minorHAnsi"/>
                <w:b/>
                <w:sz w:val="22"/>
                <w:szCs w:val="22"/>
              </w:rPr>
              <w:t>Titre:</w:t>
            </w:r>
            <w:r w:rsidRPr="007B63B4">
              <w:rPr>
                <w:rFonts w:asciiTheme="minorHAnsi" w:hAnsiTheme="minorHAnsi" w:cstheme="minorHAnsi"/>
                <w:b/>
                <w:bCs/>
                <w:sz w:val="22"/>
                <w:szCs w:val="22"/>
              </w:rPr>
              <w:t xml:space="preserve"> forme quadratique</w:t>
            </w:r>
          </w:p>
        </w:tc>
      </w:tr>
      <w:tr w:rsidR="00274342" w:rsidRPr="001D3FBE" w:rsidTr="00B53F06">
        <w:tc>
          <w:tcPr>
            <w:tcW w:w="1560" w:type="dxa"/>
          </w:tcPr>
          <w:p w:rsidR="00274342" w:rsidRPr="007B63B4" w:rsidRDefault="00274342" w:rsidP="00B53F06">
            <w:pPr>
              <w:contextualSpacing/>
              <w:rPr>
                <w:rFonts w:asciiTheme="minorHAnsi" w:hAnsiTheme="minorHAnsi" w:cstheme="minorHAnsi"/>
                <w:b/>
                <w:bCs/>
                <w:sz w:val="22"/>
                <w:szCs w:val="22"/>
              </w:rPr>
            </w:pPr>
            <w:r w:rsidRPr="007B63B4">
              <w:rPr>
                <w:rFonts w:asciiTheme="minorHAnsi" w:hAnsiTheme="minorHAnsi" w:cstheme="minorHAnsi"/>
                <w:b/>
                <w:bCs/>
                <w:sz w:val="22"/>
                <w:szCs w:val="22"/>
              </w:rPr>
              <w:t>Chapitre 5</w:t>
            </w:r>
          </w:p>
        </w:tc>
        <w:tc>
          <w:tcPr>
            <w:tcW w:w="11624" w:type="dxa"/>
          </w:tcPr>
          <w:p w:rsidR="00274342" w:rsidRPr="007B63B4" w:rsidRDefault="00274342" w:rsidP="00B53F06">
            <w:pPr>
              <w:rPr>
                <w:rFonts w:asciiTheme="minorHAnsi" w:hAnsiTheme="minorHAnsi" w:cstheme="minorHAnsi"/>
                <w:b/>
                <w:bCs/>
                <w:sz w:val="22"/>
                <w:szCs w:val="22"/>
              </w:rPr>
            </w:pPr>
            <w:r w:rsidRPr="007B63B4">
              <w:rPr>
                <w:rFonts w:asciiTheme="minorHAnsi" w:hAnsiTheme="minorHAnsi" w:cstheme="minorHAnsi"/>
                <w:b/>
                <w:bCs/>
                <w:sz w:val="22"/>
                <w:szCs w:val="22"/>
              </w:rPr>
              <w:t>Titre: Réduction des endomorphismes symétriques et orthogonaux</w:t>
            </w:r>
          </w:p>
          <w:p w:rsidR="00274342" w:rsidRPr="007B63B4" w:rsidRDefault="00274342" w:rsidP="00B53F06">
            <w:pPr>
              <w:autoSpaceDE w:val="0"/>
              <w:autoSpaceDN w:val="0"/>
              <w:adjustRightInd w:val="0"/>
              <w:rPr>
                <w:rFonts w:asciiTheme="minorHAnsi" w:hAnsiTheme="minorHAnsi" w:cstheme="minorHAnsi"/>
                <w:b/>
                <w:sz w:val="22"/>
                <w:szCs w:val="22"/>
              </w:rPr>
            </w:pPr>
          </w:p>
        </w:tc>
      </w:tr>
    </w:tbl>
    <w:p w:rsidR="00274342" w:rsidRPr="00184250" w:rsidRDefault="00274342" w:rsidP="00274342">
      <w:pPr>
        <w:contextualSpacing/>
        <w:rPr>
          <w:strike/>
          <w:sz w:val="22"/>
          <w:szCs w:val="22"/>
        </w:rPr>
      </w:pPr>
    </w:p>
    <w:p w:rsidR="00274342" w:rsidRPr="00184250" w:rsidRDefault="00274342" w:rsidP="00274342">
      <w:pPr>
        <w:contextualSpacing/>
        <w:rPr>
          <w:strike/>
          <w:color w:val="FF6600"/>
          <w:sz w:val="22"/>
          <w:szCs w:val="22"/>
          <w:u w:val="single"/>
        </w:rPr>
      </w:pPr>
    </w:p>
    <w:p w:rsidR="00274342" w:rsidRPr="00184250" w:rsidRDefault="00274342" w:rsidP="00274342">
      <w:pPr>
        <w:contextualSpacing/>
        <w:rPr>
          <w:b/>
          <w:bCs/>
          <w:strike/>
          <w:sz w:val="22"/>
          <w:szCs w:val="22"/>
        </w:rPr>
      </w:pPr>
    </w:p>
    <w:p w:rsidR="00274342" w:rsidRPr="00184250" w:rsidRDefault="00274342" w:rsidP="00274342">
      <w:pPr>
        <w:contextualSpacing/>
        <w:rPr>
          <w:b/>
          <w:bCs/>
          <w:strike/>
          <w:sz w:val="22"/>
          <w:szCs w:val="22"/>
        </w:rPr>
      </w:pPr>
    </w:p>
    <w:p w:rsidR="00274342" w:rsidRPr="00184250" w:rsidRDefault="00274342" w:rsidP="00274342">
      <w:pPr>
        <w:contextualSpacing/>
        <w:rPr>
          <w:b/>
          <w:bCs/>
          <w:strike/>
          <w:sz w:val="22"/>
          <w:szCs w:val="22"/>
        </w:rPr>
      </w:pPr>
    </w:p>
    <w:p w:rsidR="00274342" w:rsidRDefault="00274342" w:rsidP="00274342">
      <w:pPr>
        <w:contextualSpacing/>
        <w:rPr>
          <w:b/>
          <w:bCs/>
          <w:sz w:val="22"/>
          <w:szCs w:val="22"/>
        </w:rPr>
      </w:pPr>
    </w:p>
    <w:p w:rsidR="00274342" w:rsidRPr="00FE6C55" w:rsidRDefault="00274342" w:rsidP="00274342">
      <w:pPr>
        <w:contextualSpacing/>
        <w:rPr>
          <w:b/>
          <w:bCs/>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E6C55" w:rsidRDefault="00FE6C55" w:rsidP="00F277AD">
      <w:pPr>
        <w:pStyle w:val="Corpsdetexte"/>
        <w:spacing w:before="65"/>
        <w:ind w:left="398"/>
        <w:jc w:val="right"/>
        <w:rPr>
          <w:rFonts w:asciiTheme="majorBidi" w:hAnsiTheme="majorBidi" w:cstheme="majorBidi"/>
          <w:b/>
          <w:bCs/>
          <w:color w:val="auto"/>
          <w:szCs w:val="24"/>
        </w:rPr>
      </w:pPr>
    </w:p>
    <w:p w:rsidR="00F277AD" w:rsidRPr="00FE6C55" w:rsidRDefault="00F277AD" w:rsidP="00F277AD">
      <w:pPr>
        <w:pStyle w:val="Corpsdetexte"/>
        <w:spacing w:before="65"/>
        <w:ind w:left="398"/>
        <w:jc w:val="right"/>
        <w:rPr>
          <w:rFonts w:asciiTheme="majorBidi" w:hAnsiTheme="majorBidi" w:cstheme="majorBidi"/>
          <w:b/>
          <w:bCs/>
          <w:color w:val="auto"/>
          <w:szCs w:val="24"/>
        </w:rPr>
      </w:pPr>
      <w:r w:rsidRPr="00FE6C55">
        <w:rPr>
          <w:rFonts w:asciiTheme="majorBidi" w:hAnsiTheme="majorBidi" w:cstheme="majorBidi"/>
          <w:b/>
          <w:bCs/>
          <w:color w:val="auto"/>
          <w:szCs w:val="24"/>
        </w:rPr>
        <w:t xml:space="preserve">Titre du Module </w:t>
      </w:r>
      <w:r w:rsidRPr="00FE6C55">
        <w:rPr>
          <w:rFonts w:asciiTheme="majorBidi" w:hAnsiTheme="majorBidi" w:cstheme="majorBidi"/>
          <w:b/>
          <w:bCs/>
          <w:color w:val="C00000"/>
          <w:szCs w:val="24"/>
        </w:rPr>
        <w:t>: Thermodynamique</w:t>
      </w:r>
    </w:p>
    <w:p w:rsidR="00F277AD" w:rsidRPr="00FE6C55" w:rsidRDefault="00F277AD" w:rsidP="00900493">
      <w:pPr>
        <w:pStyle w:val="Corpsdetexte"/>
        <w:spacing w:before="65"/>
        <w:ind w:left="398"/>
        <w:jc w:val="right"/>
        <w:rPr>
          <w:rFonts w:asciiTheme="majorBidi" w:hAnsiTheme="majorBidi" w:cstheme="majorBidi"/>
          <w:b/>
          <w:bCs/>
          <w:color w:val="auto"/>
          <w:szCs w:val="24"/>
        </w:rPr>
      </w:pPr>
      <w:r w:rsidRPr="00FE6C55">
        <w:rPr>
          <w:rFonts w:asciiTheme="majorBidi" w:hAnsiTheme="majorBidi" w:cstheme="majorBidi"/>
          <w:b/>
          <w:bCs/>
          <w:color w:val="auto"/>
          <w:szCs w:val="24"/>
        </w:rPr>
        <w:t xml:space="preserve">Volume horaire : </w:t>
      </w:r>
      <w:r w:rsidR="00900493">
        <w:rPr>
          <w:rFonts w:asciiTheme="majorBidi" w:hAnsiTheme="majorBidi" w:cstheme="majorBidi"/>
          <w:b/>
          <w:bCs/>
          <w:color w:val="auto"/>
          <w:szCs w:val="24"/>
        </w:rPr>
        <w:t xml:space="preserve"> 49 </w:t>
      </w:r>
      <w:r w:rsidRPr="00FE6C55">
        <w:rPr>
          <w:rFonts w:asciiTheme="majorBidi" w:hAnsiTheme="majorBidi" w:cstheme="majorBidi"/>
          <w:b/>
          <w:bCs/>
          <w:color w:val="auto"/>
          <w:szCs w:val="24"/>
        </w:rPr>
        <w:t>(21 h : Cours, 21 T D</w:t>
      </w:r>
      <w:r w:rsidR="00900493">
        <w:rPr>
          <w:rFonts w:asciiTheme="majorBidi" w:hAnsiTheme="majorBidi" w:cstheme="majorBidi"/>
          <w:b/>
          <w:bCs/>
          <w:color w:val="auto"/>
          <w:szCs w:val="24"/>
        </w:rPr>
        <w:t>, 7 TP</w:t>
      </w:r>
      <w:r w:rsidRPr="00FE6C55">
        <w:rPr>
          <w:rFonts w:asciiTheme="majorBidi" w:hAnsiTheme="majorBidi" w:cstheme="majorBidi"/>
          <w:b/>
          <w:bCs/>
          <w:color w:val="auto"/>
          <w:szCs w:val="24"/>
        </w:rPr>
        <w:t>),</w:t>
      </w:r>
      <w:r w:rsidR="00805C1C" w:rsidRPr="00FE6C55">
        <w:rPr>
          <w:rFonts w:asciiTheme="majorBidi" w:hAnsiTheme="majorBidi" w:cstheme="majorBidi"/>
          <w:b/>
          <w:bCs/>
          <w:color w:val="auto"/>
          <w:szCs w:val="24"/>
        </w:rPr>
        <w:t xml:space="preserve">  </w:t>
      </w:r>
      <w:r w:rsidRPr="00FE6C55">
        <w:rPr>
          <w:rFonts w:asciiTheme="majorBidi" w:hAnsiTheme="majorBidi" w:cstheme="majorBidi"/>
          <w:b/>
          <w:bCs/>
          <w:color w:val="auto"/>
          <w:szCs w:val="24"/>
        </w:rPr>
        <w:t xml:space="preserve"> Crédit   </w:t>
      </w:r>
      <w:r w:rsidR="00900493">
        <w:rPr>
          <w:rFonts w:asciiTheme="majorBidi" w:hAnsiTheme="majorBidi" w:cstheme="majorBidi"/>
          <w:b/>
          <w:bCs/>
          <w:color w:val="auto"/>
          <w:szCs w:val="24"/>
        </w:rPr>
        <w:t>3</w:t>
      </w:r>
      <w:r w:rsidRPr="00FE6C55">
        <w:rPr>
          <w:rFonts w:asciiTheme="majorBidi" w:hAnsiTheme="majorBidi" w:cstheme="majorBidi"/>
          <w:b/>
          <w:bCs/>
          <w:color w:val="auto"/>
          <w:szCs w:val="24"/>
        </w:rPr>
        <w:t xml:space="preserve">    coefficient  </w:t>
      </w:r>
      <w:r w:rsidR="00900493">
        <w:rPr>
          <w:rFonts w:asciiTheme="majorBidi" w:hAnsiTheme="majorBidi" w:cstheme="majorBidi"/>
          <w:b/>
          <w:bCs/>
          <w:color w:val="auto"/>
          <w:szCs w:val="24"/>
        </w:rPr>
        <w:t xml:space="preserve">1.5       </w:t>
      </w:r>
      <w:r w:rsidR="00805C1C" w:rsidRPr="00FE6C55">
        <w:rPr>
          <w:rFonts w:asciiTheme="majorBidi" w:hAnsiTheme="majorBidi" w:cstheme="majorBidi"/>
          <w:b/>
          <w:bCs/>
          <w:color w:val="auto"/>
          <w:szCs w:val="24"/>
        </w:rPr>
        <w:t xml:space="preserve"> S3                </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2475"/>
      </w:tblGrid>
      <w:tr w:rsidR="00F277AD" w:rsidRPr="007B63B4" w:rsidTr="00B53F06">
        <w:trPr>
          <w:trHeight w:val="1327"/>
        </w:trPr>
        <w:tc>
          <w:tcPr>
            <w:tcW w:w="1419" w:type="dxa"/>
          </w:tcPr>
          <w:p w:rsidR="00805C1C" w:rsidRPr="007B63B4" w:rsidRDefault="00805C1C" w:rsidP="00B53F06">
            <w:pPr>
              <w:pStyle w:val="TableParagraph"/>
              <w:spacing w:line="251" w:lineRule="exact"/>
              <w:ind w:left="105" w:firstLine="0"/>
              <w:rPr>
                <w:rFonts w:asciiTheme="minorHAnsi" w:hAnsiTheme="minorHAnsi" w:cstheme="minorHAnsi"/>
                <w:b/>
                <w:lang w:val="fr-FR"/>
              </w:rPr>
            </w:pPr>
          </w:p>
          <w:p w:rsidR="00F277AD" w:rsidRPr="007B63B4" w:rsidRDefault="00805C1C"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w:t>
            </w:r>
            <w:r w:rsidR="00F277AD" w:rsidRPr="007B63B4">
              <w:rPr>
                <w:rFonts w:asciiTheme="minorHAnsi" w:hAnsiTheme="minorHAnsi" w:cstheme="minorHAnsi"/>
                <w:b/>
              </w:rPr>
              <w:t>hapitre 1</w:t>
            </w:r>
          </w:p>
        </w:tc>
        <w:tc>
          <w:tcPr>
            <w:tcW w:w="12475" w:type="dxa"/>
          </w:tcPr>
          <w:p w:rsidR="00F277AD" w:rsidRPr="007B63B4" w:rsidRDefault="00F277AD" w:rsidP="00B53F06">
            <w:pPr>
              <w:pStyle w:val="TableParagraph"/>
              <w:spacing w:line="248" w:lineRule="exact"/>
              <w:ind w:left="105" w:firstLine="0"/>
              <w:rPr>
                <w:rFonts w:asciiTheme="minorHAnsi" w:hAnsiTheme="minorHAnsi" w:cstheme="minorHAnsi"/>
                <w:b/>
              </w:rPr>
            </w:pPr>
            <w:r w:rsidRPr="007B63B4">
              <w:rPr>
                <w:rFonts w:asciiTheme="minorHAnsi" w:hAnsiTheme="minorHAnsi" w:cstheme="minorHAnsi"/>
                <w:b/>
              </w:rPr>
              <w:t>Titre: Langue thermodynamique</w:t>
            </w:r>
          </w:p>
          <w:p w:rsidR="00F277AD" w:rsidRPr="007B63B4" w:rsidRDefault="00F277AD" w:rsidP="00B96446">
            <w:pPr>
              <w:pStyle w:val="TableParagraph"/>
              <w:numPr>
                <w:ilvl w:val="0"/>
                <w:numId w:val="73"/>
              </w:numPr>
              <w:tabs>
                <w:tab w:val="left" w:pos="825"/>
                <w:tab w:val="left" w:pos="826"/>
              </w:tabs>
              <w:spacing w:line="266" w:lineRule="exact"/>
              <w:rPr>
                <w:rFonts w:asciiTheme="minorHAnsi" w:hAnsiTheme="minorHAnsi" w:cstheme="minorHAnsi"/>
                <w:lang w:val="fr-FR"/>
              </w:rPr>
            </w:pPr>
            <w:r w:rsidRPr="007B63B4">
              <w:rPr>
                <w:rFonts w:asciiTheme="minorHAnsi" w:hAnsiTheme="minorHAnsi" w:cstheme="minorHAnsi"/>
                <w:lang w:val="fr-FR"/>
              </w:rPr>
              <w:t>La thermodynamique et ses repères</w:t>
            </w:r>
            <w:r w:rsidRPr="007B63B4">
              <w:rPr>
                <w:rFonts w:asciiTheme="minorHAnsi" w:hAnsiTheme="minorHAnsi" w:cstheme="minorHAnsi"/>
                <w:spacing w:val="-7"/>
                <w:lang w:val="fr-FR"/>
              </w:rPr>
              <w:t xml:space="preserve"> </w:t>
            </w:r>
            <w:r w:rsidRPr="007B63B4">
              <w:rPr>
                <w:rFonts w:asciiTheme="minorHAnsi" w:hAnsiTheme="minorHAnsi" w:cstheme="minorHAnsi"/>
                <w:lang w:val="fr-FR"/>
              </w:rPr>
              <w:t>historiques</w:t>
            </w:r>
          </w:p>
          <w:p w:rsidR="00F277AD" w:rsidRPr="007B63B4" w:rsidRDefault="00F277AD" w:rsidP="00B96446">
            <w:pPr>
              <w:pStyle w:val="TableParagraph"/>
              <w:numPr>
                <w:ilvl w:val="0"/>
                <w:numId w:val="73"/>
              </w:numPr>
              <w:tabs>
                <w:tab w:val="left" w:pos="880"/>
                <w:tab w:val="left" w:pos="881"/>
              </w:tabs>
              <w:ind w:left="880" w:hanging="415"/>
              <w:rPr>
                <w:rFonts w:asciiTheme="minorHAnsi" w:hAnsiTheme="minorHAnsi" w:cstheme="minorHAnsi"/>
              </w:rPr>
            </w:pPr>
            <w:r w:rsidRPr="007B63B4">
              <w:rPr>
                <w:rFonts w:asciiTheme="minorHAnsi" w:hAnsiTheme="minorHAnsi" w:cstheme="minorHAnsi"/>
              </w:rPr>
              <w:t>Définitions</w:t>
            </w:r>
          </w:p>
          <w:p w:rsidR="00F277AD" w:rsidRPr="007B63B4" w:rsidRDefault="00F277AD" w:rsidP="00B96446">
            <w:pPr>
              <w:pStyle w:val="TableParagraph"/>
              <w:numPr>
                <w:ilvl w:val="0"/>
                <w:numId w:val="73"/>
              </w:numPr>
              <w:tabs>
                <w:tab w:val="left" w:pos="825"/>
                <w:tab w:val="left" w:pos="826"/>
              </w:tabs>
              <w:rPr>
                <w:rFonts w:asciiTheme="minorHAnsi" w:hAnsiTheme="minorHAnsi" w:cstheme="minorHAnsi"/>
              </w:rPr>
            </w:pPr>
            <w:r w:rsidRPr="007B63B4">
              <w:rPr>
                <w:rFonts w:asciiTheme="minorHAnsi" w:hAnsiTheme="minorHAnsi" w:cstheme="minorHAnsi"/>
              </w:rPr>
              <w:t>Notion de</w:t>
            </w:r>
            <w:r w:rsidRPr="007B63B4">
              <w:rPr>
                <w:rFonts w:asciiTheme="minorHAnsi" w:hAnsiTheme="minorHAnsi" w:cstheme="minorHAnsi"/>
                <w:spacing w:val="-5"/>
              </w:rPr>
              <w:t xml:space="preserve"> </w:t>
            </w:r>
            <w:r w:rsidRPr="007B63B4">
              <w:rPr>
                <w:rFonts w:asciiTheme="minorHAnsi" w:hAnsiTheme="minorHAnsi" w:cstheme="minorHAnsi"/>
              </w:rPr>
              <w:t>température</w:t>
            </w:r>
          </w:p>
          <w:p w:rsidR="00F277AD" w:rsidRPr="007B63B4" w:rsidRDefault="00F277AD" w:rsidP="00B96446">
            <w:pPr>
              <w:pStyle w:val="TableParagraph"/>
              <w:numPr>
                <w:ilvl w:val="0"/>
                <w:numId w:val="73"/>
              </w:numPr>
              <w:tabs>
                <w:tab w:val="left" w:pos="825"/>
                <w:tab w:val="left" w:pos="826"/>
              </w:tabs>
              <w:spacing w:line="256" w:lineRule="exact"/>
              <w:rPr>
                <w:rFonts w:asciiTheme="minorHAnsi" w:hAnsiTheme="minorHAnsi" w:cstheme="minorHAnsi"/>
              </w:rPr>
            </w:pPr>
            <w:r w:rsidRPr="007B63B4">
              <w:rPr>
                <w:rFonts w:asciiTheme="minorHAnsi" w:hAnsiTheme="minorHAnsi" w:cstheme="minorHAnsi"/>
              </w:rPr>
              <w:t>Thermomètres à gaz</w:t>
            </w:r>
            <w:r w:rsidRPr="007B63B4">
              <w:rPr>
                <w:rFonts w:asciiTheme="minorHAnsi" w:hAnsiTheme="minorHAnsi" w:cstheme="minorHAnsi"/>
                <w:spacing w:val="-5"/>
              </w:rPr>
              <w:t xml:space="preserve"> </w:t>
            </w:r>
            <w:r w:rsidRPr="007B63B4">
              <w:rPr>
                <w:rFonts w:asciiTheme="minorHAnsi" w:hAnsiTheme="minorHAnsi" w:cstheme="minorHAnsi"/>
              </w:rPr>
              <w:t>parfait</w:t>
            </w:r>
          </w:p>
        </w:tc>
      </w:tr>
      <w:tr w:rsidR="00F277AD" w:rsidRPr="007B63B4" w:rsidTr="00B53F06">
        <w:trPr>
          <w:trHeight w:val="3700"/>
        </w:trPr>
        <w:tc>
          <w:tcPr>
            <w:tcW w:w="1419" w:type="dxa"/>
          </w:tcPr>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2</w:t>
            </w:r>
          </w:p>
        </w:tc>
        <w:tc>
          <w:tcPr>
            <w:tcW w:w="12475" w:type="dxa"/>
          </w:tcPr>
          <w:p w:rsidR="00F277AD" w:rsidRPr="007B63B4" w:rsidRDefault="00F277AD" w:rsidP="00B53F06">
            <w:pPr>
              <w:pStyle w:val="TableParagraph"/>
              <w:spacing w:before="11" w:line="240" w:lineRule="auto"/>
              <w:ind w:left="0" w:firstLine="0"/>
              <w:rPr>
                <w:rFonts w:asciiTheme="minorHAnsi" w:hAnsiTheme="minorHAnsi" w:cstheme="minorHAnsi"/>
                <w:b/>
              </w:rPr>
            </w:pPr>
          </w:p>
          <w:p w:rsidR="00F277AD" w:rsidRPr="007B63B4" w:rsidRDefault="00F277AD" w:rsidP="00B53F06">
            <w:pPr>
              <w:pStyle w:val="TableParagraph"/>
              <w:spacing w:line="249" w:lineRule="exact"/>
              <w:ind w:left="105" w:firstLine="0"/>
              <w:rPr>
                <w:rFonts w:asciiTheme="minorHAnsi" w:hAnsiTheme="minorHAnsi" w:cstheme="minorHAnsi"/>
                <w:b/>
                <w:lang w:val="fr-FR"/>
              </w:rPr>
            </w:pPr>
            <w:r w:rsidRPr="007B63B4">
              <w:rPr>
                <w:rFonts w:asciiTheme="minorHAnsi" w:hAnsiTheme="minorHAnsi" w:cstheme="minorHAnsi"/>
                <w:b/>
                <w:lang w:val="fr-FR"/>
              </w:rPr>
              <w:t>Titre: Théorie cinétique des gaz parfaits</w:t>
            </w:r>
          </w:p>
          <w:p w:rsidR="00F277AD" w:rsidRPr="007B63B4" w:rsidRDefault="00F277AD" w:rsidP="00B96446">
            <w:pPr>
              <w:pStyle w:val="TableParagraph"/>
              <w:numPr>
                <w:ilvl w:val="0"/>
                <w:numId w:val="72"/>
              </w:numPr>
              <w:tabs>
                <w:tab w:val="left" w:pos="825"/>
                <w:tab w:val="left" w:pos="826"/>
              </w:tabs>
              <w:spacing w:line="266" w:lineRule="exact"/>
              <w:rPr>
                <w:rFonts w:asciiTheme="minorHAnsi" w:hAnsiTheme="minorHAnsi" w:cstheme="minorHAnsi"/>
              </w:rPr>
            </w:pPr>
            <w:r w:rsidRPr="007B63B4">
              <w:rPr>
                <w:rFonts w:asciiTheme="minorHAnsi" w:hAnsiTheme="minorHAnsi" w:cstheme="minorHAnsi"/>
              </w:rPr>
              <w:t>Introduction</w:t>
            </w:r>
          </w:p>
          <w:p w:rsidR="00F277AD" w:rsidRPr="007B63B4" w:rsidRDefault="008434A5"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Hypotheses</w:t>
            </w:r>
            <w:r w:rsidR="00F277AD" w:rsidRPr="007B63B4">
              <w:rPr>
                <w:rFonts w:asciiTheme="minorHAnsi" w:hAnsiTheme="minorHAnsi" w:cstheme="minorHAnsi"/>
              </w:rPr>
              <w:t xml:space="preserve"> de la théorie</w:t>
            </w:r>
            <w:r w:rsidR="00F277AD" w:rsidRPr="007B63B4">
              <w:rPr>
                <w:rFonts w:asciiTheme="minorHAnsi" w:hAnsiTheme="minorHAnsi" w:cstheme="minorHAnsi"/>
                <w:spacing w:val="-5"/>
              </w:rPr>
              <w:t xml:space="preserve"> </w:t>
            </w:r>
            <w:r w:rsidR="00F277AD" w:rsidRPr="007B63B4">
              <w:rPr>
                <w:rFonts w:asciiTheme="minorHAnsi" w:hAnsiTheme="minorHAnsi" w:cstheme="minorHAnsi"/>
              </w:rPr>
              <w:t>cinétique</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Caractéristique de la</w:t>
            </w:r>
            <w:r w:rsidRPr="007B63B4">
              <w:rPr>
                <w:rFonts w:asciiTheme="minorHAnsi" w:hAnsiTheme="minorHAnsi" w:cstheme="minorHAnsi"/>
                <w:spacing w:val="-1"/>
              </w:rPr>
              <w:t xml:space="preserve"> </w:t>
            </w:r>
            <w:r w:rsidRPr="007B63B4">
              <w:rPr>
                <w:rFonts w:asciiTheme="minorHAnsi" w:hAnsiTheme="minorHAnsi" w:cstheme="minorHAnsi"/>
              </w:rPr>
              <w:t>vitesse</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Le gaz</w:t>
            </w:r>
            <w:r w:rsidRPr="007B63B4">
              <w:rPr>
                <w:rFonts w:asciiTheme="minorHAnsi" w:hAnsiTheme="minorHAnsi" w:cstheme="minorHAnsi"/>
                <w:spacing w:val="-2"/>
              </w:rPr>
              <w:t xml:space="preserve"> </w:t>
            </w:r>
            <w:r w:rsidRPr="007B63B4">
              <w:rPr>
                <w:rFonts w:asciiTheme="minorHAnsi" w:hAnsiTheme="minorHAnsi" w:cstheme="minorHAnsi"/>
              </w:rPr>
              <w:t>parfait</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Interprétation cinétique de la</w:t>
            </w:r>
            <w:r w:rsidRPr="007B63B4">
              <w:rPr>
                <w:rFonts w:asciiTheme="minorHAnsi" w:hAnsiTheme="minorHAnsi" w:cstheme="minorHAnsi"/>
                <w:spacing w:val="-4"/>
              </w:rPr>
              <w:t xml:space="preserve"> </w:t>
            </w:r>
            <w:r w:rsidRPr="007B63B4">
              <w:rPr>
                <w:rFonts w:asciiTheme="minorHAnsi" w:hAnsiTheme="minorHAnsi" w:cstheme="minorHAnsi"/>
              </w:rPr>
              <w:t>pression</w:t>
            </w:r>
          </w:p>
          <w:p w:rsidR="00F277AD" w:rsidRPr="007B63B4" w:rsidRDefault="008434A5"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Interpretation</w:t>
            </w:r>
            <w:r w:rsidR="00F277AD" w:rsidRPr="007B63B4">
              <w:rPr>
                <w:rFonts w:asciiTheme="minorHAnsi" w:hAnsiTheme="minorHAnsi" w:cstheme="minorHAnsi"/>
              </w:rPr>
              <w:t xml:space="preserve"> cinétique de la</w:t>
            </w:r>
            <w:r w:rsidR="00F277AD" w:rsidRPr="007B63B4">
              <w:rPr>
                <w:rFonts w:asciiTheme="minorHAnsi" w:hAnsiTheme="minorHAnsi" w:cstheme="minorHAnsi"/>
                <w:spacing w:val="-4"/>
              </w:rPr>
              <w:t xml:space="preserve"> </w:t>
            </w:r>
            <w:r w:rsidRPr="007B63B4">
              <w:rPr>
                <w:rFonts w:asciiTheme="minorHAnsi" w:hAnsiTheme="minorHAnsi" w:cstheme="minorHAnsi"/>
              </w:rPr>
              <w:t>temperature</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Energie d’un gaz parfait monoatomique-énergie</w:t>
            </w:r>
            <w:r w:rsidRPr="007B63B4">
              <w:rPr>
                <w:rFonts w:asciiTheme="minorHAnsi" w:hAnsiTheme="minorHAnsi" w:cstheme="minorHAnsi"/>
                <w:spacing w:val="-4"/>
                <w:lang w:val="fr-FR"/>
              </w:rPr>
              <w:t xml:space="preserve"> </w:t>
            </w:r>
            <w:r w:rsidRPr="007B63B4">
              <w:rPr>
                <w:rFonts w:asciiTheme="minorHAnsi" w:hAnsiTheme="minorHAnsi" w:cstheme="minorHAnsi"/>
                <w:lang w:val="fr-FR"/>
              </w:rPr>
              <w:t>interne</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rPr>
            </w:pPr>
            <w:r w:rsidRPr="007B63B4">
              <w:rPr>
                <w:rFonts w:asciiTheme="minorHAnsi" w:hAnsiTheme="minorHAnsi" w:cstheme="minorHAnsi"/>
              </w:rPr>
              <w:t>Loi de</w:t>
            </w:r>
            <w:r w:rsidRPr="007B63B4">
              <w:rPr>
                <w:rFonts w:asciiTheme="minorHAnsi" w:hAnsiTheme="minorHAnsi" w:cstheme="minorHAnsi"/>
                <w:spacing w:val="-1"/>
              </w:rPr>
              <w:t xml:space="preserve"> </w:t>
            </w:r>
            <w:r w:rsidRPr="007B63B4">
              <w:rPr>
                <w:rFonts w:asciiTheme="minorHAnsi" w:hAnsiTheme="minorHAnsi" w:cstheme="minorHAnsi"/>
              </w:rPr>
              <w:t>Dalton</w:t>
            </w:r>
          </w:p>
          <w:p w:rsidR="00F277AD" w:rsidRPr="007B63B4" w:rsidRDefault="00F277AD" w:rsidP="00B96446">
            <w:pPr>
              <w:pStyle w:val="TableParagraph"/>
              <w:numPr>
                <w:ilvl w:val="0"/>
                <w:numId w:val="7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Généralisation à tous les gaz</w:t>
            </w:r>
            <w:r w:rsidRPr="007B63B4">
              <w:rPr>
                <w:rFonts w:asciiTheme="minorHAnsi" w:hAnsiTheme="minorHAnsi" w:cstheme="minorHAnsi"/>
                <w:spacing w:val="-8"/>
                <w:lang w:val="fr-FR"/>
              </w:rPr>
              <w:t xml:space="preserve"> </w:t>
            </w:r>
            <w:r w:rsidRPr="007B63B4">
              <w:rPr>
                <w:rFonts w:asciiTheme="minorHAnsi" w:hAnsiTheme="minorHAnsi" w:cstheme="minorHAnsi"/>
                <w:lang w:val="fr-FR"/>
              </w:rPr>
              <w:t>parfaits</w:t>
            </w:r>
          </w:p>
          <w:p w:rsidR="00F277AD" w:rsidRPr="007B63B4" w:rsidRDefault="00F277AD" w:rsidP="00B96446">
            <w:pPr>
              <w:pStyle w:val="TableParagraph"/>
              <w:numPr>
                <w:ilvl w:val="0"/>
                <w:numId w:val="72"/>
              </w:numPr>
              <w:tabs>
                <w:tab w:val="left" w:pos="880"/>
                <w:tab w:val="left" w:pos="881"/>
              </w:tabs>
              <w:ind w:left="880" w:hanging="415"/>
              <w:rPr>
                <w:rFonts w:asciiTheme="minorHAnsi" w:hAnsiTheme="minorHAnsi" w:cstheme="minorHAnsi"/>
              </w:rPr>
            </w:pPr>
            <w:r w:rsidRPr="007B63B4">
              <w:rPr>
                <w:rFonts w:asciiTheme="minorHAnsi" w:hAnsiTheme="minorHAnsi" w:cstheme="minorHAnsi"/>
              </w:rPr>
              <w:t>Capacité</w:t>
            </w:r>
            <w:r w:rsidRPr="007B63B4">
              <w:rPr>
                <w:rFonts w:asciiTheme="minorHAnsi" w:hAnsiTheme="minorHAnsi" w:cstheme="minorHAnsi"/>
                <w:spacing w:val="-3"/>
              </w:rPr>
              <w:t xml:space="preserve"> </w:t>
            </w:r>
            <w:r w:rsidRPr="007B63B4">
              <w:rPr>
                <w:rFonts w:asciiTheme="minorHAnsi" w:hAnsiTheme="minorHAnsi" w:cstheme="minorHAnsi"/>
              </w:rPr>
              <w:t>thermique</w:t>
            </w:r>
          </w:p>
        </w:tc>
      </w:tr>
      <w:tr w:rsidR="00F277AD" w:rsidRPr="007B63B4" w:rsidTr="00B53F06">
        <w:trPr>
          <w:trHeight w:val="2926"/>
        </w:trPr>
        <w:tc>
          <w:tcPr>
            <w:tcW w:w="1419" w:type="dxa"/>
          </w:tcPr>
          <w:p w:rsidR="00F277AD" w:rsidRPr="007B63B4" w:rsidRDefault="00F277AD" w:rsidP="00B53F06">
            <w:pPr>
              <w:pStyle w:val="TableParagraph"/>
              <w:spacing w:line="252" w:lineRule="exact"/>
              <w:ind w:left="105" w:firstLine="0"/>
              <w:rPr>
                <w:rFonts w:asciiTheme="minorHAnsi" w:hAnsiTheme="minorHAnsi" w:cstheme="minorHAnsi"/>
                <w:b/>
              </w:rPr>
            </w:pPr>
            <w:r w:rsidRPr="007B63B4">
              <w:rPr>
                <w:rFonts w:asciiTheme="minorHAnsi" w:hAnsiTheme="minorHAnsi" w:cstheme="minorHAnsi"/>
                <w:b/>
              </w:rPr>
              <w:t>Chapitre 3</w:t>
            </w:r>
          </w:p>
        </w:tc>
        <w:tc>
          <w:tcPr>
            <w:tcW w:w="12475" w:type="dxa"/>
          </w:tcPr>
          <w:p w:rsidR="00F277AD" w:rsidRPr="007B63B4" w:rsidRDefault="00F277AD" w:rsidP="00B53F06">
            <w:pPr>
              <w:pStyle w:val="TableParagraph"/>
              <w:spacing w:line="248" w:lineRule="exact"/>
              <w:ind w:left="105" w:firstLine="0"/>
              <w:rPr>
                <w:rFonts w:asciiTheme="minorHAnsi" w:hAnsiTheme="minorHAnsi" w:cstheme="minorHAnsi"/>
                <w:b/>
                <w:lang w:val="fr-FR"/>
              </w:rPr>
            </w:pPr>
            <w:r w:rsidRPr="007B63B4">
              <w:rPr>
                <w:rFonts w:asciiTheme="minorHAnsi" w:hAnsiTheme="minorHAnsi" w:cstheme="minorHAnsi"/>
                <w:b/>
                <w:lang w:val="fr-FR"/>
              </w:rPr>
              <w:t>Titre: Le premier principe de la thermodynamique</w:t>
            </w:r>
          </w:p>
          <w:p w:rsidR="00F277AD" w:rsidRPr="007B63B4" w:rsidRDefault="00F277AD" w:rsidP="00B96446">
            <w:pPr>
              <w:pStyle w:val="TableParagraph"/>
              <w:numPr>
                <w:ilvl w:val="0"/>
                <w:numId w:val="71"/>
              </w:numPr>
              <w:tabs>
                <w:tab w:val="left" w:pos="825"/>
                <w:tab w:val="left" w:pos="826"/>
              </w:tabs>
              <w:spacing w:line="266" w:lineRule="exact"/>
              <w:rPr>
                <w:rFonts w:asciiTheme="minorHAnsi" w:hAnsiTheme="minorHAnsi" w:cstheme="minorHAnsi"/>
              </w:rPr>
            </w:pPr>
            <w:r w:rsidRPr="007B63B4">
              <w:rPr>
                <w:rFonts w:asciiTheme="minorHAnsi" w:hAnsiTheme="minorHAnsi" w:cstheme="minorHAnsi"/>
              </w:rPr>
              <w:t>Transformations</w:t>
            </w:r>
            <w:r w:rsidRPr="007B63B4">
              <w:rPr>
                <w:rFonts w:asciiTheme="minorHAnsi" w:hAnsiTheme="minorHAnsi" w:cstheme="minorHAnsi"/>
                <w:spacing w:val="-3"/>
              </w:rPr>
              <w:t xml:space="preserve"> </w:t>
            </w:r>
            <w:r w:rsidRPr="007B63B4">
              <w:rPr>
                <w:rFonts w:asciiTheme="minorHAnsi" w:hAnsiTheme="minorHAnsi" w:cstheme="minorHAnsi"/>
              </w:rPr>
              <w:t>réversibles</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Travail</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Variables Intensives-Variables</w:t>
            </w:r>
            <w:r w:rsidRPr="007B63B4">
              <w:rPr>
                <w:rFonts w:asciiTheme="minorHAnsi" w:hAnsiTheme="minorHAnsi" w:cstheme="minorHAnsi"/>
                <w:spacing w:val="-1"/>
              </w:rPr>
              <w:t xml:space="preserve"> </w:t>
            </w:r>
            <w:r w:rsidRPr="007B63B4">
              <w:rPr>
                <w:rFonts w:asciiTheme="minorHAnsi" w:hAnsiTheme="minorHAnsi" w:cstheme="minorHAnsi"/>
              </w:rPr>
              <w:t>Extensives</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Premier principe de la</w:t>
            </w:r>
            <w:r w:rsidRPr="007B63B4">
              <w:rPr>
                <w:rFonts w:asciiTheme="minorHAnsi" w:hAnsiTheme="minorHAnsi" w:cstheme="minorHAnsi"/>
                <w:spacing w:val="-4"/>
              </w:rPr>
              <w:t xml:space="preserve"> </w:t>
            </w:r>
            <w:r w:rsidRPr="007B63B4">
              <w:rPr>
                <w:rFonts w:asciiTheme="minorHAnsi" w:hAnsiTheme="minorHAnsi" w:cstheme="minorHAnsi"/>
              </w:rPr>
              <w:t>thermodynamique</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Energie</w:t>
            </w:r>
            <w:r w:rsidRPr="007B63B4">
              <w:rPr>
                <w:rFonts w:asciiTheme="minorHAnsi" w:hAnsiTheme="minorHAnsi" w:cstheme="minorHAnsi"/>
                <w:spacing w:val="-3"/>
              </w:rPr>
              <w:t xml:space="preserve"> </w:t>
            </w:r>
            <w:r w:rsidRPr="007B63B4">
              <w:rPr>
                <w:rFonts w:asciiTheme="minorHAnsi" w:hAnsiTheme="minorHAnsi" w:cstheme="minorHAnsi"/>
              </w:rPr>
              <w:t>interne</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Notion de</w:t>
            </w:r>
            <w:r w:rsidRPr="007B63B4">
              <w:rPr>
                <w:rFonts w:asciiTheme="minorHAnsi" w:hAnsiTheme="minorHAnsi" w:cstheme="minorHAnsi"/>
                <w:spacing w:val="-4"/>
              </w:rPr>
              <w:t xml:space="preserve"> </w:t>
            </w:r>
            <w:r w:rsidRPr="007B63B4">
              <w:rPr>
                <w:rFonts w:asciiTheme="minorHAnsi" w:hAnsiTheme="minorHAnsi" w:cstheme="minorHAnsi"/>
              </w:rPr>
              <w:t>chaleur</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Autre formulation du premier principe : conservation de</w:t>
            </w:r>
            <w:r w:rsidRPr="007B63B4">
              <w:rPr>
                <w:rFonts w:asciiTheme="minorHAnsi" w:hAnsiTheme="minorHAnsi" w:cstheme="minorHAnsi"/>
                <w:spacing w:val="-2"/>
                <w:lang w:val="fr-FR"/>
              </w:rPr>
              <w:t xml:space="preserve"> </w:t>
            </w:r>
            <w:r w:rsidRPr="007B63B4">
              <w:rPr>
                <w:rFonts w:asciiTheme="minorHAnsi" w:hAnsiTheme="minorHAnsi" w:cstheme="minorHAnsi"/>
                <w:lang w:val="fr-FR"/>
              </w:rPr>
              <w:t>l’énergie</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rPr>
            </w:pPr>
            <w:r w:rsidRPr="007B63B4">
              <w:rPr>
                <w:rFonts w:asciiTheme="minorHAnsi" w:hAnsiTheme="minorHAnsi" w:cstheme="minorHAnsi"/>
              </w:rPr>
              <w:t>Coefficients</w:t>
            </w:r>
            <w:r w:rsidRPr="007B63B4">
              <w:rPr>
                <w:rFonts w:asciiTheme="minorHAnsi" w:hAnsiTheme="minorHAnsi" w:cstheme="minorHAnsi"/>
                <w:spacing w:val="-1"/>
              </w:rPr>
              <w:t xml:space="preserve"> </w:t>
            </w:r>
            <w:r w:rsidRPr="007B63B4">
              <w:rPr>
                <w:rFonts w:asciiTheme="minorHAnsi" w:hAnsiTheme="minorHAnsi" w:cstheme="minorHAnsi"/>
              </w:rPr>
              <w:t>calorimétriques</w:t>
            </w:r>
          </w:p>
          <w:p w:rsidR="00F277AD" w:rsidRPr="007B63B4" w:rsidRDefault="00F277AD" w:rsidP="00B96446">
            <w:pPr>
              <w:pStyle w:val="TableParagraph"/>
              <w:numPr>
                <w:ilvl w:val="0"/>
                <w:numId w:val="71"/>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Application du premier principe au gaz</w:t>
            </w:r>
            <w:r w:rsidRPr="007B63B4">
              <w:rPr>
                <w:rFonts w:asciiTheme="minorHAnsi" w:hAnsiTheme="minorHAnsi" w:cstheme="minorHAnsi"/>
                <w:spacing w:val="-4"/>
                <w:lang w:val="fr-FR"/>
              </w:rPr>
              <w:t xml:space="preserve"> </w:t>
            </w:r>
            <w:r w:rsidRPr="007B63B4">
              <w:rPr>
                <w:rFonts w:asciiTheme="minorHAnsi" w:hAnsiTheme="minorHAnsi" w:cstheme="minorHAnsi"/>
                <w:lang w:val="fr-FR"/>
              </w:rPr>
              <w:t>parfait</w:t>
            </w:r>
          </w:p>
        </w:tc>
      </w:tr>
    </w:tbl>
    <w:p w:rsidR="00F277AD" w:rsidRPr="007B63B4" w:rsidRDefault="00F277AD" w:rsidP="00F277AD">
      <w:pPr>
        <w:spacing w:line="269" w:lineRule="exact"/>
        <w:rPr>
          <w:rFonts w:asciiTheme="minorHAnsi" w:hAnsiTheme="minorHAnsi" w:cstheme="minorHAnsi"/>
          <w:sz w:val="22"/>
          <w:szCs w:val="22"/>
        </w:rPr>
        <w:sectPr w:rsidR="00F277AD" w:rsidRPr="007B63B4" w:rsidSect="00B53F06">
          <w:pgSz w:w="16840" w:h="11910" w:orient="landscape"/>
          <w:pgMar w:top="567" w:right="851" w:bottom="567" w:left="851" w:header="0" w:footer="978" w:gutter="0"/>
          <w:cols w:space="720"/>
        </w:sectPr>
      </w:pPr>
    </w:p>
    <w:p w:rsidR="00F277AD" w:rsidRPr="007B63B4" w:rsidRDefault="00F277AD" w:rsidP="00F277AD">
      <w:pPr>
        <w:spacing w:before="3"/>
        <w:rPr>
          <w:rFonts w:asciiTheme="minorHAnsi" w:hAnsiTheme="minorHAnsi" w:cstheme="minorHAnsi"/>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2475"/>
      </w:tblGrid>
      <w:tr w:rsidR="00F277AD" w:rsidRPr="007B63B4" w:rsidTr="00B53F06">
        <w:trPr>
          <w:trHeight w:val="2136"/>
        </w:trPr>
        <w:tc>
          <w:tcPr>
            <w:tcW w:w="1419" w:type="dxa"/>
          </w:tcPr>
          <w:p w:rsidR="00F277AD" w:rsidRPr="007B63B4" w:rsidRDefault="00F277AD" w:rsidP="00B53F06">
            <w:pPr>
              <w:pStyle w:val="TableParagraph"/>
              <w:spacing w:before="1" w:line="240" w:lineRule="auto"/>
              <w:ind w:left="105" w:firstLine="0"/>
              <w:rPr>
                <w:rFonts w:asciiTheme="minorHAnsi" w:hAnsiTheme="minorHAnsi" w:cstheme="minorHAnsi"/>
                <w:b/>
              </w:rPr>
            </w:pPr>
            <w:r w:rsidRPr="007B63B4">
              <w:rPr>
                <w:rFonts w:asciiTheme="minorHAnsi" w:hAnsiTheme="minorHAnsi" w:cstheme="minorHAnsi"/>
                <w:b/>
              </w:rPr>
              <w:t>Chapitre 4</w:t>
            </w:r>
          </w:p>
        </w:tc>
        <w:tc>
          <w:tcPr>
            <w:tcW w:w="12475" w:type="dxa"/>
          </w:tcPr>
          <w:p w:rsidR="00F277AD" w:rsidRPr="007B63B4" w:rsidRDefault="00F277AD" w:rsidP="00B53F06">
            <w:pPr>
              <w:pStyle w:val="TableParagraph"/>
              <w:spacing w:before="1" w:line="249" w:lineRule="exact"/>
              <w:ind w:left="105" w:firstLine="0"/>
              <w:rPr>
                <w:rFonts w:asciiTheme="minorHAnsi" w:hAnsiTheme="minorHAnsi" w:cstheme="minorHAnsi"/>
                <w:b/>
                <w:lang w:val="fr-FR"/>
              </w:rPr>
            </w:pPr>
            <w:r w:rsidRPr="007B63B4">
              <w:rPr>
                <w:rFonts w:asciiTheme="minorHAnsi" w:hAnsiTheme="minorHAnsi" w:cstheme="minorHAnsi"/>
                <w:b/>
                <w:lang w:val="fr-FR"/>
              </w:rPr>
              <w:t>Titre: Le deuxième principe de la thermodynamique</w:t>
            </w:r>
          </w:p>
          <w:p w:rsidR="00F277AD" w:rsidRPr="007B63B4" w:rsidRDefault="00F277AD" w:rsidP="00B96446">
            <w:pPr>
              <w:pStyle w:val="TableParagraph"/>
              <w:numPr>
                <w:ilvl w:val="0"/>
                <w:numId w:val="70"/>
              </w:numPr>
              <w:tabs>
                <w:tab w:val="left" w:pos="880"/>
                <w:tab w:val="left" w:pos="881"/>
              </w:tabs>
              <w:spacing w:line="266" w:lineRule="exact"/>
              <w:ind w:hanging="415"/>
              <w:rPr>
                <w:rFonts w:asciiTheme="minorHAnsi" w:hAnsiTheme="minorHAnsi" w:cstheme="minorHAnsi"/>
                <w:lang w:val="fr-FR"/>
              </w:rPr>
            </w:pPr>
            <w:r w:rsidRPr="007B63B4">
              <w:rPr>
                <w:rFonts w:asciiTheme="minorHAnsi" w:hAnsiTheme="minorHAnsi" w:cstheme="minorHAnsi"/>
                <w:lang w:val="fr-FR"/>
              </w:rPr>
              <w:t>Insuffisance du premier principe de la</w:t>
            </w:r>
            <w:r w:rsidRPr="007B63B4">
              <w:rPr>
                <w:rFonts w:asciiTheme="minorHAnsi" w:hAnsiTheme="minorHAnsi" w:cstheme="minorHAnsi"/>
                <w:spacing w:val="-6"/>
                <w:lang w:val="fr-FR"/>
              </w:rPr>
              <w:t xml:space="preserve"> </w:t>
            </w:r>
            <w:r w:rsidRPr="007B63B4">
              <w:rPr>
                <w:rFonts w:asciiTheme="minorHAnsi" w:hAnsiTheme="minorHAnsi" w:cstheme="minorHAnsi"/>
                <w:lang w:val="fr-FR"/>
              </w:rPr>
              <w:t>thermodynamique</w:t>
            </w:r>
          </w:p>
          <w:p w:rsidR="00F277AD" w:rsidRPr="007B63B4" w:rsidRDefault="00F277AD" w:rsidP="00B96446">
            <w:pPr>
              <w:pStyle w:val="TableParagraph"/>
              <w:numPr>
                <w:ilvl w:val="0"/>
                <w:numId w:val="70"/>
              </w:numPr>
              <w:tabs>
                <w:tab w:val="left" w:pos="880"/>
                <w:tab w:val="left" w:pos="881"/>
              </w:tabs>
              <w:ind w:hanging="415"/>
              <w:rPr>
                <w:rFonts w:asciiTheme="minorHAnsi" w:hAnsiTheme="minorHAnsi" w:cstheme="minorHAnsi"/>
              </w:rPr>
            </w:pPr>
            <w:r w:rsidRPr="007B63B4">
              <w:rPr>
                <w:rFonts w:asciiTheme="minorHAnsi" w:hAnsiTheme="minorHAnsi" w:cstheme="minorHAnsi"/>
              </w:rPr>
              <w:t>Importance du sens de</w:t>
            </w:r>
            <w:r w:rsidRPr="007B63B4">
              <w:rPr>
                <w:rFonts w:asciiTheme="minorHAnsi" w:hAnsiTheme="minorHAnsi" w:cstheme="minorHAnsi"/>
                <w:spacing w:val="-6"/>
              </w:rPr>
              <w:t xml:space="preserve"> </w:t>
            </w:r>
            <w:r w:rsidRPr="007B63B4">
              <w:rPr>
                <w:rFonts w:asciiTheme="minorHAnsi" w:hAnsiTheme="minorHAnsi" w:cstheme="minorHAnsi"/>
              </w:rPr>
              <w:t>l’évolution</w:t>
            </w:r>
          </w:p>
          <w:p w:rsidR="00F277AD" w:rsidRPr="007B63B4" w:rsidRDefault="00F277AD" w:rsidP="00B96446">
            <w:pPr>
              <w:pStyle w:val="TableParagraph"/>
              <w:numPr>
                <w:ilvl w:val="0"/>
                <w:numId w:val="70"/>
              </w:numPr>
              <w:tabs>
                <w:tab w:val="left" w:pos="880"/>
                <w:tab w:val="left" w:pos="881"/>
              </w:tabs>
              <w:ind w:hanging="415"/>
              <w:rPr>
                <w:rFonts w:asciiTheme="minorHAnsi" w:hAnsiTheme="minorHAnsi" w:cstheme="minorHAnsi"/>
              </w:rPr>
            </w:pPr>
            <w:r w:rsidRPr="007B63B4">
              <w:rPr>
                <w:rFonts w:asciiTheme="minorHAnsi" w:hAnsiTheme="minorHAnsi" w:cstheme="minorHAnsi"/>
              </w:rPr>
              <w:t>Importance des sources de</w:t>
            </w:r>
            <w:r w:rsidRPr="007B63B4">
              <w:rPr>
                <w:rFonts w:asciiTheme="minorHAnsi" w:hAnsiTheme="minorHAnsi" w:cstheme="minorHAnsi"/>
                <w:spacing w:val="-7"/>
              </w:rPr>
              <w:t xml:space="preserve"> </w:t>
            </w:r>
            <w:r w:rsidRPr="007B63B4">
              <w:rPr>
                <w:rFonts w:asciiTheme="minorHAnsi" w:hAnsiTheme="minorHAnsi" w:cstheme="minorHAnsi"/>
              </w:rPr>
              <w:t>chaleur</w:t>
            </w:r>
          </w:p>
          <w:p w:rsidR="00F277AD" w:rsidRPr="007B63B4" w:rsidRDefault="00F277AD" w:rsidP="00B96446">
            <w:pPr>
              <w:pStyle w:val="TableParagraph"/>
              <w:numPr>
                <w:ilvl w:val="0"/>
                <w:numId w:val="70"/>
              </w:numPr>
              <w:tabs>
                <w:tab w:val="left" w:pos="825"/>
                <w:tab w:val="left" w:pos="826"/>
              </w:tabs>
              <w:ind w:left="825" w:hanging="360"/>
              <w:rPr>
                <w:rFonts w:asciiTheme="minorHAnsi" w:hAnsiTheme="minorHAnsi" w:cstheme="minorHAnsi"/>
              </w:rPr>
            </w:pPr>
            <w:r w:rsidRPr="007B63B4">
              <w:rPr>
                <w:rFonts w:asciiTheme="minorHAnsi" w:hAnsiTheme="minorHAnsi" w:cstheme="minorHAnsi"/>
              </w:rPr>
              <w:t>Transformation monotherme</w:t>
            </w:r>
          </w:p>
          <w:p w:rsidR="00F277AD" w:rsidRPr="007B63B4" w:rsidRDefault="00F277AD" w:rsidP="00B96446">
            <w:pPr>
              <w:pStyle w:val="TableParagraph"/>
              <w:numPr>
                <w:ilvl w:val="0"/>
                <w:numId w:val="70"/>
              </w:numPr>
              <w:tabs>
                <w:tab w:val="left" w:pos="825"/>
                <w:tab w:val="left" w:pos="826"/>
              </w:tabs>
              <w:ind w:left="825" w:hanging="360"/>
              <w:rPr>
                <w:rFonts w:asciiTheme="minorHAnsi" w:hAnsiTheme="minorHAnsi" w:cstheme="minorHAnsi"/>
              </w:rPr>
            </w:pPr>
            <w:r w:rsidRPr="007B63B4">
              <w:rPr>
                <w:rFonts w:asciiTheme="minorHAnsi" w:hAnsiTheme="minorHAnsi" w:cstheme="minorHAnsi"/>
              </w:rPr>
              <w:t>Transformations cycliques</w:t>
            </w:r>
            <w:r w:rsidRPr="007B63B4">
              <w:rPr>
                <w:rFonts w:asciiTheme="minorHAnsi" w:hAnsiTheme="minorHAnsi" w:cstheme="minorHAnsi"/>
                <w:spacing w:val="-13"/>
              </w:rPr>
              <w:t xml:space="preserve"> </w:t>
            </w:r>
            <w:r w:rsidRPr="007B63B4">
              <w:rPr>
                <w:rFonts w:asciiTheme="minorHAnsi" w:hAnsiTheme="minorHAnsi" w:cstheme="minorHAnsi"/>
              </w:rPr>
              <w:t>dithermes</w:t>
            </w:r>
          </w:p>
          <w:p w:rsidR="00F277AD" w:rsidRPr="007B63B4" w:rsidRDefault="00F277AD" w:rsidP="00B96446">
            <w:pPr>
              <w:pStyle w:val="TableParagraph"/>
              <w:numPr>
                <w:ilvl w:val="0"/>
                <w:numId w:val="70"/>
              </w:numPr>
              <w:tabs>
                <w:tab w:val="left" w:pos="825"/>
                <w:tab w:val="left" w:pos="826"/>
              </w:tabs>
              <w:ind w:left="825" w:hanging="360"/>
              <w:rPr>
                <w:rFonts w:asciiTheme="minorHAnsi" w:hAnsiTheme="minorHAnsi" w:cstheme="minorHAnsi"/>
              </w:rPr>
            </w:pPr>
            <w:r w:rsidRPr="007B63B4">
              <w:rPr>
                <w:rFonts w:asciiTheme="minorHAnsi" w:hAnsiTheme="minorHAnsi" w:cstheme="minorHAnsi"/>
              </w:rPr>
              <w:t>Transformation cyclique</w:t>
            </w:r>
            <w:r w:rsidRPr="007B63B4">
              <w:rPr>
                <w:rFonts w:asciiTheme="minorHAnsi" w:hAnsiTheme="minorHAnsi" w:cstheme="minorHAnsi"/>
                <w:spacing w:val="-12"/>
              </w:rPr>
              <w:t xml:space="preserve"> </w:t>
            </w:r>
            <w:r w:rsidRPr="007B63B4">
              <w:rPr>
                <w:rFonts w:asciiTheme="minorHAnsi" w:hAnsiTheme="minorHAnsi" w:cstheme="minorHAnsi"/>
              </w:rPr>
              <w:t>polytherme</w:t>
            </w:r>
          </w:p>
          <w:p w:rsidR="00F277AD" w:rsidRPr="007B63B4" w:rsidRDefault="00F277AD" w:rsidP="00B96446">
            <w:pPr>
              <w:pStyle w:val="TableParagraph"/>
              <w:numPr>
                <w:ilvl w:val="0"/>
                <w:numId w:val="70"/>
              </w:numPr>
              <w:tabs>
                <w:tab w:val="left" w:pos="825"/>
                <w:tab w:val="left" w:pos="826"/>
              </w:tabs>
              <w:spacing w:line="256" w:lineRule="exact"/>
              <w:ind w:left="825" w:hanging="360"/>
              <w:rPr>
                <w:rFonts w:asciiTheme="minorHAnsi" w:hAnsiTheme="minorHAnsi" w:cstheme="minorHAnsi"/>
              </w:rPr>
            </w:pPr>
            <w:r w:rsidRPr="007B63B4">
              <w:rPr>
                <w:rFonts w:asciiTheme="minorHAnsi" w:hAnsiTheme="minorHAnsi" w:cstheme="minorHAnsi"/>
              </w:rPr>
              <w:t>Entropie</w:t>
            </w:r>
          </w:p>
        </w:tc>
      </w:tr>
      <w:tr w:rsidR="00F277AD" w:rsidRPr="007B63B4" w:rsidTr="00B53F06">
        <w:trPr>
          <w:trHeight w:val="2656"/>
        </w:trPr>
        <w:tc>
          <w:tcPr>
            <w:tcW w:w="1419" w:type="dxa"/>
          </w:tcPr>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5</w:t>
            </w:r>
          </w:p>
        </w:tc>
        <w:tc>
          <w:tcPr>
            <w:tcW w:w="12475" w:type="dxa"/>
          </w:tcPr>
          <w:p w:rsidR="00F277AD" w:rsidRPr="007B63B4" w:rsidRDefault="00F277AD" w:rsidP="00B53F06">
            <w:pPr>
              <w:pStyle w:val="TableParagraph"/>
              <w:spacing w:line="249" w:lineRule="exact"/>
              <w:ind w:left="105" w:firstLine="0"/>
              <w:rPr>
                <w:rFonts w:asciiTheme="minorHAnsi" w:hAnsiTheme="minorHAnsi" w:cstheme="minorHAnsi"/>
                <w:b/>
                <w:lang w:val="fr-FR"/>
              </w:rPr>
            </w:pPr>
            <w:r w:rsidRPr="007B63B4">
              <w:rPr>
                <w:rFonts w:asciiTheme="minorHAnsi" w:hAnsiTheme="minorHAnsi" w:cstheme="minorHAnsi"/>
                <w:b/>
                <w:lang w:val="fr-FR"/>
              </w:rPr>
              <w:t>Titre: Conséquences des deux principes de la thermodynamique</w:t>
            </w:r>
          </w:p>
          <w:p w:rsidR="00F277AD" w:rsidRPr="007B63B4" w:rsidRDefault="00F277AD" w:rsidP="00B96446">
            <w:pPr>
              <w:pStyle w:val="TableParagraph"/>
              <w:numPr>
                <w:ilvl w:val="0"/>
                <w:numId w:val="69"/>
              </w:numPr>
              <w:tabs>
                <w:tab w:val="left" w:pos="825"/>
                <w:tab w:val="left" w:pos="826"/>
              </w:tabs>
              <w:spacing w:line="267" w:lineRule="exact"/>
              <w:rPr>
                <w:rFonts w:asciiTheme="minorHAnsi" w:hAnsiTheme="minorHAnsi" w:cstheme="minorHAnsi"/>
                <w:lang w:val="fr-FR"/>
              </w:rPr>
            </w:pPr>
            <w:r w:rsidRPr="007B63B4">
              <w:rPr>
                <w:rFonts w:asciiTheme="minorHAnsi" w:hAnsiTheme="minorHAnsi" w:cstheme="minorHAnsi"/>
                <w:lang w:val="fr-FR"/>
              </w:rPr>
              <w:t>Méthodes générales de résolution des problèmes de la</w:t>
            </w:r>
            <w:r w:rsidRPr="007B63B4">
              <w:rPr>
                <w:rFonts w:asciiTheme="minorHAnsi" w:hAnsiTheme="minorHAnsi" w:cstheme="minorHAnsi"/>
                <w:spacing w:val="-8"/>
                <w:lang w:val="fr-FR"/>
              </w:rPr>
              <w:t xml:space="preserve"> </w:t>
            </w:r>
            <w:r w:rsidRPr="007B63B4">
              <w:rPr>
                <w:rFonts w:asciiTheme="minorHAnsi" w:hAnsiTheme="minorHAnsi" w:cstheme="minorHAnsi"/>
                <w:lang w:val="fr-FR"/>
              </w:rPr>
              <w:t>thermodynamique</w:t>
            </w:r>
          </w:p>
          <w:p w:rsidR="00F277AD" w:rsidRPr="007B63B4" w:rsidRDefault="00F277AD" w:rsidP="00B96446">
            <w:pPr>
              <w:pStyle w:val="TableParagraph"/>
              <w:numPr>
                <w:ilvl w:val="0"/>
                <w:numId w:val="69"/>
              </w:numPr>
              <w:tabs>
                <w:tab w:val="left" w:pos="880"/>
                <w:tab w:val="left" w:pos="881"/>
              </w:tabs>
              <w:ind w:left="880" w:hanging="415"/>
              <w:rPr>
                <w:rFonts w:asciiTheme="minorHAnsi" w:hAnsiTheme="minorHAnsi" w:cstheme="minorHAnsi"/>
              </w:rPr>
            </w:pPr>
            <w:r w:rsidRPr="007B63B4">
              <w:rPr>
                <w:rFonts w:asciiTheme="minorHAnsi" w:hAnsiTheme="minorHAnsi" w:cstheme="minorHAnsi"/>
              </w:rPr>
              <w:t>Relation fondamentale de la</w:t>
            </w:r>
            <w:r w:rsidRPr="007B63B4">
              <w:rPr>
                <w:rFonts w:asciiTheme="minorHAnsi" w:hAnsiTheme="minorHAnsi" w:cstheme="minorHAnsi"/>
                <w:spacing w:val="-6"/>
              </w:rPr>
              <w:t xml:space="preserve"> </w:t>
            </w:r>
            <w:r w:rsidRPr="007B63B4">
              <w:rPr>
                <w:rFonts w:asciiTheme="minorHAnsi" w:hAnsiTheme="minorHAnsi" w:cstheme="minorHAnsi"/>
              </w:rPr>
              <w:t>thermodynamique</w:t>
            </w:r>
          </w:p>
          <w:p w:rsidR="00F277AD" w:rsidRPr="007B63B4" w:rsidRDefault="00F277AD" w:rsidP="00B96446">
            <w:pPr>
              <w:pStyle w:val="TableParagraph"/>
              <w:numPr>
                <w:ilvl w:val="0"/>
                <w:numId w:val="69"/>
              </w:numPr>
              <w:tabs>
                <w:tab w:val="left" w:pos="825"/>
                <w:tab w:val="left" w:pos="826"/>
              </w:tabs>
              <w:rPr>
                <w:rFonts w:asciiTheme="minorHAnsi" w:hAnsiTheme="minorHAnsi" w:cstheme="minorHAnsi"/>
              </w:rPr>
            </w:pPr>
            <w:r w:rsidRPr="007B63B4">
              <w:rPr>
                <w:rFonts w:asciiTheme="minorHAnsi" w:hAnsiTheme="minorHAnsi" w:cstheme="minorHAnsi"/>
              </w:rPr>
              <w:t>Fonctions</w:t>
            </w:r>
            <w:r w:rsidRPr="007B63B4">
              <w:rPr>
                <w:rFonts w:asciiTheme="minorHAnsi" w:hAnsiTheme="minorHAnsi" w:cstheme="minorHAnsi"/>
                <w:spacing w:val="-3"/>
              </w:rPr>
              <w:t xml:space="preserve"> </w:t>
            </w:r>
            <w:r w:rsidRPr="007B63B4">
              <w:rPr>
                <w:rFonts w:asciiTheme="minorHAnsi" w:hAnsiTheme="minorHAnsi" w:cstheme="minorHAnsi"/>
              </w:rPr>
              <w:t>d’état</w:t>
            </w:r>
          </w:p>
          <w:p w:rsidR="00F277AD" w:rsidRPr="007B63B4" w:rsidRDefault="00F277AD" w:rsidP="00B96446">
            <w:pPr>
              <w:pStyle w:val="TableParagraph"/>
              <w:numPr>
                <w:ilvl w:val="0"/>
                <w:numId w:val="69"/>
              </w:numPr>
              <w:tabs>
                <w:tab w:val="left" w:pos="880"/>
                <w:tab w:val="left" w:pos="881"/>
              </w:tabs>
              <w:ind w:left="880" w:hanging="415"/>
              <w:rPr>
                <w:rFonts w:asciiTheme="minorHAnsi" w:hAnsiTheme="minorHAnsi" w:cstheme="minorHAnsi"/>
              </w:rPr>
            </w:pPr>
            <w:r w:rsidRPr="007B63B4">
              <w:rPr>
                <w:rFonts w:asciiTheme="minorHAnsi" w:hAnsiTheme="minorHAnsi" w:cstheme="minorHAnsi"/>
              </w:rPr>
              <w:t>Potentiel</w:t>
            </w:r>
            <w:r w:rsidRPr="007B63B4">
              <w:rPr>
                <w:rFonts w:asciiTheme="minorHAnsi" w:hAnsiTheme="minorHAnsi" w:cstheme="minorHAnsi"/>
                <w:spacing w:val="-3"/>
              </w:rPr>
              <w:t xml:space="preserve"> </w:t>
            </w:r>
            <w:r w:rsidRPr="007B63B4">
              <w:rPr>
                <w:rFonts w:asciiTheme="minorHAnsi" w:hAnsiTheme="minorHAnsi" w:cstheme="minorHAnsi"/>
              </w:rPr>
              <w:t>chimique</w:t>
            </w:r>
          </w:p>
          <w:p w:rsidR="00F277AD" w:rsidRPr="007B63B4" w:rsidRDefault="00F277AD" w:rsidP="00B96446">
            <w:pPr>
              <w:pStyle w:val="TableParagraph"/>
              <w:numPr>
                <w:ilvl w:val="0"/>
                <w:numId w:val="69"/>
              </w:numPr>
              <w:tabs>
                <w:tab w:val="left" w:pos="825"/>
                <w:tab w:val="left" w:pos="826"/>
              </w:tabs>
              <w:spacing w:line="268" w:lineRule="exact"/>
              <w:rPr>
                <w:rFonts w:asciiTheme="minorHAnsi" w:hAnsiTheme="minorHAnsi" w:cstheme="minorHAnsi"/>
              </w:rPr>
            </w:pPr>
            <w:r w:rsidRPr="007B63B4">
              <w:rPr>
                <w:rFonts w:asciiTheme="minorHAnsi" w:hAnsiTheme="minorHAnsi" w:cstheme="minorHAnsi"/>
              </w:rPr>
              <w:t>Relations de</w:t>
            </w:r>
            <w:r w:rsidRPr="007B63B4">
              <w:rPr>
                <w:rFonts w:asciiTheme="minorHAnsi" w:hAnsiTheme="minorHAnsi" w:cstheme="minorHAnsi"/>
                <w:spacing w:val="-3"/>
              </w:rPr>
              <w:t xml:space="preserve"> </w:t>
            </w:r>
            <w:r w:rsidRPr="007B63B4">
              <w:rPr>
                <w:rFonts w:asciiTheme="minorHAnsi" w:hAnsiTheme="minorHAnsi" w:cstheme="minorHAnsi"/>
              </w:rPr>
              <w:t>Maxwell</w:t>
            </w:r>
          </w:p>
          <w:p w:rsidR="00F277AD" w:rsidRPr="007B63B4" w:rsidRDefault="00F277AD" w:rsidP="00B96446">
            <w:pPr>
              <w:pStyle w:val="TableParagraph"/>
              <w:numPr>
                <w:ilvl w:val="0"/>
                <w:numId w:val="69"/>
              </w:numPr>
              <w:tabs>
                <w:tab w:val="left" w:pos="825"/>
                <w:tab w:val="left" w:pos="826"/>
              </w:tabs>
              <w:spacing w:line="268" w:lineRule="exact"/>
              <w:rPr>
                <w:rFonts w:asciiTheme="minorHAnsi" w:hAnsiTheme="minorHAnsi" w:cstheme="minorHAnsi"/>
              </w:rPr>
            </w:pPr>
            <w:r w:rsidRPr="007B63B4">
              <w:rPr>
                <w:rFonts w:asciiTheme="minorHAnsi" w:hAnsiTheme="minorHAnsi" w:cstheme="minorHAnsi"/>
              </w:rPr>
              <w:t>Relations de Gibbs et</w:t>
            </w:r>
            <w:r w:rsidRPr="007B63B4">
              <w:rPr>
                <w:rFonts w:asciiTheme="minorHAnsi" w:hAnsiTheme="minorHAnsi" w:cstheme="minorHAnsi"/>
                <w:spacing w:val="-2"/>
              </w:rPr>
              <w:t xml:space="preserve"> </w:t>
            </w:r>
            <w:r w:rsidRPr="007B63B4">
              <w:rPr>
                <w:rFonts w:asciiTheme="minorHAnsi" w:hAnsiTheme="minorHAnsi" w:cstheme="minorHAnsi"/>
              </w:rPr>
              <w:t>d’Helmholtz</w:t>
            </w:r>
          </w:p>
          <w:p w:rsidR="00F277AD" w:rsidRPr="007B63B4" w:rsidRDefault="00F277AD" w:rsidP="00B96446">
            <w:pPr>
              <w:pStyle w:val="TableParagraph"/>
              <w:numPr>
                <w:ilvl w:val="0"/>
                <w:numId w:val="69"/>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Deuxième lois de Joule pour un gaz</w:t>
            </w:r>
            <w:r w:rsidRPr="007B63B4">
              <w:rPr>
                <w:rFonts w:asciiTheme="minorHAnsi" w:hAnsiTheme="minorHAnsi" w:cstheme="minorHAnsi"/>
                <w:spacing w:val="-7"/>
                <w:lang w:val="fr-FR"/>
              </w:rPr>
              <w:t xml:space="preserve"> </w:t>
            </w:r>
            <w:r w:rsidRPr="007B63B4">
              <w:rPr>
                <w:rFonts w:asciiTheme="minorHAnsi" w:hAnsiTheme="minorHAnsi" w:cstheme="minorHAnsi"/>
                <w:lang w:val="fr-FR"/>
              </w:rPr>
              <w:t>parfait</w:t>
            </w:r>
          </w:p>
          <w:p w:rsidR="00F277AD" w:rsidRPr="007B63B4" w:rsidRDefault="00F277AD" w:rsidP="00B96446">
            <w:pPr>
              <w:pStyle w:val="TableParagraph"/>
              <w:numPr>
                <w:ilvl w:val="0"/>
                <w:numId w:val="69"/>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Lois de Joule appliquée au gaz</w:t>
            </w:r>
            <w:r w:rsidRPr="007B63B4">
              <w:rPr>
                <w:rFonts w:asciiTheme="minorHAnsi" w:hAnsiTheme="minorHAnsi" w:cstheme="minorHAnsi"/>
                <w:spacing w:val="-11"/>
                <w:lang w:val="fr-FR"/>
              </w:rPr>
              <w:t xml:space="preserve"> </w:t>
            </w:r>
            <w:r w:rsidRPr="007B63B4">
              <w:rPr>
                <w:rFonts w:asciiTheme="minorHAnsi" w:hAnsiTheme="minorHAnsi" w:cstheme="minorHAnsi"/>
                <w:lang w:val="fr-FR"/>
              </w:rPr>
              <w:t>réel</w:t>
            </w:r>
          </w:p>
        </w:tc>
      </w:tr>
      <w:tr w:rsidR="00F277AD" w:rsidRPr="007B63B4" w:rsidTr="00B53F06">
        <w:trPr>
          <w:trHeight w:val="2388"/>
        </w:trPr>
        <w:tc>
          <w:tcPr>
            <w:tcW w:w="1419" w:type="dxa"/>
          </w:tcPr>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6</w:t>
            </w:r>
          </w:p>
        </w:tc>
        <w:tc>
          <w:tcPr>
            <w:tcW w:w="12475" w:type="dxa"/>
          </w:tcPr>
          <w:p w:rsidR="00F277AD" w:rsidRPr="007B63B4" w:rsidRDefault="00F277AD" w:rsidP="00B53F06">
            <w:pPr>
              <w:pStyle w:val="TableParagraph"/>
              <w:spacing w:line="248" w:lineRule="exact"/>
              <w:ind w:left="105" w:firstLine="0"/>
              <w:rPr>
                <w:rFonts w:asciiTheme="minorHAnsi" w:hAnsiTheme="minorHAnsi" w:cstheme="minorHAnsi"/>
                <w:b/>
                <w:lang w:val="fr-FR"/>
              </w:rPr>
            </w:pPr>
            <w:r w:rsidRPr="007B63B4">
              <w:rPr>
                <w:rFonts w:asciiTheme="minorHAnsi" w:hAnsiTheme="minorHAnsi" w:cstheme="minorHAnsi"/>
                <w:b/>
                <w:lang w:val="fr-FR"/>
              </w:rPr>
              <w:t>Titre: Changement d’état d’un corps pur</w:t>
            </w:r>
          </w:p>
          <w:p w:rsidR="00F277AD" w:rsidRPr="007B63B4" w:rsidRDefault="00F277AD" w:rsidP="00B96446">
            <w:pPr>
              <w:pStyle w:val="TableParagraph"/>
              <w:numPr>
                <w:ilvl w:val="0"/>
                <w:numId w:val="68"/>
              </w:numPr>
              <w:tabs>
                <w:tab w:val="left" w:pos="825"/>
                <w:tab w:val="left" w:pos="826"/>
              </w:tabs>
              <w:spacing w:line="266" w:lineRule="exact"/>
              <w:rPr>
                <w:rFonts w:asciiTheme="minorHAnsi" w:hAnsiTheme="minorHAnsi" w:cstheme="minorHAnsi"/>
              </w:rPr>
            </w:pPr>
            <w:r w:rsidRPr="007B63B4">
              <w:rPr>
                <w:rFonts w:asciiTheme="minorHAnsi" w:hAnsiTheme="minorHAnsi" w:cstheme="minorHAnsi"/>
              </w:rPr>
              <w:t>Phases et changements de</w:t>
            </w:r>
            <w:r w:rsidRPr="007B63B4">
              <w:rPr>
                <w:rFonts w:asciiTheme="minorHAnsi" w:hAnsiTheme="minorHAnsi" w:cstheme="minorHAnsi"/>
                <w:spacing w:val="-6"/>
              </w:rPr>
              <w:t xml:space="preserve"> </w:t>
            </w:r>
            <w:r w:rsidRPr="007B63B4">
              <w:rPr>
                <w:rFonts w:asciiTheme="minorHAnsi" w:hAnsiTheme="minorHAnsi" w:cstheme="minorHAnsi"/>
              </w:rPr>
              <w:t>phases</w:t>
            </w:r>
          </w:p>
          <w:p w:rsidR="00F277AD" w:rsidRPr="007B63B4" w:rsidRDefault="00F277AD" w:rsidP="00B96446">
            <w:pPr>
              <w:pStyle w:val="TableParagraph"/>
              <w:numPr>
                <w:ilvl w:val="0"/>
                <w:numId w:val="68"/>
              </w:numPr>
              <w:tabs>
                <w:tab w:val="left" w:pos="825"/>
                <w:tab w:val="left" w:pos="826"/>
              </w:tabs>
              <w:rPr>
                <w:rFonts w:asciiTheme="minorHAnsi" w:hAnsiTheme="minorHAnsi" w:cstheme="minorHAnsi"/>
              </w:rPr>
            </w:pPr>
            <w:r w:rsidRPr="007B63B4">
              <w:rPr>
                <w:rFonts w:asciiTheme="minorHAnsi" w:hAnsiTheme="minorHAnsi" w:cstheme="minorHAnsi"/>
              </w:rPr>
              <w:t>Diagramme</w:t>
            </w:r>
            <w:r w:rsidRPr="007B63B4">
              <w:rPr>
                <w:rFonts w:asciiTheme="minorHAnsi" w:hAnsiTheme="minorHAnsi" w:cstheme="minorHAnsi"/>
                <w:spacing w:val="-1"/>
              </w:rPr>
              <w:t xml:space="preserve"> </w:t>
            </w:r>
            <w:r w:rsidRPr="007B63B4">
              <w:rPr>
                <w:rFonts w:asciiTheme="minorHAnsi" w:hAnsiTheme="minorHAnsi" w:cstheme="minorHAnsi"/>
              </w:rPr>
              <w:t>d’équilibre</w:t>
            </w:r>
          </w:p>
          <w:p w:rsidR="00F277AD" w:rsidRPr="007B63B4" w:rsidRDefault="00F277AD" w:rsidP="00B96446">
            <w:pPr>
              <w:pStyle w:val="TableParagraph"/>
              <w:numPr>
                <w:ilvl w:val="0"/>
                <w:numId w:val="68"/>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Echanges thermiques lors du changement de</w:t>
            </w:r>
            <w:r w:rsidRPr="007B63B4">
              <w:rPr>
                <w:rFonts w:asciiTheme="minorHAnsi" w:hAnsiTheme="minorHAnsi" w:cstheme="minorHAnsi"/>
                <w:spacing w:val="-2"/>
                <w:lang w:val="fr-FR"/>
              </w:rPr>
              <w:t xml:space="preserve"> </w:t>
            </w:r>
            <w:r w:rsidRPr="007B63B4">
              <w:rPr>
                <w:rFonts w:asciiTheme="minorHAnsi" w:hAnsiTheme="minorHAnsi" w:cstheme="minorHAnsi"/>
                <w:lang w:val="fr-FR"/>
              </w:rPr>
              <w:t>phase</w:t>
            </w:r>
          </w:p>
          <w:p w:rsidR="00F277AD" w:rsidRPr="007B63B4" w:rsidRDefault="00F277AD" w:rsidP="00B96446">
            <w:pPr>
              <w:pStyle w:val="TableParagraph"/>
              <w:numPr>
                <w:ilvl w:val="0"/>
                <w:numId w:val="68"/>
              </w:numPr>
              <w:tabs>
                <w:tab w:val="left" w:pos="825"/>
                <w:tab w:val="left" w:pos="826"/>
              </w:tabs>
              <w:rPr>
                <w:rFonts w:asciiTheme="minorHAnsi" w:hAnsiTheme="minorHAnsi" w:cstheme="minorHAnsi"/>
              </w:rPr>
            </w:pPr>
            <w:r w:rsidRPr="007B63B4">
              <w:rPr>
                <w:rFonts w:asciiTheme="minorHAnsi" w:hAnsiTheme="minorHAnsi" w:cstheme="minorHAnsi"/>
              </w:rPr>
              <w:t>Formule de</w:t>
            </w:r>
            <w:r w:rsidRPr="007B63B4">
              <w:rPr>
                <w:rFonts w:asciiTheme="minorHAnsi" w:hAnsiTheme="minorHAnsi" w:cstheme="minorHAnsi"/>
                <w:spacing w:val="-1"/>
              </w:rPr>
              <w:t xml:space="preserve"> </w:t>
            </w:r>
            <w:r w:rsidRPr="007B63B4">
              <w:rPr>
                <w:rFonts w:asciiTheme="minorHAnsi" w:hAnsiTheme="minorHAnsi" w:cstheme="minorHAnsi"/>
              </w:rPr>
              <w:t>Clapeyron</w:t>
            </w:r>
          </w:p>
          <w:p w:rsidR="00F277AD" w:rsidRPr="007B63B4" w:rsidRDefault="00F277AD" w:rsidP="00B96446">
            <w:pPr>
              <w:pStyle w:val="TableParagraph"/>
              <w:numPr>
                <w:ilvl w:val="0"/>
                <w:numId w:val="68"/>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Capacité calorifique et entropie en un point de la courbe de</w:t>
            </w:r>
            <w:r w:rsidRPr="007B63B4">
              <w:rPr>
                <w:rFonts w:asciiTheme="minorHAnsi" w:hAnsiTheme="minorHAnsi" w:cstheme="minorHAnsi"/>
                <w:spacing w:val="-12"/>
                <w:lang w:val="fr-FR"/>
              </w:rPr>
              <w:t xml:space="preserve"> </w:t>
            </w:r>
            <w:r w:rsidRPr="007B63B4">
              <w:rPr>
                <w:rFonts w:asciiTheme="minorHAnsi" w:hAnsiTheme="minorHAnsi" w:cstheme="minorHAnsi"/>
                <w:lang w:val="fr-FR"/>
              </w:rPr>
              <w:t>saturation</w:t>
            </w:r>
          </w:p>
          <w:p w:rsidR="00F277AD" w:rsidRPr="007B63B4" w:rsidRDefault="00F277AD" w:rsidP="00B96446">
            <w:pPr>
              <w:pStyle w:val="TableParagraph"/>
              <w:numPr>
                <w:ilvl w:val="0"/>
                <w:numId w:val="68"/>
              </w:numPr>
              <w:tabs>
                <w:tab w:val="left" w:pos="825"/>
                <w:tab w:val="left" w:pos="826"/>
              </w:tabs>
              <w:rPr>
                <w:rFonts w:asciiTheme="minorHAnsi" w:hAnsiTheme="minorHAnsi" w:cstheme="minorHAnsi"/>
              </w:rPr>
            </w:pPr>
            <w:r w:rsidRPr="007B63B4">
              <w:rPr>
                <w:rFonts w:asciiTheme="minorHAnsi" w:hAnsiTheme="minorHAnsi" w:cstheme="minorHAnsi"/>
              </w:rPr>
              <w:t>Surface caractéristique- état</w:t>
            </w:r>
            <w:r w:rsidRPr="007B63B4">
              <w:rPr>
                <w:rFonts w:asciiTheme="minorHAnsi" w:hAnsiTheme="minorHAnsi" w:cstheme="minorHAnsi"/>
                <w:spacing w:val="-6"/>
              </w:rPr>
              <w:t xml:space="preserve"> </w:t>
            </w:r>
            <w:r w:rsidRPr="007B63B4">
              <w:rPr>
                <w:rFonts w:asciiTheme="minorHAnsi" w:hAnsiTheme="minorHAnsi" w:cstheme="minorHAnsi"/>
              </w:rPr>
              <w:t>fluide</w:t>
            </w:r>
          </w:p>
          <w:p w:rsidR="00F277AD" w:rsidRPr="007B63B4" w:rsidRDefault="00F277AD" w:rsidP="00B96446">
            <w:pPr>
              <w:pStyle w:val="TableParagraph"/>
              <w:numPr>
                <w:ilvl w:val="0"/>
                <w:numId w:val="68"/>
              </w:numPr>
              <w:tabs>
                <w:tab w:val="left" w:pos="825"/>
                <w:tab w:val="left" w:pos="826"/>
                <w:tab w:val="left" w:pos="9385"/>
              </w:tabs>
              <w:rPr>
                <w:rFonts w:asciiTheme="minorHAnsi" w:hAnsiTheme="minorHAnsi" w:cstheme="minorHAnsi"/>
                <w:lang w:val="fr-FR"/>
              </w:rPr>
            </w:pPr>
            <w:r w:rsidRPr="007B63B4">
              <w:rPr>
                <w:rFonts w:asciiTheme="minorHAnsi" w:hAnsiTheme="minorHAnsi" w:cstheme="minorHAnsi"/>
                <w:lang w:val="fr-FR"/>
              </w:rPr>
              <w:t>Propriété de la fonction de Gibbs dane changement de</w:t>
            </w:r>
            <w:r w:rsidRPr="007B63B4">
              <w:rPr>
                <w:rFonts w:asciiTheme="minorHAnsi" w:hAnsiTheme="minorHAnsi" w:cstheme="minorHAnsi"/>
                <w:spacing w:val="-6"/>
                <w:lang w:val="fr-FR"/>
              </w:rPr>
              <w:t xml:space="preserve"> </w:t>
            </w:r>
            <w:r w:rsidRPr="007B63B4">
              <w:rPr>
                <w:rFonts w:asciiTheme="minorHAnsi" w:hAnsiTheme="minorHAnsi" w:cstheme="minorHAnsi"/>
                <w:lang w:val="fr-FR"/>
              </w:rPr>
              <w:t>phase</w:t>
            </w:r>
          </w:p>
        </w:tc>
      </w:tr>
      <w:tr w:rsidR="00F277AD" w:rsidRPr="007B63B4" w:rsidTr="00B53F06">
        <w:trPr>
          <w:trHeight w:val="1581"/>
        </w:trPr>
        <w:tc>
          <w:tcPr>
            <w:tcW w:w="1419" w:type="dxa"/>
          </w:tcPr>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7</w:t>
            </w:r>
          </w:p>
        </w:tc>
        <w:tc>
          <w:tcPr>
            <w:tcW w:w="12475" w:type="dxa"/>
          </w:tcPr>
          <w:p w:rsidR="00F277AD" w:rsidRPr="007B63B4" w:rsidRDefault="00F277AD" w:rsidP="00B53F06">
            <w:pPr>
              <w:pStyle w:val="TableParagraph"/>
              <w:spacing w:line="248" w:lineRule="exact"/>
              <w:ind w:left="105" w:firstLine="0"/>
              <w:rPr>
                <w:rFonts w:asciiTheme="minorHAnsi" w:hAnsiTheme="minorHAnsi" w:cstheme="minorHAnsi"/>
                <w:b/>
                <w:lang w:val="fr-FR"/>
              </w:rPr>
            </w:pPr>
            <w:r w:rsidRPr="007B63B4">
              <w:rPr>
                <w:rFonts w:asciiTheme="minorHAnsi" w:hAnsiTheme="minorHAnsi" w:cstheme="minorHAnsi"/>
                <w:b/>
                <w:lang w:val="fr-FR"/>
              </w:rPr>
              <w:t>Titre: Troisième principe de la thermodynamique</w:t>
            </w:r>
          </w:p>
          <w:p w:rsidR="00F277AD" w:rsidRPr="007B63B4" w:rsidRDefault="00F277AD" w:rsidP="00B96446">
            <w:pPr>
              <w:pStyle w:val="TableParagraph"/>
              <w:numPr>
                <w:ilvl w:val="0"/>
                <w:numId w:val="67"/>
              </w:numPr>
              <w:tabs>
                <w:tab w:val="left" w:pos="825"/>
                <w:tab w:val="left" w:pos="826"/>
              </w:tabs>
              <w:spacing w:line="266" w:lineRule="exact"/>
              <w:rPr>
                <w:rFonts w:asciiTheme="minorHAnsi" w:hAnsiTheme="minorHAnsi" w:cstheme="minorHAnsi"/>
              </w:rPr>
            </w:pPr>
            <w:r w:rsidRPr="007B63B4">
              <w:rPr>
                <w:rFonts w:asciiTheme="minorHAnsi" w:hAnsiTheme="minorHAnsi" w:cstheme="minorHAnsi"/>
              </w:rPr>
              <w:t>Insuffisance des deux premiers</w:t>
            </w:r>
            <w:r w:rsidRPr="007B63B4">
              <w:rPr>
                <w:rFonts w:asciiTheme="minorHAnsi" w:hAnsiTheme="minorHAnsi" w:cstheme="minorHAnsi"/>
                <w:spacing w:val="-1"/>
              </w:rPr>
              <w:t xml:space="preserve"> </w:t>
            </w:r>
            <w:r w:rsidRPr="007B63B4">
              <w:rPr>
                <w:rFonts w:asciiTheme="minorHAnsi" w:hAnsiTheme="minorHAnsi" w:cstheme="minorHAnsi"/>
              </w:rPr>
              <w:t>principes</w:t>
            </w:r>
          </w:p>
          <w:p w:rsidR="00F277AD" w:rsidRPr="007B63B4" w:rsidRDefault="00F277AD" w:rsidP="00B96446">
            <w:pPr>
              <w:pStyle w:val="TableParagraph"/>
              <w:numPr>
                <w:ilvl w:val="0"/>
                <w:numId w:val="67"/>
              </w:numPr>
              <w:tabs>
                <w:tab w:val="left" w:pos="825"/>
                <w:tab w:val="left" w:pos="826"/>
              </w:tabs>
              <w:rPr>
                <w:rFonts w:asciiTheme="minorHAnsi" w:hAnsiTheme="minorHAnsi" w:cstheme="minorHAnsi"/>
              </w:rPr>
            </w:pPr>
            <w:r w:rsidRPr="007B63B4">
              <w:rPr>
                <w:rFonts w:asciiTheme="minorHAnsi" w:hAnsiTheme="minorHAnsi" w:cstheme="minorHAnsi"/>
              </w:rPr>
              <w:t>bases expérimentales du troisième</w:t>
            </w:r>
            <w:r w:rsidRPr="007B63B4">
              <w:rPr>
                <w:rFonts w:asciiTheme="minorHAnsi" w:hAnsiTheme="minorHAnsi" w:cstheme="minorHAnsi"/>
                <w:spacing w:val="-5"/>
              </w:rPr>
              <w:t xml:space="preserve"> </w:t>
            </w:r>
            <w:r w:rsidRPr="007B63B4">
              <w:rPr>
                <w:rFonts w:asciiTheme="minorHAnsi" w:hAnsiTheme="minorHAnsi" w:cstheme="minorHAnsi"/>
              </w:rPr>
              <w:t>principe</w:t>
            </w:r>
          </w:p>
          <w:p w:rsidR="00F277AD" w:rsidRPr="007B63B4" w:rsidRDefault="00F277AD" w:rsidP="00B96446">
            <w:pPr>
              <w:pStyle w:val="TableParagraph"/>
              <w:numPr>
                <w:ilvl w:val="0"/>
                <w:numId w:val="67"/>
              </w:numPr>
              <w:tabs>
                <w:tab w:val="left" w:pos="825"/>
                <w:tab w:val="left" w:pos="826"/>
              </w:tabs>
              <w:rPr>
                <w:rFonts w:asciiTheme="minorHAnsi" w:hAnsiTheme="minorHAnsi" w:cstheme="minorHAnsi"/>
              </w:rPr>
            </w:pPr>
            <w:r w:rsidRPr="007B63B4">
              <w:rPr>
                <w:rFonts w:asciiTheme="minorHAnsi" w:hAnsiTheme="minorHAnsi" w:cstheme="minorHAnsi"/>
              </w:rPr>
              <w:t>Enoncé du troisième</w:t>
            </w:r>
            <w:r w:rsidRPr="007B63B4">
              <w:rPr>
                <w:rFonts w:asciiTheme="minorHAnsi" w:hAnsiTheme="minorHAnsi" w:cstheme="minorHAnsi"/>
                <w:spacing w:val="-1"/>
              </w:rPr>
              <w:t xml:space="preserve"> </w:t>
            </w:r>
            <w:r w:rsidRPr="007B63B4">
              <w:rPr>
                <w:rFonts w:asciiTheme="minorHAnsi" w:hAnsiTheme="minorHAnsi" w:cstheme="minorHAnsi"/>
              </w:rPr>
              <w:t>principe</w:t>
            </w:r>
          </w:p>
          <w:p w:rsidR="00F277AD" w:rsidRPr="007B63B4" w:rsidRDefault="00F277AD" w:rsidP="00B96446">
            <w:pPr>
              <w:pStyle w:val="TableParagraph"/>
              <w:numPr>
                <w:ilvl w:val="0"/>
                <w:numId w:val="67"/>
              </w:numPr>
              <w:tabs>
                <w:tab w:val="left" w:pos="880"/>
                <w:tab w:val="left" w:pos="881"/>
              </w:tabs>
              <w:ind w:left="880" w:hanging="415"/>
              <w:rPr>
                <w:rFonts w:asciiTheme="minorHAnsi" w:hAnsiTheme="minorHAnsi" w:cstheme="minorHAnsi"/>
              </w:rPr>
            </w:pPr>
            <w:r w:rsidRPr="007B63B4">
              <w:rPr>
                <w:rFonts w:asciiTheme="minorHAnsi" w:hAnsiTheme="minorHAnsi" w:cstheme="minorHAnsi"/>
              </w:rPr>
              <w:t>Conséquences du troisième</w:t>
            </w:r>
            <w:r w:rsidRPr="007B63B4">
              <w:rPr>
                <w:rFonts w:asciiTheme="minorHAnsi" w:hAnsiTheme="minorHAnsi" w:cstheme="minorHAnsi"/>
                <w:spacing w:val="-3"/>
              </w:rPr>
              <w:t xml:space="preserve"> </w:t>
            </w:r>
            <w:r w:rsidRPr="007B63B4">
              <w:rPr>
                <w:rFonts w:asciiTheme="minorHAnsi" w:hAnsiTheme="minorHAnsi" w:cstheme="minorHAnsi"/>
              </w:rPr>
              <w:t>principe</w:t>
            </w:r>
          </w:p>
        </w:tc>
      </w:tr>
    </w:tbl>
    <w:p w:rsidR="00F277AD" w:rsidRPr="00FC263F" w:rsidRDefault="00F277AD" w:rsidP="00F277AD">
      <w:pPr>
        <w:spacing w:line="269" w:lineRule="exact"/>
        <w:rPr>
          <w:rFonts w:asciiTheme="majorBidi" w:hAnsiTheme="majorBidi" w:cstheme="majorBidi"/>
        </w:rPr>
        <w:sectPr w:rsidR="00F277AD" w:rsidRPr="00FC263F" w:rsidSect="00B53F06">
          <w:pgSz w:w="16840" w:h="11910" w:orient="landscape"/>
          <w:pgMar w:top="567" w:right="851" w:bottom="567" w:left="851" w:header="0" w:footer="978" w:gutter="0"/>
          <w:cols w:space="720"/>
        </w:sectPr>
      </w:pPr>
    </w:p>
    <w:p w:rsidR="00F277AD" w:rsidRPr="00805C1C" w:rsidRDefault="00F277AD" w:rsidP="00805C1C">
      <w:pPr>
        <w:pStyle w:val="Corpsdetexte"/>
        <w:spacing w:before="65"/>
        <w:ind w:left="398"/>
        <w:jc w:val="right"/>
        <w:rPr>
          <w:rFonts w:asciiTheme="majorBidi" w:hAnsiTheme="majorBidi" w:cstheme="majorBidi"/>
          <w:b/>
          <w:bCs/>
          <w:szCs w:val="24"/>
        </w:rPr>
      </w:pPr>
      <w:r w:rsidRPr="00805C1C">
        <w:rPr>
          <w:rFonts w:asciiTheme="majorBidi" w:hAnsiTheme="majorBidi" w:cstheme="majorBidi"/>
          <w:b/>
          <w:bCs/>
          <w:szCs w:val="24"/>
        </w:rPr>
        <w:lastRenderedPageBreak/>
        <w:t xml:space="preserve">Titre du Module : </w:t>
      </w:r>
      <w:r w:rsidRPr="00805C1C">
        <w:rPr>
          <w:rFonts w:asciiTheme="majorBidi" w:hAnsiTheme="majorBidi" w:cstheme="majorBidi"/>
          <w:b/>
          <w:bCs/>
          <w:color w:val="FF0000"/>
          <w:szCs w:val="24"/>
        </w:rPr>
        <w:t>Mécanique des fluides</w:t>
      </w:r>
    </w:p>
    <w:p w:rsidR="00805C1C" w:rsidRPr="00974A88" w:rsidRDefault="00F277AD" w:rsidP="00900493">
      <w:pPr>
        <w:pStyle w:val="Corpsdetexte"/>
        <w:tabs>
          <w:tab w:val="left" w:pos="1814"/>
          <w:tab w:val="left" w:pos="3239"/>
          <w:tab w:val="left" w:pos="3938"/>
          <w:tab w:val="right" w:pos="13437"/>
          <w:tab w:val="right" w:pos="14145"/>
        </w:tabs>
        <w:spacing w:before="65"/>
        <w:ind w:left="398"/>
        <w:jc w:val="right"/>
        <w:rPr>
          <w:rFonts w:asciiTheme="majorBidi" w:hAnsiTheme="majorBidi" w:cstheme="majorBidi"/>
          <w:b/>
          <w:bCs/>
          <w:color w:val="auto"/>
          <w:szCs w:val="24"/>
        </w:rPr>
      </w:pPr>
      <w:r w:rsidRPr="00974A88">
        <w:rPr>
          <w:rFonts w:asciiTheme="majorBidi" w:hAnsiTheme="majorBidi" w:cstheme="majorBidi"/>
          <w:b/>
          <w:bCs/>
          <w:color w:val="auto"/>
          <w:szCs w:val="24"/>
        </w:rPr>
        <w:t>Volume horaire :</w:t>
      </w:r>
      <w:r w:rsidRPr="00974A88">
        <w:rPr>
          <w:rFonts w:asciiTheme="majorBidi" w:hAnsiTheme="majorBidi" w:cstheme="majorBidi"/>
          <w:b/>
          <w:bCs/>
          <w:color w:val="auto"/>
          <w:spacing w:val="-4"/>
          <w:szCs w:val="24"/>
        </w:rPr>
        <w:t xml:space="preserve"> </w:t>
      </w:r>
      <w:r w:rsidRPr="00974A88">
        <w:rPr>
          <w:rFonts w:asciiTheme="majorBidi" w:hAnsiTheme="majorBidi" w:cstheme="majorBidi"/>
          <w:b/>
          <w:bCs/>
          <w:color w:val="auto"/>
          <w:szCs w:val="24"/>
        </w:rPr>
        <w:t>4</w:t>
      </w:r>
      <w:r w:rsidR="00900493">
        <w:rPr>
          <w:rFonts w:asciiTheme="majorBidi" w:hAnsiTheme="majorBidi" w:cstheme="majorBidi"/>
          <w:b/>
          <w:bCs/>
          <w:color w:val="auto"/>
          <w:szCs w:val="24"/>
        </w:rPr>
        <w:t>9</w:t>
      </w:r>
      <w:r w:rsidRPr="00974A88">
        <w:rPr>
          <w:rFonts w:asciiTheme="majorBidi" w:hAnsiTheme="majorBidi" w:cstheme="majorBidi"/>
          <w:b/>
          <w:bCs/>
          <w:color w:val="auto"/>
          <w:spacing w:val="-1"/>
          <w:szCs w:val="24"/>
        </w:rPr>
        <w:t xml:space="preserve"> </w:t>
      </w:r>
      <w:r w:rsidRPr="00974A88">
        <w:rPr>
          <w:rFonts w:asciiTheme="majorBidi" w:hAnsiTheme="majorBidi" w:cstheme="majorBidi"/>
          <w:b/>
          <w:bCs/>
          <w:color w:val="auto"/>
          <w:szCs w:val="24"/>
        </w:rPr>
        <w:t>heures</w:t>
      </w:r>
      <w:r w:rsidR="00805C1C" w:rsidRPr="00974A88">
        <w:rPr>
          <w:rFonts w:asciiTheme="majorBidi" w:hAnsiTheme="majorBidi" w:cstheme="majorBidi"/>
          <w:b/>
          <w:bCs/>
          <w:color w:val="auto"/>
          <w:szCs w:val="24"/>
        </w:rPr>
        <w:t xml:space="preserve"> (21 h : Cours, 21 h : TD et </w:t>
      </w:r>
      <w:r w:rsidR="00900493">
        <w:rPr>
          <w:rFonts w:asciiTheme="majorBidi" w:hAnsiTheme="majorBidi" w:cstheme="majorBidi"/>
          <w:b/>
          <w:bCs/>
          <w:color w:val="auto"/>
          <w:szCs w:val="24"/>
        </w:rPr>
        <w:t>7</w:t>
      </w:r>
      <w:r w:rsidR="00805C1C" w:rsidRPr="00974A88">
        <w:rPr>
          <w:rFonts w:asciiTheme="majorBidi" w:hAnsiTheme="majorBidi" w:cstheme="majorBidi"/>
          <w:b/>
          <w:bCs/>
          <w:color w:val="auto"/>
          <w:szCs w:val="24"/>
        </w:rPr>
        <w:t>h TP )   Crédits :</w:t>
      </w:r>
      <w:r w:rsidR="00805C1C" w:rsidRPr="00974A88">
        <w:rPr>
          <w:rFonts w:asciiTheme="majorBidi" w:hAnsiTheme="majorBidi" w:cstheme="majorBidi"/>
          <w:b/>
          <w:bCs/>
          <w:color w:val="auto"/>
          <w:spacing w:val="-2"/>
          <w:szCs w:val="24"/>
        </w:rPr>
        <w:t xml:space="preserve"> </w:t>
      </w:r>
      <w:r w:rsidR="00805C1C" w:rsidRPr="00974A88">
        <w:rPr>
          <w:rFonts w:asciiTheme="majorBidi" w:hAnsiTheme="majorBidi" w:cstheme="majorBidi"/>
          <w:b/>
          <w:bCs/>
          <w:color w:val="auto"/>
          <w:szCs w:val="24"/>
        </w:rPr>
        <w:t>3  Coefficient</w:t>
      </w:r>
      <w:r w:rsidR="00805C1C" w:rsidRPr="00974A88">
        <w:rPr>
          <w:rFonts w:asciiTheme="majorBidi" w:hAnsiTheme="majorBidi" w:cstheme="majorBidi"/>
          <w:b/>
          <w:bCs/>
          <w:color w:val="auto"/>
          <w:spacing w:val="-2"/>
          <w:szCs w:val="24"/>
        </w:rPr>
        <w:t xml:space="preserve"> </w:t>
      </w:r>
      <w:r w:rsidR="00805C1C" w:rsidRPr="00974A88">
        <w:rPr>
          <w:rFonts w:asciiTheme="majorBidi" w:hAnsiTheme="majorBidi" w:cstheme="majorBidi"/>
          <w:b/>
          <w:bCs/>
          <w:color w:val="auto"/>
          <w:szCs w:val="24"/>
        </w:rPr>
        <w:t>:</w:t>
      </w:r>
      <w:r w:rsidR="00805C1C" w:rsidRPr="00974A88">
        <w:rPr>
          <w:rFonts w:asciiTheme="majorBidi" w:hAnsiTheme="majorBidi" w:cstheme="majorBidi"/>
          <w:b/>
          <w:bCs/>
          <w:color w:val="auto"/>
          <w:spacing w:val="-1"/>
          <w:szCs w:val="24"/>
        </w:rPr>
        <w:t xml:space="preserve"> </w:t>
      </w:r>
      <w:r w:rsidR="00805C1C" w:rsidRPr="00974A88">
        <w:rPr>
          <w:rFonts w:asciiTheme="majorBidi" w:hAnsiTheme="majorBidi" w:cstheme="majorBidi"/>
          <w:b/>
          <w:bCs/>
          <w:color w:val="auto"/>
          <w:szCs w:val="24"/>
        </w:rPr>
        <w:t xml:space="preserve">1.5     Semestre  3    </w:t>
      </w:r>
    </w:p>
    <w:p w:rsidR="00F277AD" w:rsidRPr="00E21C3A" w:rsidRDefault="00F277AD" w:rsidP="00805C1C">
      <w:pPr>
        <w:pStyle w:val="Corpsdetexte"/>
        <w:tabs>
          <w:tab w:val="left" w:pos="1814"/>
          <w:tab w:val="left" w:pos="3239"/>
          <w:tab w:val="left" w:pos="3938"/>
        </w:tabs>
        <w:spacing w:before="65"/>
        <w:ind w:left="398" w:right="1337"/>
        <w:rPr>
          <w:rFonts w:asciiTheme="majorBidi" w:hAnsiTheme="majorBidi" w:cstheme="majorBidi"/>
          <w:szCs w:val="24"/>
        </w:rPr>
      </w:pPr>
      <w:r w:rsidRPr="00FC263F">
        <w:rPr>
          <w:rFonts w:asciiTheme="majorBidi" w:hAnsiTheme="majorBidi" w:cstheme="majorBidi"/>
          <w:szCs w:val="24"/>
        </w:rPr>
        <w:tab/>
      </w:r>
      <w:r w:rsidRPr="00FC263F">
        <w:rPr>
          <w:rFonts w:asciiTheme="majorBidi" w:hAnsiTheme="majorBidi" w:cstheme="majorBidi"/>
          <w:szCs w:val="24"/>
        </w:rPr>
        <w:tab/>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624"/>
      </w:tblGrid>
      <w:tr w:rsidR="00F277AD" w:rsidRPr="00982F51" w:rsidTr="00B53F06">
        <w:trPr>
          <w:trHeight w:val="1061"/>
        </w:trPr>
        <w:tc>
          <w:tcPr>
            <w:tcW w:w="1560" w:type="dxa"/>
          </w:tcPr>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1</w:t>
            </w:r>
          </w:p>
        </w:tc>
        <w:tc>
          <w:tcPr>
            <w:tcW w:w="11624" w:type="dxa"/>
          </w:tcPr>
          <w:p w:rsidR="00F277AD" w:rsidRPr="007B63B4" w:rsidRDefault="00F277AD" w:rsidP="00B53F06">
            <w:pPr>
              <w:pStyle w:val="TableParagraph"/>
              <w:spacing w:line="247" w:lineRule="exact"/>
              <w:ind w:left="105" w:firstLine="0"/>
              <w:rPr>
                <w:rFonts w:asciiTheme="minorHAnsi" w:hAnsiTheme="minorHAnsi" w:cstheme="minorHAnsi"/>
                <w:lang w:val="fr-FR"/>
              </w:rPr>
            </w:pPr>
            <w:r w:rsidRPr="007B63B4">
              <w:rPr>
                <w:rFonts w:asciiTheme="minorHAnsi" w:hAnsiTheme="minorHAnsi" w:cstheme="minorHAnsi"/>
                <w:b/>
                <w:lang w:val="fr-FR"/>
              </w:rPr>
              <w:t xml:space="preserve">Titre : </w:t>
            </w:r>
            <w:r w:rsidRPr="007B63B4">
              <w:rPr>
                <w:rFonts w:asciiTheme="minorHAnsi" w:hAnsiTheme="minorHAnsi" w:cstheme="minorHAnsi"/>
                <w:lang w:val="fr-FR"/>
              </w:rPr>
              <w:t>Généralités sur la mécanique des fluides</w:t>
            </w:r>
          </w:p>
          <w:p w:rsidR="00F277AD" w:rsidRPr="007B63B4" w:rsidRDefault="00F277AD" w:rsidP="00B96446">
            <w:pPr>
              <w:pStyle w:val="TableParagraph"/>
              <w:numPr>
                <w:ilvl w:val="0"/>
                <w:numId w:val="66"/>
              </w:numPr>
              <w:tabs>
                <w:tab w:val="left" w:pos="825"/>
                <w:tab w:val="left" w:pos="826"/>
              </w:tabs>
              <w:rPr>
                <w:rFonts w:asciiTheme="minorHAnsi" w:hAnsiTheme="minorHAnsi" w:cstheme="minorHAnsi"/>
              </w:rPr>
            </w:pPr>
            <w:r w:rsidRPr="007B63B4">
              <w:rPr>
                <w:rFonts w:asciiTheme="minorHAnsi" w:hAnsiTheme="minorHAnsi" w:cstheme="minorHAnsi"/>
              </w:rPr>
              <w:t>Généralités sur les</w:t>
            </w:r>
            <w:r w:rsidRPr="007B63B4">
              <w:rPr>
                <w:rFonts w:asciiTheme="minorHAnsi" w:hAnsiTheme="minorHAnsi" w:cstheme="minorHAnsi"/>
                <w:spacing w:val="-1"/>
              </w:rPr>
              <w:t xml:space="preserve"> </w:t>
            </w:r>
            <w:r w:rsidRPr="007B63B4">
              <w:rPr>
                <w:rFonts w:asciiTheme="minorHAnsi" w:hAnsiTheme="minorHAnsi" w:cstheme="minorHAnsi"/>
              </w:rPr>
              <w:t>fluides</w:t>
            </w:r>
          </w:p>
          <w:p w:rsidR="00F277AD" w:rsidRPr="007B63B4" w:rsidRDefault="00F277AD" w:rsidP="00B96446">
            <w:pPr>
              <w:pStyle w:val="TableParagraph"/>
              <w:numPr>
                <w:ilvl w:val="0"/>
                <w:numId w:val="66"/>
              </w:numPr>
              <w:tabs>
                <w:tab w:val="left" w:pos="825"/>
                <w:tab w:val="left" w:pos="826"/>
              </w:tabs>
              <w:rPr>
                <w:rFonts w:asciiTheme="minorHAnsi" w:hAnsiTheme="minorHAnsi" w:cstheme="minorHAnsi"/>
              </w:rPr>
            </w:pPr>
            <w:r w:rsidRPr="007B63B4">
              <w:rPr>
                <w:rFonts w:asciiTheme="minorHAnsi" w:hAnsiTheme="minorHAnsi" w:cstheme="minorHAnsi"/>
              </w:rPr>
              <w:t>Propriétés des</w:t>
            </w:r>
            <w:r w:rsidRPr="007B63B4">
              <w:rPr>
                <w:rFonts w:asciiTheme="minorHAnsi" w:hAnsiTheme="minorHAnsi" w:cstheme="minorHAnsi"/>
                <w:spacing w:val="-5"/>
              </w:rPr>
              <w:t xml:space="preserve"> </w:t>
            </w:r>
            <w:r w:rsidRPr="007B63B4">
              <w:rPr>
                <w:rFonts w:asciiTheme="minorHAnsi" w:hAnsiTheme="minorHAnsi" w:cstheme="minorHAnsi"/>
              </w:rPr>
              <w:t>fluides</w:t>
            </w:r>
          </w:p>
          <w:p w:rsidR="00F277AD" w:rsidRPr="007B63B4" w:rsidRDefault="00F277AD" w:rsidP="00B96446">
            <w:pPr>
              <w:pStyle w:val="TableParagraph"/>
              <w:numPr>
                <w:ilvl w:val="0"/>
                <w:numId w:val="66"/>
              </w:numPr>
              <w:tabs>
                <w:tab w:val="left" w:pos="825"/>
                <w:tab w:val="left" w:pos="826"/>
              </w:tabs>
              <w:spacing w:line="256" w:lineRule="exact"/>
              <w:rPr>
                <w:rFonts w:asciiTheme="minorHAnsi" w:hAnsiTheme="minorHAnsi" w:cstheme="minorHAnsi"/>
                <w:lang w:val="fr-FR"/>
              </w:rPr>
            </w:pPr>
            <w:r w:rsidRPr="007B63B4">
              <w:rPr>
                <w:rFonts w:asciiTheme="minorHAnsi" w:hAnsiTheme="minorHAnsi" w:cstheme="minorHAnsi"/>
                <w:lang w:val="fr-FR"/>
              </w:rPr>
              <w:t>Forces intervenant en mécanique des</w:t>
            </w:r>
            <w:r w:rsidRPr="007B63B4">
              <w:rPr>
                <w:rFonts w:asciiTheme="minorHAnsi" w:hAnsiTheme="minorHAnsi" w:cstheme="minorHAnsi"/>
                <w:spacing w:val="-7"/>
                <w:lang w:val="fr-FR"/>
              </w:rPr>
              <w:t xml:space="preserve"> </w:t>
            </w:r>
            <w:r w:rsidRPr="007B63B4">
              <w:rPr>
                <w:rFonts w:asciiTheme="minorHAnsi" w:hAnsiTheme="minorHAnsi" w:cstheme="minorHAnsi"/>
                <w:lang w:val="fr-FR"/>
              </w:rPr>
              <w:t>fluides</w:t>
            </w:r>
          </w:p>
        </w:tc>
      </w:tr>
      <w:tr w:rsidR="00F277AD" w:rsidRPr="00FC263F" w:rsidTr="00B53F06">
        <w:trPr>
          <w:trHeight w:val="1058"/>
        </w:trPr>
        <w:tc>
          <w:tcPr>
            <w:tcW w:w="1560" w:type="dxa"/>
          </w:tcPr>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2</w:t>
            </w:r>
          </w:p>
        </w:tc>
        <w:tc>
          <w:tcPr>
            <w:tcW w:w="11624" w:type="dxa"/>
          </w:tcPr>
          <w:p w:rsidR="00F277AD" w:rsidRPr="007B63B4" w:rsidRDefault="00F277AD" w:rsidP="00B53F06">
            <w:pPr>
              <w:pStyle w:val="TableParagraph"/>
              <w:spacing w:line="245" w:lineRule="exact"/>
              <w:ind w:left="105" w:firstLine="0"/>
              <w:rPr>
                <w:rFonts w:asciiTheme="minorHAnsi" w:hAnsiTheme="minorHAnsi" w:cstheme="minorHAnsi"/>
              </w:rPr>
            </w:pPr>
            <w:r w:rsidRPr="007B63B4">
              <w:rPr>
                <w:rFonts w:asciiTheme="minorHAnsi" w:hAnsiTheme="minorHAnsi" w:cstheme="minorHAnsi"/>
                <w:b/>
              </w:rPr>
              <w:t xml:space="preserve">Titre : </w:t>
            </w:r>
            <w:r w:rsidRPr="007B63B4">
              <w:rPr>
                <w:rFonts w:asciiTheme="minorHAnsi" w:hAnsiTheme="minorHAnsi" w:cstheme="minorHAnsi"/>
              </w:rPr>
              <w:t>Statique des fluids</w:t>
            </w:r>
          </w:p>
          <w:p w:rsidR="00F277AD" w:rsidRPr="007B63B4" w:rsidRDefault="00F277AD" w:rsidP="00B96446">
            <w:pPr>
              <w:pStyle w:val="TableParagraph"/>
              <w:numPr>
                <w:ilvl w:val="0"/>
                <w:numId w:val="65"/>
              </w:numPr>
              <w:tabs>
                <w:tab w:val="left" w:pos="825"/>
                <w:tab w:val="left" w:pos="826"/>
              </w:tabs>
              <w:spacing w:line="268" w:lineRule="exact"/>
              <w:rPr>
                <w:rFonts w:asciiTheme="minorHAnsi" w:hAnsiTheme="minorHAnsi" w:cstheme="minorHAnsi"/>
                <w:lang w:val="fr-FR"/>
              </w:rPr>
            </w:pPr>
            <w:r w:rsidRPr="007B63B4">
              <w:rPr>
                <w:rFonts w:asciiTheme="minorHAnsi" w:hAnsiTheme="minorHAnsi" w:cstheme="minorHAnsi"/>
                <w:lang w:val="fr-FR"/>
              </w:rPr>
              <w:t>Lois générales de la statique des</w:t>
            </w:r>
            <w:r w:rsidRPr="007B63B4">
              <w:rPr>
                <w:rFonts w:asciiTheme="minorHAnsi" w:hAnsiTheme="minorHAnsi" w:cstheme="minorHAnsi"/>
                <w:spacing w:val="-4"/>
                <w:lang w:val="fr-FR"/>
              </w:rPr>
              <w:t xml:space="preserve"> </w:t>
            </w:r>
            <w:r w:rsidRPr="007B63B4">
              <w:rPr>
                <w:rFonts w:asciiTheme="minorHAnsi" w:hAnsiTheme="minorHAnsi" w:cstheme="minorHAnsi"/>
                <w:lang w:val="fr-FR"/>
              </w:rPr>
              <w:t>fluides</w:t>
            </w:r>
          </w:p>
          <w:p w:rsidR="00F277AD" w:rsidRPr="007B63B4" w:rsidRDefault="00F277AD" w:rsidP="00B96446">
            <w:pPr>
              <w:pStyle w:val="TableParagraph"/>
              <w:numPr>
                <w:ilvl w:val="0"/>
                <w:numId w:val="65"/>
              </w:numPr>
              <w:tabs>
                <w:tab w:val="left" w:pos="825"/>
                <w:tab w:val="left" w:pos="826"/>
              </w:tabs>
              <w:rPr>
                <w:rFonts w:asciiTheme="minorHAnsi" w:hAnsiTheme="minorHAnsi" w:cstheme="minorHAnsi"/>
              </w:rPr>
            </w:pPr>
            <w:r w:rsidRPr="007B63B4">
              <w:rPr>
                <w:rFonts w:asciiTheme="minorHAnsi" w:hAnsiTheme="minorHAnsi" w:cstheme="minorHAnsi"/>
              </w:rPr>
              <w:t>Statique des fluides incompressibles :</w:t>
            </w:r>
            <w:r w:rsidRPr="007B63B4">
              <w:rPr>
                <w:rFonts w:asciiTheme="minorHAnsi" w:hAnsiTheme="minorHAnsi" w:cstheme="minorHAnsi"/>
                <w:spacing w:val="-3"/>
              </w:rPr>
              <w:t xml:space="preserve"> </w:t>
            </w:r>
            <w:r w:rsidRPr="007B63B4">
              <w:rPr>
                <w:rFonts w:asciiTheme="minorHAnsi" w:hAnsiTheme="minorHAnsi" w:cstheme="minorHAnsi"/>
              </w:rPr>
              <w:t>Hydrostatique</w:t>
            </w:r>
          </w:p>
          <w:p w:rsidR="00F277AD" w:rsidRPr="007B63B4" w:rsidRDefault="00F277AD" w:rsidP="00B96446">
            <w:pPr>
              <w:pStyle w:val="TableParagraph"/>
              <w:numPr>
                <w:ilvl w:val="0"/>
                <w:numId w:val="65"/>
              </w:numPr>
              <w:tabs>
                <w:tab w:val="left" w:pos="825"/>
                <w:tab w:val="left" w:pos="826"/>
              </w:tabs>
              <w:spacing w:line="256" w:lineRule="exact"/>
              <w:rPr>
                <w:rFonts w:asciiTheme="minorHAnsi" w:hAnsiTheme="minorHAnsi" w:cstheme="minorHAnsi"/>
              </w:rPr>
            </w:pPr>
            <w:r w:rsidRPr="007B63B4">
              <w:rPr>
                <w:rFonts w:asciiTheme="minorHAnsi" w:hAnsiTheme="minorHAnsi" w:cstheme="minorHAnsi"/>
              </w:rPr>
              <w:t>Statique des fluides</w:t>
            </w:r>
            <w:r w:rsidRPr="007B63B4">
              <w:rPr>
                <w:rFonts w:asciiTheme="minorHAnsi" w:hAnsiTheme="minorHAnsi" w:cstheme="minorHAnsi"/>
                <w:spacing w:val="-1"/>
              </w:rPr>
              <w:t xml:space="preserve"> </w:t>
            </w:r>
            <w:r w:rsidRPr="007B63B4">
              <w:rPr>
                <w:rFonts w:asciiTheme="minorHAnsi" w:hAnsiTheme="minorHAnsi" w:cstheme="minorHAnsi"/>
              </w:rPr>
              <w:t>compressibles</w:t>
            </w:r>
          </w:p>
        </w:tc>
      </w:tr>
      <w:tr w:rsidR="00F277AD" w:rsidRPr="00982F51" w:rsidTr="00B53F06">
        <w:trPr>
          <w:trHeight w:val="1867"/>
        </w:trPr>
        <w:tc>
          <w:tcPr>
            <w:tcW w:w="1560" w:type="dxa"/>
          </w:tcPr>
          <w:p w:rsidR="00974A88" w:rsidRPr="007B63B4" w:rsidRDefault="00974A88" w:rsidP="00B53F06">
            <w:pPr>
              <w:pStyle w:val="TableParagraph"/>
              <w:spacing w:line="251" w:lineRule="exact"/>
              <w:ind w:left="105" w:firstLine="0"/>
              <w:rPr>
                <w:rFonts w:asciiTheme="minorHAnsi" w:hAnsiTheme="minorHAnsi" w:cstheme="minorHAnsi"/>
                <w:b/>
              </w:rPr>
            </w:pPr>
          </w:p>
          <w:p w:rsidR="00974A88" w:rsidRPr="007B63B4" w:rsidRDefault="00974A88" w:rsidP="00B53F06">
            <w:pPr>
              <w:pStyle w:val="TableParagraph"/>
              <w:spacing w:line="251" w:lineRule="exact"/>
              <w:ind w:left="105" w:firstLine="0"/>
              <w:rPr>
                <w:rFonts w:asciiTheme="minorHAnsi" w:hAnsiTheme="minorHAnsi" w:cstheme="minorHAnsi"/>
                <w:b/>
              </w:rPr>
            </w:pPr>
          </w:p>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3</w:t>
            </w:r>
          </w:p>
        </w:tc>
        <w:tc>
          <w:tcPr>
            <w:tcW w:w="11624" w:type="dxa"/>
          </w:tcPr>
          <w:p w:rsidR="00F277AD" w:rsidRPr="007B63B4" w:rsidRDefault="00F277AD" w:rsidP="00B53F06">
            <w:pPr>
              <w:pStyle w:val="TableParagraph"/>
              <w:spacing w:line="247" w:lineRule="exact"/>
              <w:ind w:left="105" w:firstLine="0"/>
              <w:rPr>
                <w:rFonts w:asciiTheme="minorHAnsi" w:hAnsiTheme="minorHAnsi" w:cstheme="minorHAnsi"/>
              </w:rPr>
            </w:pPr>
            <w:r w:rsidRPr="007B63B4">
              <w:rPr>
                <w:rFonts w:asciiTheme="minorHAnsi" w:hAnsiTheme="minorHAnsi" w:cstheme="minorHAnsi"/>
                <w:b/>
              </w:rPr>
              <w:t xml:space="preserve">Titre : </w:t>
            </w:r>
            <w:r w:rsidRPr="007B63B4">
              <w:rPr>
                <w:rFonts w:asciiTheme="minorHAnsi" w:hAnsiTheme="minorHAnsi" w:cstheme="minorHAnsi"/>
              </w:rPr>
              <w:t>Cinématique des Fluides</w:t>
            </w:r>
          </w:p>
          <w:p w:rsidR="00F277AD" w:rsidRPr="007B63B4" w:rsidRDefault="00F277AD" w:rsidP="00B96446">
            <w:pPr>
              <w:pStyle w:val="TableParagraph"/>
              <w:numPr>
                <w:ilvl w:val="0"/>
                <w:numId w:val="64"/>
              </w:numPr>
              <w:tabs>
                <w:tab w:val="left" w:pos="825"/>
                <w:tab w:val="left" w:pos="826"/>
              </w:tabs>
              <w:rPr>
                <w:rFonts w:asciiTheme="minorHAnsi" w:hAnsiTheme="minorHAnsi" w:cstheme="minorHAnsi"/>
              </w:rPr>
            </w:pPr>
            <w:r w:rsidRPr="007B63B4">
              <w:rPr>
                <w:rFonts w:asciiTheme="minorHAnsi" w:hAnsiTheme="minorHAnsi" w:cstheme="minorHAnsi"/>
              </w:rPr>
              <w:t>Particule fluide – Variables</w:t>
            </w:r>
            <w:r w:rsidRPr="007B63B4">
              <w:rPr>
                <w:rFonts w:asciiTheme="minorHAnsi" w:hAnsiTheme="minorHAnsi" w:cstheme="minorHAnsi"/>
                <w:spacing w:val="-9"/>
              </w:rPr>
              <w:t xml:space="preserve"> </w:t>
            </w:r>
            <w:r w:rsidRPr="007B63B4">
              <w:rPr>
                <w:rFonts w:asciiTheme="minorHAnsi" w:hAnsiTheme="minorHAnsi" w:cstheme="minorHAnsi"/>
              </w:rPr>
              <w:t>d’étude</w:t>
            </w:r>
          </w:p>
          <w:p w:rsidR="00F277AD" w:rsidRPr="007B63B4" w:rsidRDefault="00F277AD" w:rsidP="00B96446">
            <w:pPr>
              <w:pStyle w:val="TableParagraph"/>
              <w:numPr>
                <w:ilvl w:val="0"/>
                <w:numId w:val="64"/>
              </w:numPr>
              <w:tabs>
                <w:tab w:val="left" w:pos="825"/>
                <w:tab w:val="left" w:pos="826"/>
              </w:tabs>
              <w:rPr>
                <w:rFonts w:asciiTheme="minorHAnsi" w:hAnsiTheme="minorHAnsi" w:cstheme="minorHAnsi"/>
              </w:rPr>
            </w:pPr>
            <w:r w:rsidRPr="007B63B4">
              <w:rPr>
                <w:rFonts w:asciiTheme="minorHAnsi" w:hAnsiTheme="minorHAnsi" w:cstheme="minorHAnsi"/>
              </w:rPr>
              <w:t>Description du fluide en</w:t>
            </w:r>
            <w:r w:rsidRPr="007B63B4">
              <w:rPr>
                <w:rFonts w:asciiTheme="minorHAnsi" w:hAnsiTheme="minorHAnsi" w:cstheme="minorHAnsi"/>
                <w:spacing w:val="-4"/>
              </w:rPr>
              <w:t xml:space="preserve"> </w:t>
            </w:r>
            <w:r w:rsidRPr="007B63B4">
              <w:rPr>
                <w:rFonts w:asciiTheme="minorHAnsi" w:hAnsiTheme="minorHAnsi" w:cstheme="minorHAnsi"/>
              </w:rPr>
              <w:t>mouvement</w:t>
            </w:r>
          </w:p>
          <w:p w:rsidR="00F277AD" w:rsidRPr="007B63B4" w:rsidRDefault="00F277AD" w:rsidP="00B96446">
            <w:pPr>
              <w:pStyle w:val="TableParagraph"/>
              <w:numPr>
                <w:ilvl w:val="0"/>
                <w:numId w:val="64"/>
              </w:numPr>
              <w:tabs>
                <w:tab w:val="left" w:pos="825"/>
                <w:tab w:val="left" w:pos="826"/>
              </w:tabs>
              <w:rPr>
                <w:rFonts w:asciiTheme="minorHAnsi" w:hAnsiTheme="minorHAnsi" w:cstheme="minorHAnsi"/>
              </w:rPr>
            </w:pPr>
            <w:r w:rsidRPr="007B63B4">
              <w:rPr>
                <w:rFonts w:asciiTheme="minorHAnsi" w:hAnsiTheme="minorHAnsi" w:cstheme="minorHAnsi"/>
              </w:rPr>
              <w:t>Dérivée</w:t>
            </w:r>
            <w:r w:rsidRPr="007B63B4">
              <w:rPr>
                <w:rFonts w:asciiTheme="minorHAnsi" w:hAnsiTheme="minorHAnsi" w:cstheme="minorHAnsi"/>
                <w:spacing w:val="-1"/>
              </w:rPr>
              <w:t xml:space="preserve"> </w:t>
            </w:r>
            <w:r w:rsidRPr="007B63B4">
              <w:rPr>
                <w:rFonts w:asciiTheme="minorHAnsi" w:hAnsiTheme="minorHAnsi" w:cstheme="minorHAnsi"/>
              </w:rPr>
              <w:t>particulaire</w:t>
            </w:r>
          </w:p>
          <w:p w:rsidR="00F277AD" w:rsidRPr="007B63B4" w:rsidRDefault="00F277AD" w:rsidP="00B96446">
            <w:pPr>
              <w:pStyle w:val="TableParagraph"/>
              <w:numPr>
                <w:ilvl w:val="0"/>
                <w:numId w:val="64"/>
              </w:numPr>
              <w:tabs>
                <w:tab w:val="left" w:pos="825"/>
                <w:tab w:val="left" w:pos="826"/>
              </w:tabs>
              <w:rPr>
                <w:rFonts w:asciiTheme="minorHAnsi" w:hAnsiTheme="minorHAnsi" w:cstheme="minorHAnsi"/>
              </w:rPr>
            </w:pPr>
            <w:r w:rsidRPr="007B63B4">
              <w:rPr>
                <w:rFonts w:asciiTheme="minorHAnsi" w:hAnsiTheme="minorHAnsi" w:cstheme="minorHAnsi"/>
              </w:rPr>
              <w:t>Equation de</w:t>
            </w:r>
            <w:r w:rsidRPr="007B63B4">
              <w:rPr>
                <w:rFonts w:asciiTheme="minorHAnsi" w:hAnsiTheme="minorHAnsi" w:cstheme="minorHAnsi"/>
                <w:spacing w:val="-1"/>
              </w:rPr>
              <w:t xml:space="preserve"> </w:t>
            </w:r>
            <w:r w:rsidRPr="007B63B4">
              <w:rPr>
                <w:rFonts w:asciiTheme="minorHAnsi" w:hAnsiTheme="minorHAnsi" w:cstheme="minorHAnsi"/>
              </w:rPr>
              <w:t>continuité</w:t>
            </w:r>
          </w:p>
          <w:p w:rsidR="00F277AD" w:rsidRPr="007B63B4" w:rsidRDefault="00F277AD" w:rsidP="00B96446">
            <w:pPr>
              <w:pStyle w:val="TableParagraph"/>
              <w:numPr>
                <w:ilvl w:val="0"/>
                <w:numId w:val="64"/>
              </w:numPr>
              <w:tabs>
                <w:tab w:val="left" w:pos="825"/>
                <w:tab w:val="left" w:pos="826"/>
              </w:tabs>
              <w:rPr>
                <w:rFonts w:asciiTheme="minorHAnsi" w:hAnsiTheme="minorHAnsi" w:cstheme="minorHAnsi"/>
              </w:rPr>
            </w:pPr>
            <w:r w:rsidRPr="007B63B4">
              <w:rPr>
                <w:rFonts w:asciiTheme="minorHAnsi" w:hAnsiTheme="minorHAnsi" w:cstheme="minorHAnsi"/>
              </w:rPr>
              <w:t>Caractéristiques des écoulements</w:t>
            </w:r>
            <w:r w:rsidRPr="007B63B4">
              <w:rPr>
                <w:rFonts w:asciiTheme="minorHAnsi" w:hAnsiTheme="minorHAnsi" w:cstheme="minorHAnsi"/>
                <w:spacing w:val="-5"/>
              </w:rPr>
              <w:t xml:space="preserve"> </w:t>
            </w:r>
            <w:r w:rsidRPr="007B63B4">
              <w:rPr>
                <w:rFonts w:asciiTheme="minorHAnsi" w:hAnsiTheme="minorHAnsi" w:cstheme="minorHAnsi"/>
              </w:rPr>
              <w:t>fluides</w:t>
            </w:r>
          </w:p>
          <w:p w:rsidR="00F277AD" w:rsidRPr="007B63B4" w:rsidRDefault="00F277AD" w:rsidP="00B96446">
            <w:pPr>
              <w:pStyle w:val="TableParagraph"/>
              <w:numPr>
                <w:ilvl w:val="0"/>
                <w:numId w:val="64"/>
              </w:numPr>
              <w:tabs>
                <w:tab w:val="left" w:pos="825"/>
                <w:tab w:val="left" w:pos="826"/>
              </w:tabs>
              <w:spacing w:line="256" w:lineRule="exact"/>
              <w:rPr>
                <w:rFonts w:asciiTheme="minorHAnsi" w:hAnsiTheme="minorHAnsi" w:cstheme="minorHAnsi"/>
                <w:lang w:val="fr-FR"/>
              </w:rPr>
            </w:pPr>
            <w:r w:rsidRPr="007B63B4">
              <w:rPr>
                <w:rFonts w:asciiTheme="minorHAnsi" w:hAnsiTheme="minorHAnsi" w:cstheme="minorHAnsi"/>
                <w:lang w:val="fr-FR"/>
              </w:rPr>
              <w:t>Ecoulements irrotationnels - Potentiel de</w:t>
            </w:r>
            <w:r w:rsidRPr="007B63B4">
              <w:rPr>
                <w:rFonts w:asciiTheme="minorHAnsi" w:hAnsiTheme="minorHAnsi" w:cstheme="minorHAnsi"/>
                <w:spacing w:val="-4"/>
                <w:lang w:val="fr-FR"/>
              </w:rPr>
              <w:t xml:space="preserve"> </w:t>
            </w:r>
            <w:r w:rsidRPr="007B63B4">
              <w:rPr>
                <w:rFonts w:asciiTheme="minorHAnsi" w:hAnsiTheme="minorHAnsi" w:cstheme="minorHAnsi"/>
                <w:lang w:val="fr-FR"/>
              </w:rPr>
              <w:t>vitesse</w:t>
            </w:r>
          </w:p>
        </w:tc>
      </w:tr>
      <w:tr w:rsidR="00F277AD" w:rsidRPr="00982F51" w:rsidTr="00B53F06">
        <w:trPr>
          <w:trHeight w:val="1596"/>
        </w:trPr>
        <w:tc>
          <w:tcPr>
            <w:tcW w:w="1560" w:type="dxa"/>
          </w:tcPr>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4</w:t>
            </w:r>
          </w:p>
        </w:tc>
        <w:tc>
          <w:tcPr>
            <w:tcW w:w="11624" w:type="dxa"/>
          </w:tcPr>
          <w:p w:rsidR="00F277AD" w:rsidRPr="007B63B4" w:rsidRDefault="00F277AD" w:rsidP="00B53F06">
            <w:pPr>
              <w:pStyle w:val="TableParagraph"/>
              <w:spacing w:line="245" w:lineRule="exact"/>
              <w:ind w:left="105" w:firstLine="0"/>
              <w:rPr>
                <w:rFonts w:asciiTheme="minorHAnsi" w:hAnsiTheme="minorHAnsi" w:cstheme="minorHAnsi"/>
                <w:lang w:val="fr-FR"/>
              </w:rPr>
            </w:pPr>
            <w:r w:rsidRPr="007B63B4">
              <w:rPr>
                <w:rFonts w:asciiTheme="minorHAnsi" w:hAnsiTheme="minorHAnsi" w:cstheme="minorHAnsi"/>
                <w:b/>
                <w:lang w:val="fr-FR"/>
              </w:rPr>
              <w:t xml:space="preserve">Titre : </w:t>
            </w:r>
            <w:r w:rsidRPr="007B63B4">
              <w:rPr>
                <w:rFonts w:asciiTheme="minorHAnsi" w:hAnsiTheme="minorHAnsi" w:cstheme="minorHAnsi"/>
                <w:lang w:val="fr-FR"/>
              </w:rPr>
              <w:t>Dynamique des fluides parfaits incompressibles</w:t>
            </w:r>
          </w:p>
          <w:p w:rsidR="00F277AD" w:rsidRPr="007B63B4" w:rsidRDefault="00F277AD" w:rsidP="00B96446">
            <w:pPr>
              <w:pStyle w:val="TableParagraph"/>
              <w:numPr>
                <w:ilvl w:val="0"/>
                <w:numId w:val="63"/>
              </w:numPr>
              <w:tabs>
                <w:tab w:val="left" w:pos="825"/>
                <w:tab w:val="left" w:pos="826"/>
              </w:tabs>
              <w:spacing w:line="268" w:lineRule="exact"/>
              <w:rPr>
                <w:rFonts w:asciiTheme="minorHAnsi" w:hAnsiTheme="minorHAnsi" w:cstheme="minorHAnsi"/>
              </w:rPr>
            </w:pPr>
            <w:r w:rsidRPr="007B63B4">
              <w:rPr>
                <w:rFonts w:asciiTheme="minorHAnsi" w:hAnsiTheme="minorHAnsi" w:cstheme="minorHAnsi"/>
              </w:rPr>
              <w:t>Ecoulement des</w:t>
            </w:r>
            <w:r w:rsidRPr="007B63B4">
              <w:rPr>
                <w:rFonts w:asciiTheme="minorHAnsi" w:hAnsiTheme="minorHAnsi" w:cstheme="minorHAnsi"/>
                <w:spacing w:val="-2"/>
              </w:rPr>
              <w:t xml:space="preserve"> </w:t>
            </w:r>
            <w:r w:rsidRPr="007B63B4">
              <w:rPr>
                <w:rFonts w:asciiTheme="minorHAnsi" w:hAnsiTheme="minorHAnsi" w:cstheme="minorHAnsi"/>
              </w:rPr>
              <w:t>fluides</w:t>
            </w:r>
          </w:p>
          <w:p w:rsidR="00F277AD" w:rsidRPr="007B63B4" w:rsidRDefault="00F277AD" w:rsidP="00B96446">
            <w:pPr>
              <w:pStyle w:val="TableParagraph"/>
              <w:numPr>
                <w:ilvl w:val="0"/>
                <w:numId w:val="63"/>
              </w:numPr>
              <w:tabs>
                <w:tab w:val="left" w:pos="825"/>
                <w:tab w:val="left" w:pos="826"/>
              </w:tabs>
              <w:rPr>
                <w:rFonts w:asciiTheme="minorHAnsi" w:hAnsiTheme="minorHAnsi" w:cstheme="minorHAnsi"/>
              </w:rPr>
            </w:pPr>
            <w:r w:rsidRPr="007B63B4">
              <w:rPr>
                <w:rFonts w:asciiTheme="minorHAnsi" w:hAnsiTheme="minorHAnsi" w:cstheme="minorHAnsi"/>
              </w:rPr>
              <w:t>Equation d’Euler – Relation de</w:t>
            </w:r>
            <w:r w:rsidRPr="007B63B4">
              <w:rPr>
                <w:rFonts w:asciiTheme="minorHAnsi" w:hAnsiTheme="minorHAnsi" w:cstheme="minorHAnsi"/>
                <w:spacing w:val="-3"/>
              </w:rPr>
              <w:t xml:space="preserve"> </w:t>
            </w:r>
            <w:r w:rsidRPr="007B63B4">
              <w:rPr>
                <w:rFonts w:asciiTheme="minorHAnsi" w:hAnsiTheme="minorHAnsi" w:cstheme="minorHAnsi"/>
              </w:rPr>
              <w:t>Bernoulli</w:t>
            </w:r>
          </w:p>
          <w:p w:rsidR="00F277AD" w:rsidRPr="007B63B4" w:rsidRDefault="00F277AD" w:rsidP="00B96446">
            <w:pPr>
              <w:pStyle w:val="TableParagraph"/>
              <w:numPr>
                <w:ilvl w:val="0"/>
                <w:numId w:val="63"/>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Applications du théorème de</w:t>
            </w:r>
            <w:r w:rsidRPr="007B63B4">
              <w:rPr>
                <w:rFonts w:asciiTheme="minorHAnsi" w:hAnsiTheme="minorHAnsi" w:cstheme="minorHAnsi"/>
                <w:spacing w:val="-3"/>
                <w:lang w:val="fr-FR"/>
              </w:rPr>
              <w:t xml:space="preserve"> </w:t>
            </w:r>
            <w:r w:rsidRPr="007B63B4">
              <w:rPr>
                <w:rFonts w:asciiTheme="minorHAnsi" w:hAnsiTheme="minorHAnsi" w:cstheme="minorHAnsi"/>
                <w:lang w:val="fr-FR"/>
              </w:rPr>
              <w:t>Bernoulli:Venturi</w:t>
            </w:r>
          </w:p>
          <w:p w:rsidR="00F277AD" w:rsidRPr="007B63B4" w:rsidRDefault="00F277AD" w:rsidP="00B96446">
            <w:pPr>
              <w:pStyle w:val="TableParagraph"/>
              <w:numPr>
                <w:ilvl w:val="0"/>
                <w:numId w:val="63"/>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Théorème de Bernoulli dans le cas des écoulements</w:t>
            </w:r>
            <w:r w:rsidRPr="007B63B4">
              <w:rPr>
                <w:rFonts w:asciiTheme="minorHAnsi" w:hAnsiTheme="minorHAnsi" w:cstheme="minorHAnsi"/>
                <w:spacing w:val="-8"/>
                <w:lang w:val="fr-FR"/>
              </w:rPr>
              <w:t xml:space="preserve"> </w:t>
            </w:r>
            <w:r w:rsidRPr="007B63B4">
              <w:rPr>
                <w:rFonts w:asciiTheme="minorHAnsi" w:hAnsiTheme="minorHAnsi" w:cstheme="minorHAnsi"/>
                <w:lang w:val="fr-FR"/>
              </w:rPr>
              <w:t>instationnaires</w:t>
            </w:r>
          </w:p>
          <w:p w:rsidR="00F277AD" w:rsidRPr="007B63B4" w:rsidRDefault="00F277AD" w:rsidP="00B96446">
            <w:pPr>
              <w:pStyle w:val="TableParagraph"/>
              <w:numPr>
                <w:ilvl w:val="0"/>
                <w:numId w:val="63"/>
              </w:numPr>
              <w:tabs>
                <w:tab w:val="left" w:pos="825"/>
                <w:tab w:val="left" w:pos="826"/>
              </w:tabs>
              <w:spacing w:line="256" w:lineRule="exact"/>
              <w:rPr>
                <w:rFonts w:asciiTheme="minorHAnsi" w:hAnsiTheme="minorHAnsi" w:cstheme="minorHAnsi"/>
                <w:lang w:val="fr-FR"/>
              </w:rPr>
            </w:pPr>
            <w:r w:rsidRPr="007B63B4">
              <w:rPr>
                <w:rFonts w:asciiTheme="minorHAnsi" w:hAnsiTheme="minorHAnsi" w:cstheme="minorHAnsi"/>
                <w:lang w:val="fr-FR"/>
              </w:rPr>
              <w:t>Théorème de Bernoulli en présence d’une</w:t>
            </w:r>
            <w:r w:rsidRPr="007B63B4">
              <w:rPr>
                <w:rFonts w:asciiTheme="minorHAnsi" w:hAnsiTheme="minorHAnsi" w:cstheme="minorHAnsi"/>
                <w:spacing w:val="-4"/>
                <w:lang w:val="fr-FR"/>
              </w:rPr>
              <w:t xml:space="preserve"> </w:t>
            </w:r>
            <w:r w:rsidRPr="007B63B4">
              <w:rPr>
                <w:rFonts w:asciiTheme="minorHAnsi" w:hAnsiTheme="minorHAnsi" w:cstheme="minorHAnsi"/>
                <w:lang w:val="fr-FR"/>
              </w:rPr>
              <w:t>machine</w:t>
            </w:r>
          </w:p>
        </w:tc>
      </w:tr>
      <w:tr w:rsidR="00F277AD" w:rsidRPr="00982F51" w:rsidTr="00B53F06">
        <w:trPr>
          <w:trHeight w:val="2387"/>
        </w:trPr>
        <w:tc>
          <w:tcPr>
            <w:tcW w:w="1560" w:type="dxa"/>
          </w:tcPr>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974A88" w:rsidRPr="007B63B4" w:rsidRDefault="00974A88" w:rsidP="00B53F06">
            <w:pPr>
              <w:pStyle w:val="TableParagraph"/>
              <w:spacing w:line="251" w:lineRule="exact"/>
              <w:ind w:left="105" w:firstLine="0"/>
              <w:rPr>
                <w:rFonts w:asciiTheme="minorHAnsi" w:hAnsiTheme="minorHAnsi" w:cstheme="minorHAnsi"/>
                <w:b/>
                <w:lang w:val="fr-FR"/>
              </w:rPr>
            </w:pPr>
          </w:p>
          <w:p w:rsidR="00F277AD" w:rsidRPr="007B63B4" w:rsidRDefault="00F277AD" w:rsidP="00B53F06">
            <w:pPr>
              <w:pStyle w:val="TableParagraph"/>
              <w:spacing w:line="251" w:lineRule="exact"/>
              <w:ind w:left="105" w:firstLine="0"/>
              <w:rPr>
                <w:rFonts w:asciiTheme="minorHAnsi" w:hAnsiTheme="minorHAnsi" w:cstheme="minorHAnsi"/>
                <w:b/>
              </w:rPr>
            </w:pPr>
            <w:r w:rsidRPr="007B63B4">
              <w:rPr>
                <w:rFonts w:asciiTheme="minorHAnsi" w:hAnsiTheme="minorHAnsi" w:cstheme="minorHAnsi"/>
                <w:b/>
              </w:rPr>
              <w:t>Chapitre 5</w:t>
            </w:r>
          </w:p>
        </w:tc>
        <w:tc>
          <w:tcPr>
            <w:tcW w:w="11624" w:type="dxa"/>
          </w:tcPr>
          <w:p w:rsidR="00F277AD" w:rsidRPr="007B63B4" w:rsidRDefault="00F277AD" w:rsidP="00B53F06">
            <w:pPr>
              <w:pStyle w:val="TableParagraph"/>
              <w:spacing w:line="247" w:lineRule="exact"/>
              <w:ind w:left="105" w:firstLine="0"/>
              <w:rPr>
                <w:rFonts w:asciiTheme="minorHAnsi" w:hAnsiTheme="minorHAnsi" w:cstheme="minorHAnsi"/>
                <w:lang w:val="fr-FR"/>
              </w:rPr>
            </w:pPr>
            <w:r w:rsidRPr="007B63B4">
              <w:rPr>
                <w:rFonts w:asciiTheme="minorHAnsi" w:hAnsiTheme="minorHAnsi" w:cstheme="minorHAnsi"/>
                <w:b/>
                <w:lang w:val="fr-FR"/>
              </w:rPr>
              <w:t xml:space="preserve">Titre : </w:t>
            </w:r>
            <w:r w:rsidRPr="007B63B4">
              <w:rPr>
                <w:rFonts w:asciiTheme="minorHAnsi" w:hAnsiTheme="minorHAnsi" w:cstheme="minorHAnsi"/>
                <w:lang w:val="fr-FR"/>
              </w:rPr>
              <w:t>Dynamique des fluides visqueux incompressibles</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Notion de fluide visqueux - Définition de la</w:t>
            </w:r>
            <w:r w:rsidRPr="007B63B4">
              <w:rPr>
                <w:rFonts w:asciiTheme="minorHAnsi" w:hAnsiTheme="minorHAnsi" w:cstheme="minorHAnsi"/>
                <w:spacing w:val="-9"/>
                <w:lang w:val="fr-FR"/>
              </w:rPr>
              <w:t xml:space="preserve"> </w:t>
            </w:r>
            <w:r w:rsidRPr="007B63B4">
              <w:rPr>
                <w:rFonts w:asciiTheme="minorHAnsi" w:hAnsiTheme="minorHAnsi" w:cstheme="minorHAnsi"/>
                <w:lang w:val="fr-FR"/>
              </w:rPr>
              <w:t>viscosité</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Equation fondamentale de la dynamique des fluides visqueux - Equation de</w:t>
            </w:r>
            <w:r w:rsidRPr="007B63B4">
              <w:rPr>
                <w:rFonts w:asciiTheme="minorHAnsi" w:hAnsiTheme="minorHAnsi" w:cstheme="minorHAnsi"/>
                <w:spacing w:val="-7"/>
                <w:lang w:val="fr-FR"/>
              </w:rPr>
              <w:t xml:space="preserve"> </w:t>
            </w:r>
            <w:r w:rsidRPr="007B63B4">
              <w:rPr>
                <w:rFonts w:asciiTheme="minorHAnsi" w:hAnsiTheme="minorHAnsi" w:cstheme="minorHAnsi"/>
                <w:lang w:val="fr-FR"/>
              </w:rPr>
              <w:t>Navier-Stokes</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Applications : Ecoulement de Poiseuille – Ecoulement de Couette.</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Classification des écoulements, écoulements laminaires et écoulements</w:t>
            </w:r>
            <w:r w:rsidRPr="007B63B4">
              <w:rPr>
                <w:rFonts w:asciiTheme="minorHAnsi" w:hAnsiTheme="minorHAnsi" w:cstheme="minorHAnsi"/>
                <w:spacing w:val="-5"/>
                <w:lang w:val="fr-FR"/>
              </w:rPr>
              <w:t xml:space="preserve"> </w:t>
            </w:r>
            <w:r w:rsidRPr="007B63B4">
              <w:rPr>
                <w:rFonts w:asciiTheme="minorHAnsi" w:hAnsiTheme="minorHAnsi" w:cstheme="minorHAnsi"/>
                <w:lang w:val="fr-FR"/>
              </w:rPr>
              <w:t>turbulents</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rPr>
            </w:pPr>
            <w:r w:rsidRPr="007B63B4">
              <w:rPr>
                <w:rFonts w:asciiTheme="minorHAnsi" w:hAnsiTheme="minorHAnsi" w:cstheme="minorHAnsi"/>
              </w:rPr>
              <w:t>Notion de perte de</w:t>
            </w:r>
            <w:r w:rsidRPr="007B63B4">
              <w:rPr>
                <w:rFonts w:asciiTheme="minorHAnsi" w:hAnsiTheme="minorHAnsi" w:cstheme="minorHAnsi"/>
                <w:spacing w:val="-6"/>
              </w:rPr>
              <w:t xml:space="preserve"> </w:t>
            </w:r>
            <w:r w:rsidRPr="007B63B4">
              <w:rPr>
                <w:rFonts w:asciiTheme="minorHAnsi" w:hAnsiTheme="minorHAnsi" w:cstheme="minorHAnsi"/>
              </w:rPr>
              <w:t>charge</w:t>
            </w:r>
          </w:p>
          <w:p w:rsidR="00F277AD" w:rsidRPr="007B63B4" w:rsidRDefault="00F277AD" w:rsidP="00B96446">
            <w:pPr>
              <w:pStyle w:val="TableParagraph"/>
              <w:numPr>
                <w:ilvl w:val="0"/>
                <w:numId w:val="62"/>
              </w:numPr>
              <w:tabs>
                <w:tab w:val="left" w:pos="825"/>
                <w:tab w:val="left" w:pos="826"/>
              </w:tabs>
              <w:rPr>
                <w:rFonts w:asciiTheme="minorHAnsi" w:hAnsiTheme="minorHAnsi" w:cstheme="minorHAnsi"/>
                <w:lang w:val="fr-FR"/>
              </w:rPr>
            </w:pPr>
            <w:r w:rsidRPr="007B63B4">
              <w:rPr>
                <w:rFonts w:asciiTheme="minorHAnsi" w:hAnsiTheme="minorHAnsi" w:cstheme="minorHAnsi"/>
                <w:lang w:val="fr-FR"/>
              </w:rPr>
              <w:t>Pertes de charge le long d’une conduite cylindrique : Les pertes de charge régulières et</w:t>
            </w:r>
            <w:r w:rsidRPr="007B63B4">
              <w:rPr>
                <w:rFonts w:asciiTheme="minorHAnsi" w:hAnsiTheme="minorHAnsi" w:cstheme="minorHAnsi"/>
                <w:spacing w:val="-10"/>
                <w:lang w:val="fr-FR"/>
              </w:rPr>
              <w:t xml:space="preserve"> </w:t>
            </w:r>
            <w:r w:rsidRPr="007B63B4">
              <w:rPr>
                <w:rFonts w:asciiTheme="minorHAnsi" w:hAnsiTheme="minorHAnsi" w:cstheme="minorHAnsi"/>
                <w:lang w:val="fr-FR"/>
              </w:rPr>
              <w:t>singulières</w:t>
            </w:r>
          </w:p>
          <w:p w:rsidR="00F277AD" w:rsidRPr="007B63B4" w:rsidRDefault="00F277AD" w:rsidP="00B96446">
            <w:pPr>
              <w:pStyle w:val="TableParagraph"/>
              <w:numPr>
                <w:ilvl w:val="0"/>
                <w:numId w:val="62"/>
              </w:numPr>
              <w:tabs>
                <w:tab w:val="left" w:pos="825"/>
                <w:tab w:val="left" w:pos="826"/>
              </w:tabs>
              <w:spacing w:line="240" w:lineRule="auto"/>
              <w:rPr>
                <w:rFonts w:asciiTheme="minorHAnsi" w:hAnsiTheme="minorHAnsi" w:cstheme="minorHAnsi"/>
                <w:lang w:val="fr-FR"/>
              </w:rPr>
            </w:pPr>
            <w:r w:rsidRPr="007B63B4">
              <w:rPr>
                <w:rFonts w:asciiTheme="minorHAnsi" w:hAnsiTheme="minorHAnsi" w:cstheme="minorHAnsi"/>
                <w:lang w:val="fr-FR"/>
              </w:rPr>
              <w:t>Bilan énergétique d’un circuit hydraulique en présence de machines</w:t>
            </w:r>
            <w:r w:rsidRPr="007B63B4">
              <w:rPr>
                <w:rFonts w:asciiTheme="minorHAnsi" w:hAnsiTheme="minorHAnsi" w:cstheme="minorHAnsi"/>
                <w:spacing w:val="-9"/>
                <w:lang w:val="fr-FR"/>
              </w:rPr>
              <w:t xml:space="preserve"> </w:t>
            </w:r>
            <w:r w:rsidRPr="007B63B4">
              <w:rPr>
                <w:rFonts w:asciiTheme="minorHAnsi" w:hAnsiTheme="minorHAnsi" w:cstheme="minorHAnsi"/>
                <w:lang w:val="fr-FR"/>
              </w:rPr>
              <w:t>(pompes)</w:t>
            </w:r>
          </w:p>
        </w:tc>
      </w:tr>
    </w:tbl>
    <w:p w:rsidR="00F277AD" w:rsidRPr="00FC263F" w:rsidRDefault="00F277AD" w:rsidP="00F277AD">
      <w:pPr>
        <w:rPr>
          <w:rFonts w:asciiTheme="majorBidi" w:hAnsiTheme="majorBidi" w:cstheme="majorBidi"/>
        </w:rPr>
        <w:sectPr w:rsidR="00F277AD" w:rsidRPr="00FC263F" w:rsidSect="00B53F06">
          <w:pgSz w:w="16840" w:h="11910" w:orient="landscape"/>
          <w:pgMar w:top="567" w:right="851" w:bottom="567" w:left="851" w:header="0" w:footer="978" w:gutter="0"/>
          <w:cols w:space="720"/>
        </w:sectPr>
      </w:pPr>
    </w:p>
    <w:p w:rsidR="00E973B4" w:rsidRPr="008E7D36" w:rsidRDefault="00E973B4" w:rsidP="00E973B4">
      <w:pPr>
        <w:pStyle w:val="Corpsdetexte"/>
        <w:tabs>
          <w:tab w:val="left" w:pos="1814"/>
          <w:tab w:val="left" w:pos="2740"/>
          <w:tab w:val="left" w:pos="3938"/>
        </w:tabs>
        <w:spacing w:before="65"/>
        <w:ind w:left="398" w:right="770"/>
        <w:jc w:val="right"/>
        <w:rPr>
          <w:b/>
          <w:bCs/>
          <w:color w:val="FF0000"/>
        </w:rPr>
      </w:pPr>
      <w:r w:rsidRPr="00CB14BF">
        <w:rPr>
          <w:b/>
          <w:bCs/>
          <w:color w:val="auto"/>
          <w:szCs w:val="24"/>
        </w:rPr>
        <w:lastRenderedPageBreak/>
        <w:t xml:space="preserve">Titre du Module </w:t>
      </w:r>
      <w:r w:rsidRPr="008E7D36">
        <w:rPr>
          <w:b/>
          <w:bCs/>
          <w:color w:val="FF0000"/>
          <w:szCs w:val="24"/>
        </w:rPr>
        <w:t xml:space="preserve">: Electromagnétisme </w:t>
      </w:r>
      <w:r>
        <w:rPr>
          <w:b/>
          <w:bCs/>
          <w:color w:val="FF0000"/>
          <w:szCs w:val="24"/>
        </w:rPr>
        <w:t xml:space="preserve"> </w:t>
      </w:r>
    </w:p>
    <w:p w:rsidR="00E973B4" w:rsidRPr="00A90033" w:rsidRDefault="00F234F7" w:rsidP="00F234F7">
      <w:pPr>
        <w:pStyle w:val="Corpsdetexte"/>
        <w:tabs>
          <w:tab w:val="left" w:pos="1814"/>
          <w:tab w:val="left" w:pos="2740"/>
          <w:tab w:val="left" w:pos="3938"/>
        </w:tabs>
        <w:spacing w:before="65"/>
        <w:ind w:left="398" w:right="770"/>
        <w:jc w:val="right"/>
        <w:rPr>
          <w:b/>
          <w:bCs/>
          <w:color w:val="000000"/>
        </w:rPr>
      </w:pPr>
      <w:r>
        <w:rPr>
          <w:b/>
          <w:bCs/>
          <w:color w:val="000000"/>
          <w:szCs w:val="24"/>
        </w:rPr>
        <w:t xml:space="preserve">Coeffecient 1.5  </w:t>
      </w:r>
      <w:r w:rsidR="00E973B4" w:rsidRPr="00A90033">
        <w:rPr>
          <w:b/>
          <w:bCs/>
          <w:color w:val="000000"/>
          <w:szCs w:val="24"/>
        </w:rPr>
        <w:t xml:space="preserve">Semestre </w:t>
      </w:r>
      <w:r w:rsidR="00E973B4">
        <w:rPr>
          <w:b/>
          <w:bCs/>
          <w:color w:val="000000"/>
          <w:szCs w:val="24"/>
        </w:rPr>
        <w:t>3</w:t>
      </w:r>
      <w:r w:rsidR="00E973B4" w:rsidRPr="00A90033">
        <w:rPr>
          <w:b/>
          <w:bCs/>
          <w:color w:val="000000"/>
          <w:szCs w:val="24"/>
        </w:rPr>
        <w:tab/>
      </w:r>
      <w:r w:rsidR="00E973B4">
        <w:rPr>
          <w:b/>
          <w:bCs/>
          <w:color w:val="000000"/>
          <w:szCs w:val="24"/>
        </w:rPr>
        <w:t xml:space="preserve"> </w:t>
      </w:r>
      <w:r w:rsidR="00E973B4" w:rsidRPr="00A90033">
        <w:rPr>
          <w:b/>
          <w:bCs/>
          <w:color w:val="000000"/>
          <w:szCs w:val="24"/>
        </w:rPr>
        <w:t>Volume horaire :</w:t>
      </w:r>
      <w:r w:rsidR="00E973B4" w:rsidRPr="00A90033">
        <w:rPr>
          <w:b/>
          <w:bCs/>
          <w:color w:val="000000"/>
          <w:spacing w:val="-3"/>
          <w:szCs w:val="24"/>
        </w:rPr>
        <w:t xml:space="preserve"> </w:t>
      </w:r>
      <w:r w:rsidR="00E973B4" w:rsidRPr="00A90033">
        <w:rPr>
          <w:b/>
          <w:bCs/>
          <w:color w:val="000000"/>
          <w:szCs w:val="24"/>
        </w:rPr>
        <w:t>4</w:t>
      </w:r>
      <w:r>
        <w:rPr>
          <w:b/>
          <w:bCs/>
          <w:color w:val="000000"/>
          <w:szCs w:val="24"/>
        </w:rPr>
        <w:t>9</w:t>
      </w:r>
      <w:r w:rsidR="00E973B4" w:rsidRPr="00A90033">
        <w:rPr>
          <w:b/>
          <w:bCs/>
          <w:color w:val="000000"/>
          <w:szCs w:val="24"/>
        </w:rPr>
        <w:t xml:space="preserve"> h</w:t>
      </w:r>
      <w:r w:rsidR="00E973B4">
        <w:rPr>
          <w:b/>
          <w:bCs/>
          <w:color w:val="000000"/>
          <w:szCs w:val="24"/>
        </w:rPr>
        <w:t xml:space="preserve">       </w:t>
      </w:r>
      <w:r w:rsidR="00E973B4" w:rsidRPr="00A90033">
        <w:rPr>
          <w:b/>
          <w:bCs/>
          <w:color w:val="000000"/>
          <w:szCs w:val="24"/>
        </w:rPr>
        <w:t xml:space="preserve">(21h : Cours, 21 h : TD  </w:t>
      </w:r>
      <w:r>
        <w:rPr>
          <w:b/>
          <w:bCs/>
          <w:color w:val="000000"/>
          <w:szCs w:val="24"/>
        </w:rPr>
        <w:t>7</w:t>
      </w:r>
      <w:r w:rsidR="00E973B4" w:rsidRPr="00A90033">
        <w:rPr>
          <w:b/>
          <w:bCs/>
          <w:color w:val="000000"/>
          <w:szCs w:val="24"/>
        </w:rPr>
        <w:t>h : TP)  Crédits :</w:t>
      </w:r>
      <w:r w:rsidR="00E973B4" w:rsidRPr="00A90033">
        <w:rPr>
          <w:b/>
          <w:bCs/>
          <w:color w:val="000000"/>
          <w:spacing w:val="-2"/>
          <w:szCs w:val="24"/>
        </w:rPr>
        <w:t xml:space="preserve"> </w:t>
      </w:r>
      <w:r w:rsidR="00E973B4" w:rsidRPr="00A90033">
        <w:rPr>
          <w:b/>
          <w:bCs/>
          <w:color w:val="000000"/>
          <w:szCs w:val="24"/>
        </w:rPr>
        <w:t xml:space="preserve">3 </w:t>
      </w:r>
    </w:p>
    <w:p w:rsidR="00E973B4" w:rsidRPr="00A90033" w:rsidRDefault="00E973B4" w:rsidP="00E973B4">
      <w:pPr>
        <w:spacing w:before="2" w:after="1"/>
        <w:jc w:val="both"/>
        <w:rPr>
          <w:b/>
          <w:bCs/>
          <w:color w:val="000000"/>
        </w:rPr>
      </w:pPr>
    </w:p>
    <w:tbl>
      <w:tblPr>
        <w:tblW w:w="13892" w:type="dxa"/>
        <w:tblInd w:w="289" w:type="dxa"/>
        <w:tblLayout w:type="fixed"/>
        <w:tblCellMar>
          <w:left w:w="10" w:type="dxa"/>
          <w:right w:w="10" w:type="dxa"/>
        </w:tblCellMar>
        <w:tblLook w:val="04A0" w:firstRow="1" w:lastRow="0" w:firstColumn="1" w:lastColumn="0" w:noHBand="0" w:noVBand="1"/>
      </w:tblPr>
      <w:tblGrid>
        <w:gridCol w:w="1560"/>
        <w:gridCol w:w="12332"/>
      </w:tblGrid>
      <w:tr w:rsidR="00E973B4" w:rsidRPr="007B63B4" w:rsidTr="00B53F06">
        <w:trPr>
          <w:trHeight w:val="2841"/>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4A88" w:rsidRPr="007B63B4" w:rsidRDefault="00974A88" w:rsidP="00B53F06">
            <w:pPr>
              <w:pStyle w:val="TableParagraph"/>
              <w:spacing w:before="1"/>
              <w:ind w:left="105" w:right="-284" w:firstLine="36"/>
              <w:rPr>
                <w:rFonts w:asciiTheme="minorHAnsi" w:hAnsiTheme="minorHAnsi" w:cstheme="minorHAnsi"/>
                <w:b/>
                <w:color w:val="000000"/>
                <w:lang w:val="fr-FR"/>
              </w:rPr>
            </w:pPr>
          </w:p>
          <w:p w:rsidR="00974A88" w:rsidRPr="007B63B4" w:rsidRDefault="00974A88" w:rsidP="00B53F06">
            <w:pPr>
              <w:pStyle w:val="TableParagraph"/>
              <w:spacing w:before="1"/>
              <w:ind w:left="105" w:right="-284" w:firstLine="36"/>
              <w:rPr>
                <w:rFonts w:asciiTheme="minorHAnsi" w:hAnsiTheme="minorHAnsi" w:cstheme="minorHAnsi"/>
                <w:b/>
                <w:color w:val="000000"/>
                <w:lang w:val="fr-FR"/>
              </w:rPr>
            </w:pPr>
          </w:p>
          <w:p w:rsidR="00974A88" w:rsidRPr="007B63B4" w:rsidRDefault="00974A88" w:rsidP="00B53F06">
            <w:pPr>
              <w:pStyle w:val="TableParagraph"/>
              <w:spacing w:before="1"/>
              <w:ind w:left="105" w:right="-284" w:firstLine="36"/>
              <w:rPr>
                <w:rFonts w:asciiTheme="minorHAnsi" w:hAnsiTheme="minorHAnsi" w:cstheme="minorHAnsi"/>
                <w:b/>
                <w:color w:val="000000"/>
                <w:lang w:val="fr-FR"/>
              </w:rPr>
            </w:pPr>
          </w:p>
          <w:p w:rsidR="00E973B4" w:rsidRPr="007B63B4" w:rsidRDefault="00E973B4" w:rsidP="00B53F06">
            <w:pPr>
              <w:pStyle w:val="TableParagraph"/>
              <w:spacing w:before="1"/>
              <w:ind w:left="105" w:right="-284" w:firstLine="36"/>
              <w:rPr>
                <w:rFonts w:asciiTheme="minorHAnsi" w:hAnsiTheme="minorHAnsi" w:cstheme="minorHAnsi"/>
                <w:b/>
                <w:color w:val="000000"/>
              </w:rPr>
            </w:pPr>
            <w:r w:rsidRPr="007B63B4">
              <w:rPr>
                <w:rFonts w:asciiTheme="minorHAnsi" w:hAnsiTheme="minorHAnsi" w:cstheme="minorHAnsi"/>
                <w:b/>
                <w:color w:val="000000"/>
              </w:rPr>
              <w:t>Chapitre 1</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before="1" w:line="250" w:lineRule="exact"/>
              <w:ind w:right="-284"/>
              <w:rPr>
                <w:rFonts w:asciiTheme="minorHAnsi" w:hAnsiTheme="minorHAnsi" w:cstheme="minorHAnsi"/>
                <w:b/>
                <w:color w:val="000000"/>
                <w:lang w:val="fr-FR"/>
              </w:rPr>
            </w:pPr>
            <w:r w:rsidRPr="007B63B4">
              <w:rPr>
                <w:rFonts w:asciiTheme="minorHAnsi" w:hAnsiTheme="minorHAnsi" w:cstheme="minorHAnsi"/>
                <w:b/>
                <w:color w:val="000000"/>
                <w:lang w:val="fr-FR"/>
              </w:rPr>
              <w:t xml:space="preserve"> Régimes variables - Equations de Maxwell dans le vide</w:t>
            </w:r>
          </w:p>
          <w:p w:rsidR="00E973B4" w:rsidRPr="007B63B4" w:rsidRDefault="00E973B4" w:rsidP="00A9573C">
            <w:pPr>
              <w:pStyle w:val="TableParagraph"/>
              <w:numPr>
                <w:ilvl w:val="0"/>
                <w:numId w:val="43"/>
              </w:numPr>
              <w:tabs>
                <w:tab w:val="left" w:pos="825"/>
                <w:tab w:val="left" w:pos="826"/>
              </w:tabs>
              <w:suppressAutoHyphens/>
              <w:spacing w:line="288" w:lineRule="exact"/>
              <w:ind w:right="-284"/>
              <w:textAlignment w:val="baseline"/>
              <w:rPr>
                <w:rFonts w:asciiTheme="minorHAnsi" w:hAnsiTheme="minorHAnsi" w:cstheme="minorHAnsi"/>
                <w:color w:val="000000"/>
                <w:lang w:val="fr-FR"/>
              </w:rPr>
            </w:pPr>
            <w:r w:rsidRPr="007B63B4">
              <w:rPr>
                <w:rFonts w:asciiTheme="minorHAnsi" w:hAnsiTheme="minorHAnsi" w:cstheme="minorHAnsi"/>
                <w:b/>
                <w:color w:val="000000"/>
                <w:lang w:val="fr-FR"/>
              </w:rPr>
              <w:t xml:space="preserve">Rappels sur les équations de Maxwell en régime statique </w:t>
            </w:r>
          </w:p>
          <w:p w:rsidR="00E973B4" w:rsidRPr="007B63B4" w:rsidRDefault="00E973B4" w:rsidP="00A9573C">
            <w:pPr>
              <w:pStyle w:val="TableParagraph"/>
              <w:numPr>
                <w:ilvl w:val="0"/>
                <w:numId w:val="43"/>
              </w:numPr>
              <w:tabs>
                <w:tab w:val="left" w:pos="825"/>
                <w:tab w:val="left" w:pos="826"/>
              </w:tabs>
              <w:suppressAutoHyphens/>
              <w:spacing w:line="288" w:lineRule="exact"/>
              <w:ind w:right="-284"/>
              <w:textAlignment w:val="baseline"/>
              <w:rPr>
                <w:rFonts w:asciiTheme="minorHAnsi" w:hAnsiTheme="minorHAnsi" w:cstheme="minorHAnsi"/>
                <w:color w:val="000000"/>
                <w:lang w:val="fr-FR"/>
              </w:rPr>
            </w:pPr>
            <w:r w:rsidRPr="007B63B4">
              <w:rPr>
                <w:rFonts w:asciiTheme="minorHAnsi" w:hAnsiTheme="minorHAnsi" w:cstheme="minorHAnsi"/>
                <w:b/>
                <w:color w:val="000000"/>
                <w:lang w:val="fr-FR"/>
              </w:rPr>
              <w:t>Rappels sur les phénomènes d’induction électromagnétique</w:t>
            </w:r>
          </w:p>
          <w:p w:rsidR="00E973B4" w:rsidRPr="007B63B4" w:rsidRDefault="00E973B4" w:rsidP="00A9573C">
            <w:pPr>
              <w:pStyle w:val="TableParagraph"/>
              <w:numPr>
                <w:ilvl w:val="0"/>
                <w:numId w:val="43"/>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Equations de</w:t>
            </w:r>
            <w:r w:rsidRPr="007B63B4">
              <w:rPr>
                <w:rFonts w:asciiTheme="minorHAnsi" w:hAnsiTheme="minorHAnsi" w:cstheme="minorHAnsi"/>
                <w:color w:val="000000"/>
                <w:spacing w:val="-2"/>
                <w:lang w:val="fr-FR"/>
              </w:rPr>
              <w:t xml:space="preserve"> </w:t>
            </w:r>
            <w:r w:rsidRPr="007B63B4">
              <w:rPr>
                <w:rFonts w:asciiTheme="minorHAnsi" w:hAnsiTheme="minorHAnsi" w:cstheme="minorHAnsi"/>
                <w:color w:val="000000"/>
                <w:lang w:val="fr-FR"/>
              </w:rPr>
              <w:t xml:space="preserve">Maxwell en régime variable </w:t>
            </w:r>
            <w:r w:rsidRPr="007B63B4">
              <w:rPr>
                <w:rFonts w:asciiTheme="minorHAnsi" w:hAnsiTheme="minorHAnsi" w:cstheme="minorHAnsi"/>
                <w:b/>
                <w:color w:val="000000"/>
                <w:lang w:val="fr-FR"/>
              </w:rPr>
              <w:t>(contenu physique,</w:t>
            </w:r>
            <w:r w:rsidRPr="007B63B4">
              <w:rPr>
                <w:rFonts w:asciiTheme="minorHAnsi" w:hAnsiTheme="minorHAnsi" w:cstheme="minorHAnsi"/>
                <w:color w:val="000000"/>
                <w:lang w:val="fr-FR"/>
              </w:rPr>
              <w:t xml:space="preserve"> équation de conservation de la charge)</w:t>
            </w:r>
          </w:p>
          <w:p w:rsidR="00E973B4" w:rsidRPr="007B63B4" w:rsidRDefault="00E973B4" w:rsidP="00A9573C">
            <w:pPr>
              <w:pStyle w:val="TableParagraph"/>
              <w:numPr>
                <w:ilvl w:val="0"/>
                <w:numId w:val="43"/>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b/>
                <w:color w:val="000000"/>
                <w:lang w:val="fr-FR"/>
              </w:rPr>
              <w:t>Relations de passage des composantes des champs E et B</w:t>
            </w:r>
          </w:p>
          <w:p w:rsidR="00E973B4" w:rsidRPr="007B63B4" w:rsidRDefault="00E973B4" w:rsidP="00A9573C">
            <w:pPr>
              <w:pStyle w:val="TableParagraph"/>
              <w:numPr>
                <w:ilvl w:val="0"/>
                <w:numId w:val="43"/>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Equations vérifiées par le potentiel scalaire et le potentiel vecteur, notion de</w:t>
            </w:r>
            <w:r w:rsidRPr="007B63B4">
              <w:rPr>
                <w:rFonts w:asciiTheme="minorHAnsi" w:hAnsiTheme="minorHAnsi" w:cstheme="minorHAnsi"/>
                <w:color w:val="000000"/>
                <w:spacing w:val="-7"/>
                <w:lang w:val="fr-FR"/>
              </w:rPr>
              <w:t xml:space="preserve"> </w:t>
            </w:r>
            <w:r w:rsidRPr="007B63B4">
              <w:rPr>
                <w:rFonts w:asciiTheme="minorHAnsi" w:hAnsiTheme="minorHAnsi" w:cstheme="minorHAnsi"/>
                <w:color w:val="000000"/>
                <w:lang w:val="fr-FR"/>
              </w:rPr>
              <w:t>jauge</w:t>
            </w:r>
          </w:p>
          <w:p w:rsidR="00E973B4" w:rsidRPr="007B63B4" w:rsidRDefault="00E973B4" w:rsidP="00A9573C">
            <w:pPr>
              <w:pStyle w:val="TableParagraph"/>
              <w:numPr>
                <w:ilvl w:val="0"/>
                <w:numId w:val="43"/>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Résolution des équations aux potentiels avec la jauge de</w:t>
            </w:r>
            <w:r w:rsidRPr="007B63B4">
              <w:rPr>
                <w:rFonts w:asciiTheme="minorHAnsi" w:hAnsiTheme="minorHAnsi" w:cstheme="minorHAnsi"/>
                <w:color w:val="000000"/>
                <w:spacing w:val="-6"/>
                <w:lang w:val="fr-FR"/>
              </w:rPr>
              <w:t xml:space="preserve"> </w:t>
            </w:r>
            <w:r w:rsidRPr="007B63B4">
              <w:rPr>
                <w:rFonts w:asciiTheme="minorHAnsi" w:hAnsiTheme="minorHAnsi" w:cstheme="minorHAnsi"/>
                <w:color w:val="000000"/>
                <w:lang w:val="fr-FR"/>
              </w:rPr>
              <w:t>Lorentz (Potentiel retardé, Approximations des régimes quasi stationnaires)</w:t>
            </w:r>
          </w:p>
          <w:p w:rsidR="00E973B4" w:rsidRPr="007B63B4" w:rsidRDefault="00E973B4" w:rsidP="00A9573C">
            <w:pPr>
              <w:pStyle w:val="TableParagraph"/>
              <w:numPr>
                <w:ilvl w:val="0"/>
                <w:numId w:val="43"/>
              </w:numPr>
              <w:tabs>
                <w:tab w:val="left" w:pos="825"/>
                <w:tab w:val="left" w:pos="826"/>
              </w:tabs>
              <w:suppressAutoHyphens/>
              <w:spacing w:line="288" w:lineRule="exact"/>
              <w:ind w:right="-284"/>
              <w:textAlignment w:val="baseline"/>
              <w:rPr>
                <w:rFonts w:asciiTheme="minorHAnsi" w:hAnsiTheme="minorHAnsi" w:cstheme="minorHAnsi"/>
                <w:color w:val="000000"/>
              </w:rPr>
            </w:pPr>
            <w:r w:rsidRPr="007B63B4">
              <w:rPr>
                <w:rFonts w:asciiTheme="minorHAnsi" w:hAnsiTheme="minorHAnsi" w:cstheme="minorHAnsi"/>
                <w:color w:val="000000"/>
              </w:rPr>
              <w:t>Energie</w:t>
            </w:r>
            <w:r w:rsidRPr="007B63B4">
              <w:rPr>
                <w:rFonts w:asciiTheme="minorHAnsi" w:hAnsiTheme="minorHAnsi" w:cstheme="minorHAnsi"/>
                <w:color w:val="000000"/>
                <w:spacing w:val="-1"/>
              </w:rPr>
              <w:t xml:space="preserve"> </w:t>
            </w:r>
            <w:r w:rsidRPr="007B63B4">
              <w:rPr>
                <w:rFonts w:asciiTheme="minorHAnsi" w:hAnsiTheme="minorHAnsi" w:cstheme="minorHAnsi"/>
                <w:color w:val="000000"/>
              </w:rPr>
              <w:t>électromagnétique</w:t>
            </w:r>
          </w:p>
          <w:p w:rsidR="00E973B4" w:rsidRPr="007B63B4" w:rsidRDefault="00E973B4" w:rsidP="00B53F06">
            <w:pPr>
              <w:pStyle w:val="TableParagraph"/>
              <w:tabs>
                <w:tab w:val="left" w:pos="825"/>
                <w:tab w:val="left" w:pos="826"/>
              </w:tabs>
              <w:spacing w:line="289" w:lineRule="exact"/>
              <w:ind w:left="0" w:right="-284" w:firstLine="0"/>
              <w:rPr>
                <w:rFonts w:asciiTheme="minorHAnsi" w:hAnsiTheme="minorHAnsi" w:cstheme="minorHAnsi"/>
                <w:color w:val="000000"/>
                <w:lang w:val="fr-FR"/>
              </w:rPr>
            </w:pPr>
          </w:p>
        </w:tc>
      </w:tr>
      <w:tr w:rsidR="00E973B4" w:rsidRPr="007B63B4" w:rsidTr="00B53F06">
        <w:trPr>
          <w:trHeight w:val="2602"/>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line="251" w:lineRule="exact"/>
              <w:ind w:left="105" w:right="-284" w:firstLine="36"/>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105"/>
              <w:rPr>
                <w:rFonts w:asciiTheme="minorHAnsi" w:hAnsiTheme="minorHAnsi" w:cstheme="minorHAnsi"/>
                <w:b/>
                <w:color w:val="000000"/>
              </w:rPr>
            </w:pPr>
          </w:p>
          <w:p w:rsidR="00E973B4" w:rsidRPr="007B63B4" w:rsidRDefault="00974A88" w:rsidP="00B53F06">
            <w:pPr>
              <w:pStyle w:val="TableParagraph"/>
              <w:spacing w:line="251" w:lineRule="exact"/>
              <w:ind w:left="105" w:right="-284" w:hanging="105"/>
              <w:rPr>
                <w:rFonts w:asciiTheme="minorHAnsi" w:hAnsiTheme="minorHAnsi" w:cstheme="minorHAnsi"/>
                <w:b/>
                <w:color w:val="000000"/>
              </w:rPr>
            </w:pPr>
            <w:r w:rsidRPr="007B63B4">
              <w:rPr>
                <w:rFonts w:asciiTheme="minorHAnsi" w:hAnsiTheme="minorHAnsi" w:cstheme="minorHAnsi"/>
                <w:b/>
                <w:color w:val="000000"/>
              </w:rPr>
              <w:t xml:space="preserve">  </w:t>
            </w:r>
            <w:r w:rsidR="00E973B4" w:rsidRPr="007B63B4">
              <w:rPr>
                <w:rFonts w:asciiTheme="minorHAnsi" w:hAnsiTheme="minorHAnsi" w:cstheme="minorHAnsi"/>
                <w:b/>
                <w:color w:val="000000"/>
              </w:rPr>
              <w:t>Chapitre 2</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line="250" w:lineRule="exact"/>
              <w:ind w:left="105" w:right="-284"/>
              <w:rPr>
                <w:rFonts w:asciiTheme="minorHAnsi" w:hAnsiTheme="minorHAnsi" w:cstheme="minorHAnsi"/>
                <w:b/>
                <w:color w:val="000000"/>
                <w:lang w:val="fr-FR"/>
              </w:rPr>
            </w:pPr>
          </w:p>
          <w:p w:rsidR="00E973B4" w:rsidRPr="007B63B4" w:rsidRDefault="00E973B4" w:rsidP="00B53F06">
            <w:pPr>
              <w:pStyle w:val="TableParagraph"/>
              <w:spacing w:line="250" w:lineRule="exact"/>
              <w:ind w:left="105" w:right="-284" w:firstLine="35"/>
              <w:rPr>
                <w:rFonts w:asciiTheme="minorHAnsi" w:hAnsiTheme="minorHAnsi" w:cstheme="minorHAnsi"/>
                <w:b/>
                <w:color w:val="000000"/>
                <w:lang w:val="fr-FR"/>
              </w:rPr>
            </w:pPr>
            <w:r w:rsidRPr="007B63B4">
              <w:rPr>
                <w:rFonts w:asciiTheme="minorHAnsi" w:hAnsiTheme="minorHAnsi" w:cstheme="minorHAnsi"/>
                <w:b/>
                <w:color w:val="000000"/>
                <w:lang w:val="fr-FR"/>
              </w:rPr>
              <w:t>Ondes Electromagnétiques dans le vide</w:t>
            </w:r>
          </w:p>
          <w:p w:rsidR="00E973B4" w:rsidRPr="007B63B4" w:rsidRDefault="00E973B4" w:rsidP="00A9573C">
            <w:pPr>
              <w:pStyle w:val="TableParagraph"/>
              <w:numPr>
                <w:ilvl w:val="0"/>
                <w:numId w:val="44"/>
              </w:numPr>
              <w:tabs>
                <w:tab w:val="left" w:pos="825"/>
                <w:tab w:val="left" w:pos="826"/>
              </w:tabs>
              <w:suppressAutoHyphens/>
              <w:spacing w:line="290"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Equations de Maxwell dans le vide et loin des sources (en l’absence de charges et de courants)</w:t>
            </w:r>
          </w:p>
          <w:p w:rsidR="00E973B4" w:rsidRPr="007B63B4" w:rsidRDefault="00E973B4" w:rsidP="00A9573C">
            <w:pPr>
              <w:pStyle w:val="TableParagraph"/>
              <w:numPr>
                <w:ilvl w:val="0"/>
                <w:numId w:val="44"/>
              </w:numPr>
              <w:tabs>
                <w:tab w:val="left" w:pos="825"/>
                <w:tab w:val="left" w:pos="826"/>
              </w:tabs>
              <w:suppressAutoHyphens/>
              <w:spacing w:line="290"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Equation d’onde</w:t>
            </w:r>
          </w:p>
          <w:p w:rsidR="00E973B4" w:rsidRPr="007B63B4" w:rsidRDefault="00E973B4" w:rsidP="00A9573C">
            <w:pPr>
              <w:pStyle w:val="TableParagraph"/>
              <w:numPr>
                <w:ilvl w:val="0"/>
                <w:numId w:val="44"/>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Résolution de l'équation</w:t>
            </w:r>
            <w:r w:rsidRPr="007B63B4">
              <w:rPr>
                <w:rFonts w:asciiTheme="minorHAnsi" w:hAnsiTheme="minorHAnsi" w:cstheme="minorHAnsi"/>
                <w:color w:val="000000"/>
                <w:spacing w:val="-3"/>
                <w:lang w:val="fr-FR"/>
              </w:rPr>
              <w:t xml:space="preserve"> </w:t>
            </w:r>
            <w:r w:rsidRPr="007B63B4">
              <w:rPr>
                <w:rFonts w:asciiTheme="minorHAnsi" w:hAnsiTheme="minorHAnsi" w:cstheme="minorHAnsi"/>
                <w:color w:val="000000"/>
                <w:lang w:val="fr-FR"/>
              </w:rPr>
              <w:t>d'onde : onde plane, onde sphérique</w:t>
            </w:r>
          </w:p>
          <w:p w:rsidR="00E973B4" w:rsidRPr="007B63B4" w:rsidRDefault="00E973B4" w:rsidP="00A9573C">
            <w:pPr>
              <w:pStyle w:val="TableParagraph"/>
              <w:numPr>
                <w:ilvl w:val="0"/>
                <w:numId w:val="44"/>
              </w:numPr>
              <w:tabs>
                <w:tab w:val="left" w:pos="825"/>
                <w:tab w:val="left" w:pos="826"/>
              </w:tabs>
              <w:suppressAutoHyphens/>
              <w:spacing w:line="288"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Ondes électromagnétiques planes progressives monochromatiques (spectre</w:t>
            </w:r>
            <w:r w:rsidRPr="007B63B4">
              <w:rPr>
                <w:rFonts w:asciiTheme="minorHAnsi" w:hAnsiTheme="minorHAnsi" w:cstheme="minorHAnsi"/>
                <w:color w:val="000000"/>
                <w:spacing w:val="-1"/>
                <w:lang w:val="fr-FR"/>
              </w:rPr>
              <w:t xml:space="preserve"> </w:t>
            </w:r>
            <w:r w:rsidRPr="007B63B4">
              <w:rPr>
                <w:rFonts w:asciiTheme="minorHAnsi" w:hAnsiTheme="minorHAnsi" w:cstheme="minorHAnsi"/>
                <w:color w:val="000000"/>
                <w:lang w:val="fr-FR"/>
              </w:rPr>
              <w:t>électromagnétique), Notation complexe</w:t>
            </w:r>
          </w:p>
          <w:p w:rsidR="00E973B4" w:rsidRPr="007B63B4" w:rsidRDefault="00E973B4" w:rsidP="00A9573C">
            <w:pPr>
              <w:pStyle w:val="TableParagraph"/>
              <w:numPr>
                <w:ilvl w:val="0"/>
                <w:numId w:val="44"/>
              </w:numPr>
              <w:tabs>
                <w:tab w:val="left" w:pos="825"/>
                <w:tab w:val="left" w:pos="826"/>
              </w:tabs>
              <w:suppressAutoHyphens/>
              <w:spacing w:line="289"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Energie électromagnétique (Bilan énergétique, Vecteur de Poynting)</w:t>
            </w:r>
          </w:p>
          <w:p w:rsidR="00E973B4" w:rsidRPr="007B63B4" w:rsidRDefault="00E973B4" w:rsidP="00A9573C">
            <w:pPr>
              <w:pStyle w:val="TableParagraph"/>
              <w:numPr>
                <w:ilvl w:val="0"/>
                <w:numId w:val="44"/>
              </w:numPr>
              <w:tabs>
                <w:tab w:val="left" w:pos="825"/>
                <w:tab w:val="left" w:pos="826"/>
              </w:tabs>
              <w:suppressAutoHyphens/>
              <w:spacing w:line="288" w:lineRule="exact"/>
              <w:ind w:right="-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Polarisation d’une onde plane progressive</w:t>
            </w:r>
            <w:r w:rsidRPr="007B63B4">
              <w:rPr>
                <w:rFonts w:asciiTheme="minorHAnsi" w:hAnsiTheme="minorHAnsi" w:cstheme="minorHAnsi"/>
                <w:color w:val="000000"/>
                <w:spacing w:val="-5"/>
                <w:lang w:val="fr-FR"/>
              </w:rPr>
              <w:t xml:space="preserve"> </w:t>
            </w:r>
            <w:r w:rsidRPr="007B63B4">
              <w:rPr>
                <w:rFonts w:asciiTheme="minorHAnsi" w:hAnsiTheme="minorHAnsi" w:cstheme="minorHAnsi"/>
                <w:color w:val="000000"/>
                <w:lang w:val="fr-FR"/>
              </w:rPr>
              <w:t>harmonique</w:t>
            </w:r>
          </w:p>
        </w:tc>
      </w:tr>
    </w:tbl>
    <w:p w:rsidR="00E973B4" w:rsidRPr="007B63B4" w:rsidRDefault="00E973B4" w:rsidP="00E973B4">
      <w:pPr>
        <w:spacing w:before="2" w:after="1"/>
        <w:ind w:right="-284"/>
        <w:rPr>
          <w:rFonts w:asciiTheme="minorHAnsi" w:hAnsiTheme="minorHAnsi" w:cstheme="minorHAnsi"/>
          <w:b/>
          <w:color w:val="000000"/>
          <w:sz w:val="22"/>
          <w:szCs w:val="22"/>
        </w:rPr>
      </w:pPr>
    </w:p>
    <w:tbl>
      <w:tblPr>
        <w:tblW w:w="13186" w:type="dxa"/>
        <w:tblInd w:w="115" w:type="dxa"/>
        <w:tblLayout w:type="fixed"/>
        <w:tblCellMar>
          <w:left w:w="10" w:type="dxa"/>
          <w:right w:w="10" w:type="dxa"/>
        </w:tblCellMar>
        <w:tblLook w:val="04A0" w:firstRow="1" w:lastRow="0" w:firstColumn="1" w:lastColumn="0" w:noHBand="0" w:noVBand="1"/>
      </w:tblPr>
      <w:tblGrid>
        <w:gridCol w:w="1419"/>
        <w:gridCol w:w="11767"/>
      </w:tblGrid>
      <w:tr w:rsidR="00E973B4" w:rsidRPr="007B63B4" w:rsidTr="00B53F06">
        <w:trPr>
          <w:trHeight w:val="4220"/>
        </w:trPr>
        <w:tc>
          <w:tcPr>
            <w:tcW w:w="141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E973B4" w:rsidRPr="007B63B4" w:rsidRDefault="00974A88" w:rsidP="00B53F06">
            <w:pPr>
              <w:pStyle w:val="TableParagraph"/>
              <w:spacing w:line="251" w:lineRule="exact"/>
              <w:ind w:left="105" w:right="-284" w:hanging="83"/>
              <w:rPr>
                <w:rFonts w:asciiTheme="minorHAnsi" w:hAnsiTheme="minorHAnsi" w:cstheme="minorHAnsi"/>
                <w:b/>
                <w:color w:val="000000"/>
              </w:rPr>
            </w:pPr>
            <w:r w:rsidRPr="007B63B4">
              <w:rPr>
                <w:rFonts w:asciiTheme="minorHAnsi" w:hAnsiTheme="minorHAnsi" w:cstheme="minorHAnsi"/>
                <w:b/>
                <w:color w:val="000000"/>
                <w:lang w:val="fr-FR"/>
              </w:rPr>
              <w:t xml:space="preserve">  </w:t>
            </w:r>
            <w:r w:rsidR="00E973B4" w:rsidRPr="007B63B4">
              <w:rPr>
                <w:rFonts w:asciiTheme="minorHAnsi" w:hAnsiTheme="minorHAnsi" w:cstheme="minorHAnsi"/>
                <w:b/>
                <w:color w:val="000000"/>
              </w:rPr>
              <w:t>Chapitre 3</w:t>
            </w:r>
          </w:p>
        </w:tc>
        <w:tc>
          <w:tcPr>
            <w:tcW w:w="11767"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before="1"/>
              <w:ind w:left="105" w:right="-284" w:firstLine="52"/>
              <w:rPr>
                <w:rFonts w:asciiTheme="minorHAnsi" w:hAnsiTheme="minorHAnsi" w:cstheme="minorHAnsi"/>
                <w:b/>
                <w:color w:val="000000"/>
                <w:lang w:val="fr-FR"/>
              </w:rPr>
            </w:pPr>
            <w:r w:rsidRPr="007B63B4">
              <w:rPr>
                <w:rFonts w:asciiTheme="minorHAnsi" w:hAnsiTheme="minorHAnsi" w:cstheme="minorHAnsi"/>
                <w:b/>
                <w:color w:val="000000"/>
                <w:lang w:val="fr-FR"/>
              </w:rPr>
              <w:t>Titre: Introduction aux milieux matériels </w:t>
            </w:r>
          </w:p>
          <w:p w:rsidR="00E973B4" w:rsidRPr="007B63B4" w:rsidRDefault="00E973B4" w:rsidP="00A9573C">
            <w:pPr>
              <w:pStyle w:val="TableParagraph"/>
              <w:numPr>
                <w:ilvl w:val="0"/>
                <w:numId w:val="49"/>
              </w:numPr>
              <w:suppressAutoHyphens/>
              <w:spacing w:before="1"/>
              <w:ind w:right="-284"/>
              <w:textAlignment w:val="baseline"/>
              <w:rPr>
                <w:rFonts w:asciiTheme="minorHAnsi" w:hAnsiTheme="minorHAnsi" w:cstheme="minorHAnsi"/>
                <w:b/>
                <w:color w:val="000000"/>
                <w:lang w:val="fr-FR"/>
              </w:rPr>
            </w:pPr>
            <w:r w:rsidRPr="007B63B4">
              <w:rPr>
                <w:rFonts w:asciiTheme="minorHAnsi" w:hAnsiTheme="minorHAnsi" w:cstheme="minorHAnsi"/>
                <w:b/>
                <w:color w:val="000000"/>
                <w:lang w:val="fr-FR"/>
              </w:rPr>
              <w:t>Milieux diélectriques et polarisation en régime statique</w:t>
            </w:r>
          </w:p>
          <w:p w:rsidR="00E973B4" w:rsidRPr="007B63B4" w:rsidRDefault="00E973B4" w:rsidP="00A9573C">
            <w:pPr>
              <w:pStyle w:val="TableParagraph"/>
              <w:numPr>
                <w:ilvl w:val="0"/>
                <w:numId w:val="45"/>
              </w:numPr>
              <w:tabs>
                <w:tab w:val="left" w:pos="892"/>
                <w:tab w:val="left" w:pos="893"/>
              </w:tabs>
              <w:suppressAutoHyphens/>
              <w:spacing w:before="120"/>
              <w:ind w:left="724"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Description macroscopique d'un milieu</w:t>
            </w:r>
            <w:r w:rsidRPr="007B63B4">
              <w:rPr>
                <w:rFonts w:asciiTheme="minorHAnsi" w:hAnsiTheme="minorHAnsi" w:cstheme="minorHAnsi"/>
                <w:color w:val="000000"/>
                <w:spacing w:val="-1"/>
                <w:lang w:val="fr-FR"/>
              </w:rPr>
              <w:t xml:space="preserve"> </w:t>
            </w:r>
            <w:r w:rsidRPr="007B63B4">
              <w:rPr>
                <w:rFonts w:asciiTheme="minorHAnsi" w:hAnsiTheme="minorHAnsi" w:cstheme="minorHAnsi"/>
                <w:color w:val="000000"/>
                <w:lang w:val="fr-FR"/>
              </w:rPr>
              <w:t>diélectrique</w:t>
            </w:r>
          </w:p>
          <w:p w:rsidR="00E973B4" w:rsidRPr="007B63B4" w:rsidRDefault="00E973B4" w:rsidP="00A9573C">
            <w:pPr>
              <w:pStyle w:val="TableParagraph"/>
              <w:numPr>
                <w:ilvl w:val="0"/>
                <w:numId w:val="45"/>
              </w:numPr>
              <w:tabs>
                <w:tab w:val="left" w:pos="892"/>
                <w:tab w:val="left" w:pos="893"/>
              </w:tabs>
              <w:suppressAutoHyphens/>
              <w:spacing w:before="120"/>
              <w:ind w:left="724"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Vecteur polarisation, charges et courants de</w:t>
            </w:r>
            <w:r w:rsidRPr="007B63B4">
              <w:rPr>
                <w:rFonts w:asciiTheme="minorHAnsi" w:hAnsiTheme="minorHAnsi" w:cstheme="minorHAnsi"/>
                <w:color w:val="000000"/>
                <w:spacing w:val="-4"/>
                <w:lang w:val="fr-FR"/>
              </w:rPr>
              <w:t xml:space="preserve"> </w:t>
            </w:r>
            <w:r w:rsidRPr="007B63B4">
              <w:rPr>
                <w:rFonts w:asciiTheme="minorHAnsi" w:hAnsiTheme="minorHAnsi" w:cstheme="minorHAnsi"/>
                <w:color w:val="000000"/>
                <w:lang w:val="fr-FR"/>
              </w:rPr>
              <w:t xml:space="preserve">polarisation, vecteur induction électrique </w:t>
            </w:r>
            <w:r w:rsidRPr="007B63B4">
              <w:rPr>
                <w:rFonts w:ascii="Cambria Math" w:eastAsia="Cambria Math" w:hAnsi="Cambria Math" w:cstheme="minorHAnsi"/>
                <w:color w:val="000000"/>
                <w:spacing w:val="-139"/>
              </w:rPr>
              <w:t>𝐷</w:t>
            </w:r>
            <w:r w:rsidRPr="007B63B4">
              <w:rPr>
                <w:rFonts w:asciiTheme="minorHAnsi" w:eastAsia="Cambria Math" w:hAnsi="Cambria Math" w:cstheme="minorHAnsi"/>
                <w:color w:val="000000"/>
                <w:spacing w:val="-8"/>
                <w:w w:val="79"/>
                <w:position w:val="4"/>
                <w:lang w:val="fr-FR"/>
              </w:rPr>
              <w:t>⃗</w:t>
            </w:r>
            <w:r w:rsidRPr="007B63B4">
              <w:rPr>
                <w:rFonts w:asciiTheme="minorHAnsi" w:eastAsia="Cambria Math" w:hAnsiTheme="minorHAnsi" w:cstheme="minorHAnsi"/>
                <w:color w:val="000000"/>
                <w:w w:val="167"/>
                <w:position w:val="4"/>
                <w:lang w:val="fr-FR"/>
              </w:rPr>
              <w:t xml:space="preserve"> </w:t>
            </w:r>
            <w:r w:rsidRPr="007B63B4">
              <w:rPr>
                <w:rFonts w:asciiTheme="minorHAnsi" w:eastAsia="Cambria Math" w:hAnsiTheme="minorHAnsi" w:cstheme="minorHAnsi"/>
                <w:color w:val="000000"/>
                <w:spacing w:val="10"/>
                <w:position w:val="4"/>
                <w:lang w:val="fr-FR"/>
              </w:rPr>
              <w:t xml:space="preserve"> </w:t>
            </w:r>
          </w:p>
          <w:p w:rsidR="00E973B4" w:rsidRPr="007B63B4" w:rsidRDefault="00E973B4" w:rsidP="00A9573C">
            <w:pPr>
              <w:pStyle w:val="TableParagraph"/>
              <w:numPr>
                <w:ilvl w:val="0"/>
                <w:numId w:val="46"/>
              </w:numPr>
              <w:tabs>
                <w:tab w:val="left" w:pos="892"/>
                <w:tab w:val="left" w:pos="893"/>
              </w:tabs>
              <w:suppressAutoHyphens/>
              <w:spacing w:line="268" w:lineRule="exact"/>
              <w:ind w:left="724"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Permittivité et susceptibilité électrique dans les milieux linéaires homogènes et</w:t>
            </w:r>
            <w:r w:rsidRPr="007B63B4">
              <w:rPr>
                <w:rFonts w:asciiTheme="minorHAnsi" w:hAnsiTheme="minorHAnsi" w:cstheme="minorHAnsi"/>
                <w:color w:val="000000"/>
                <w:spacing w:val="-10"/>
                <w:lang w:val="fr-FR"/>
              </w:rPr>
              <w:t xml:space="preserve"> </w:t>
            </w:r>
            <w:r w:rsidRPr="007B63B4">
              <w:rPr>
                <w:rFonts w:asciiTheme="minorHAnsi" w:hAnsiTheme="minorHAnsi" w:cstheme="minorHAnsi"/>
                <w:color w:val="000000"/>
                <w:lang w:val="fr-FR"/>
              </w:rPr>
              <w:t>isotropes</w:t>
            </w:r>
          </w:p>
          <w:p w:rsidR="00E973B4" w:rsidRPr="007B63B4" w:rsidRDefault="00E973B4" w:rsidP="00A9573C">
            <w:pPr>
              <w:pStyle w:val="TableParagraph"/>
              <w:numPr>
                <w:ilvl w:val="0"/>
                <w:numId w:val="46"/>
              </w:numPr>
              <w:tabs>
                <w:tab w:val="left" w:pos="892"/>
                <w:tab w:val="left" w:pos="893"/>
              </w:tabs>
              <w:suppressAutoHyphens/>
              <w:spacing w:line="282" w:lineRule="exact"/>
              <w:ind w:left="724"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spacing w:val="-1"/>
                <w:lang w:val="fr-FR"/>
              </w:rPr>
              <w:t xml:space="preserve"> C</w:t>
            </w:r>
            <w:r w:rsidRPr="007B63B4">
              <w:rPr>
                <w:rFonts w:asciiTheme="minorHAnsi" w:hAnsiTheme="minorHAnsi" w:cstheme="minorHAnsi"/>
                <w:color w:val="000000"/>
                <w:lang w:val="fr-FR"/>
              </w:rPr>
              <w:t>ha</w:t>
            </w:r>
            <w:r w:rsidRPr="007B63B4">
              <w:rPr>
                <w:rFonts w:asciiTheme="minorHAnsi" w:hAnsiTheme="minorHAnsi" w:cstheme="minorHAnsi"/>
                <w:color w:val="000000"/>
                <w:spacing w:val="-4"/>
                <w:lang w:val="fr-FR"/>
              </w:rPr>
              <w:t>m</w:t>
            </w:r>
            <w:r w:rsidRPr="007B63B4">
              <w:rPr>
                <w:rFonts w:asciiTheme="minorHAnsi" w:hAnsiTheme="minorHAnsi" w:cstheme="minorHAnsi"/>
                <w:color w:val="000000"/>
                <w:lang w:val="fr-FR"/>
              </w:rPr>
              <w:t>ps</w:t>
            </w:r>
            <w:r w:rsidRPr="007B63B4">
              <w:rPr>
                <w:rFonts w:asciiTheme="minorHAnsi" w:hAnsiTheme="minorHAnsi" w:cstheme="minorHAnsi"/>
                <w:color w:val="000000"/>
                <w:spacing w:val="1"/>
                <w:lang w:val="fr-FR"/>
              </w:rPr>
              <w:t xml:space="preserve"> </w:t>
            </w:r>
            <w:r w:rsidRPr="007B63B4">
              <w:rPr>
                <w:rFonts w:asciiTheme="minorHAnsi" w:hAnsiTheme="minorHAnsi" w:cstheme="minorHAnsi"/>
                <w:color w:val="000000"/>
                <w:spacing w:val="-4"/>
                <w:lang w:val="fr-FR"/>
              </w:rPr>
              <w:t>m</w:t>
            </w:r>
            <w:r w:rsidRPr="007B63B4">
              <w:rPr>
                <w:rFonts w:asciiTheme="minorHAnsi" w:hAnsiTheme="minorHAnsi" w:cstheme="minorHAnsi"/>
                <w:color w:val="000000"/>
                <w:lang w:val="fr-FR"/>
              </w:rPr>
              <w:t>icros</w:t>
            </w:r>
            <w:r w:rsidRPr="007B63B4">
              <w:rPr>
                <w:rFonts w:asciiTheme="minorHAnsi" w:hAnsiTheme="minorHAnsi" w:cstheme="minorHAnsi"/>
                <w:color w:val="000000"/>
                <w:spacing w:val="-2"/>
                <w:lang w:val="fr-FR"/>
              </w:rPr>
              <w:t>c</w:t>
            </w:r>
            <w:r w:rsidRPr="007B63B4">
              <w:rPr>
                <w:rFonts w:asciiTheme="minorHAnsi" w:hAnsiTheme="minorHAnsi" w:cstheme="minorHAnsi"/>
                <w:color w:val="000000"/>
                <w:lang w:val="fr-FR"/>
              </w:rPr>
              <w:t>opi</w:t>
            </w:r>
            <w:r w:rsidRPr="007B63B4">
              <w:rPr>
                <w:rFonts w:asciiTheme="minorHAnsi" w:hAnsiTheme="minorHAnsi" w:cstheme="minorHAnsi"/>
                <w:color w:val="000000"/>
                <w:spacing w:val="-3"/>
                <w:lang w:val="fr-FR"/>
              </w:rPr>
              <w:t>q</w:t>
            </w:r>
            <w:r w:rsidRPr="007B63B4">
              <w:rPr>
                <w:rFonts w:asciiTheme="minorHAnsi" w:hAnsiTheme="minorHAnsi" w:cstheme="minorHAnsi"/>
                <w:color w:val="000000"/>
                <w:lang w:val="fr-FR"/>
              </w:rPr>
              <w:t>ues</w:t>
            </w:r>
            <w:r w:rsidRPr="007B63B4">
              <w:rPr>
                <w:rFonts w:asciiTheme="minorHAnsi" w:hAnsiTheme="minorHAnsi" w:cstheme="minorHAnsi"/>
                <w:color w:val="000000"/>
                <w:spacing w:val="-2"/>
                <w:lang w:val="fr-FR"/>
              </w:rPr>
              <w:t xml:space="preserve"> </w:t>
            </w:r>
            <w:r w:rsidRPr="007B63B4">
              <w:rPr>
                <w:rFonts w:asciiTheme="minorHAnsi" w:hAnsiTheme="minorHAnsi" w:cstheme="minorHAnsi"/>
                <w:color w:val="000000"/>
                <w:lang w:val="fr-FR"/>
              </w:rPr>
              <w:t>et</w:t>
            </w:r>
            <w:r w:rsidRPr="007B63B4">
              <w:rPr>
                <w:rFonts w:asciiTheme="minorHAnsi" w:hAnsiTheme="minorHAnsi" w:cstheme="minorHAnsi"/>
                <w:color w:val="000000"/>
                <w:spacing w:val="-2"/>
                <w:lang w:val="fr-FR"/>
              </w:rPr>
              <w:t xml:space="preserve"> </w:t>
            </w:r>
            <w:r w:rsidRPr="007B63B4">
              <w:rPr>
                <w:rFonts w:asciiTheme="minorHAnsi" w:hAnsiTheme="minorHAnsi" w:cstheme="minorHAnsi"/>
                <w:color w:val="000000"/>
                <w:spacing w:val="-4"/>
                <w:lang w:val="fr-FR"/>
              </w:rPr>
              <w:t>m</w:t>
            </w:r>
            <w:r w:rsidRPr="007B63B4">
              <w:rPr>
                <w:rFonts w:asciiTheme="minorHAnsi" w:hAnsiTheme="minorHAnsi" w:cstheme="minorHAnsi"/>
                <w:color w:val="000000"/>
                <w:lang w:val="fr-FR"/>
              </w:rPr>
              <w:t>acroscop</w:t>
            </w:r>
            <w:r w:rsidRPr="007B63B4">
              <w:rPr>
                <w:rFonts w:asciiTheme="minorHAnsi" w:hAnsiTheme="minorHAnsi" w:cstheme="minorHAnsi"/>
                <w:color w:val="000000"/>
                <w:spacing w:val="-2"/>
                <w:lang w:val="fr-FR"/>
              </w:rPr>
              <w:t>i</w:t>
            </w:r>
            <w:r w:rsidRPr="007B63B4">
              <w:rPr>
                <w:rFonts w:asciiTheme="minorHAnsi" w:hAnsiTheme="minorHAnsi" w:cstheme="minorHAnsi"/>
                <w:color w:val="000000"/>
                <w:lang w:val="fr-FR"/>
              </w:rPr>
              <w:t>ques</w:t>
            </w:r>
            <w:r w:rsidRPr="007B63B4">
              <w:rPr>
                <w:rFonts w:asciiTheme="minorHAnsi" w:hAnsiTheme="minorHAnsi" w:cstheme="minorHAnsi"/>
                <w:color w:val="000000"/>
                <w:spacing w:val="-2"/>
                <w:lang w:val="fr-FR"/>
              </w:rPr>
              <w:t xml:space="preserve"> </w:t>
            </w:r>
            <w:r w:rsidRPr="007B63B4">
              <w:rPr>
                <w:rFonts w:asciiTheme="minorHAnsi" w:hAnsiTheme="minorHAnsi" w:cstheme="minorHAnsi"/>
                <w:color w:val="000000"/>
                <w:lang w:val="fr-FR"/>
              </w:rPr>
              <w:t>et</w:t>
            </w:r>
            <w:r w:rsidRPr="007B63B4">
              <w:rPr>
                <w:rFonts w:asciiTheme="minorHAnsi" w:hAnsiTheme="minorHAnsi" w:cstheme="minorHAnsi"/>
                <w:color w:val="000000"/>
                <w:spacing w:val="-2"/>
                <w:lang w:val="fr-FR"/>
              </w:rPr>
              <w:t xml:space="preserve"> </w:t>
            </w:r>
            <w:r w:rsidRPr="007B63B4">
              <w:rPr>
                <w:rFonts w:asciiTheme="minorHAnsi" w:hAnsiTheme="minorHAnsi" w:cstheme="minorHAnsi"/>
                <w:color w:val="000000"/>
                <w:lang w:val="fr-FR"/>
              </w:rPr>
              <w:t>équ</w:t>
            </w:r>
            <w:r w:rsidRPr="007B63B4">
              <w:rPr>
                <w:rFonts w:asciiTheme="minorHAnsi" w:hAnsiTheme="minorHAnsi" w:cstheme="minorHAnsi"/>
                <w:color w:val="000000"/>
                <w:spacing w:val="-2"/>
                <w:lang w:val="fr-FR"/>
              </w:rPr>
              <w:t>a</w:t>
            </w:r>
            <w:r w:rsidRPr="007B63B4">
              <w:rPr>
                <w:rFonts w:asciiTheme="minorHAnsi" w:hAnsiTheme="minorHAnsi" w:cstheme="minorHAnsi"/>
                <w:color w:val="000000"/>
                <w:lang w:val="fr-FR"/>
              </w:rPr>
              <w:t>t</w:t>
            </w:r>
            <w:r w:rsidRPr="007B63B4">
              <w:rPr>
                <w:rFonts w:asciiTheme="minorHAnsi" w:hAnsiTheme="minorHAnsi" w:cstheme="minorHAnsi"/>
                <w:color w:val="000000"/>
                <w:spacing w:val="-2"/>
                <w:lang w:val="fr-FR"/>
              </w:rPr>
              <w:t>i</w:t>
            </w:r>
            <w:r w:rsidRPr="007B63B4">
              <w:rPr>
                <w:rFonts w:asciiTheme="minorHAnsi" w:hAnsiTheme="minorHAnsi" w:cstheme="minorHAnsi"/>
                <w:color w:val="000000"/>
                <w:lang w:val="fr-FR"/>
              </w:rPr>
              <w:t>o</w:t>
            </w:r>
            <w:r w:rsidRPr="007B63B4">
              <w:rPr>
                <w:rFonts w:asciiTheme="minorHAnsi" w:hAnsiTheme="minorHAnsi" w:cstheme="minorHAnsi"/>
                <w:color w:val="000000"/>
                <w:spacing w:val="-3"/>
                <w:lang w:val="fr-FR"/>
              </w:rPr>
              <w:t>n</w:t>
            </w:r>
            <w:r w:rsidRPr="007B63B4">
              <w:rPr>
                <w:rFonts w:asciiTheme="minorHAnsi" w:hAnsiTheme="minorHAnsi" w:cstheme="minorHAnsi"/>
                <w:color w:val="000000"/>
                <w:lang w:val="fr-FR"/>
              </w:rPr>
              <w:t>s lo</w:t>
            </w:r>
            <w:r w:rsidRPr="007B63B4">
              <w:rPr>
                <w:rFonts w:asciiTheme="minorHAnsi" w:hAnsiTheme="minorHAnsi" w:cstheme="minorHAnsi"/>
                <w:color w:val="000000"/>
                <w:spacing w:val="-2"/>
                <w:lang w:val="fr-FR"/>
              </w:rPr>
              <w:t>c</w:t>
            </w:r>
            <w:r w:rsidRPr="007B63B4">
              <w:rPr>
                <w:rFonts w:asciiTheme="minorHAnsi" w:hAnsiTheme="minorHAnsi" w:cstheme="minorHAnsi"/>
                <w:color w:val="000000"/>
                <w:lang w:val="fr-FR"/>
              </w:rPr>
              <w:t>a</w:t>
            </w:r>
            <w:r w:rsidRPr="007B63B4">
              <w:rPr>
                <w:rFonts w:asciiTheme="minorHAnsi" w:hAnsiTheme="minorHAnsi" w:cstheme="minorHAnsi"/>
                <w:color w:val="000000"/>
                <w:spacing w:val="-2"/>
                <w:lang w:val="fr-FR"/>
              </w:rPr>
              <w:t>l</w:t>
            </w:r>
            <w:r w:rsidRPr="007B63B4">
              <w:rPr>
                <w:rFonts w:asciiTheme="minorHAnsi" w:hAnsiTheme="minorHAnsi" w:cstheme="minorHAnsi"/>
                <w:color w:val="000000"/>
                <w:lang w:val="fr-FR"/>
              </w:rPr>
              <w:t>es po</w:t>
            </w:r>
            <w:r w:rsidRPr="007B63B4">
              <w:rPr>
                <w:rFonts w:asciiTheme="minorHAnsi" w:hAnsiTheme="minorHAnsi" w:cstheme="minorHAnsi"/>
                <w:color w:val="000000"/>
                <w:spacing w:val="-3"/>
                <w:lang w:val="fr-FR"/>
              </w:rPr>
              <w:t>u</w:t>
            </w:r>
            <w:r w:rsidRPr="007B63B4">
              <w:rPr>
                <w:rFonts w:asciiTheme="minorHAnsi" w:hAnsiTheme="minorHAnsi" w:cstheme="minorHAnsi"/>
                <w:color w:val="000000"/>
                <w:lang w:val="fr-FR"/>
              </w:rPr>
              <w:t>r</w:t>
            </w:r>
            <w:r w:rsidRPr="007B63B4">
              <w:rPr>
                <w:rFonts w:asciiTheme="minorHAnsi" w:hAnsiTheme="minorHAnsi" w:cstheme="minorHAnsi"/>
                <w:color w:val="000000"/>
                <w:spacing w:val="2"/>
                <w:lang w:val="fr-FR"/>
              </w:rPr>
              <w:t xml:space="preserve"> </w:t>
            </w:r>
            <w:r w:rsidRPr="007B63B4">
              <w:rPr>
                <w:rFonts w:ascii="Cambria Math" w:eastAsia="Cambria Math" w:hAnsi="Cambria Math" w:cstheme="minorHAnsi"/>
                <w:color w:val="000000"/>
                <w:spacing w:val="-139"/>
              </w:rPr>
              <w:t>𝐷</w:t>
            </w:r>
            <w:r w:rsidRPr="007B63B4">
              <w:rPr>
                <w:rFonts w:asciiTheme="minorHAnsi" w:eastAsia="Cambria Math" w:hAnsi="Cambria Math" w:cstheme="minorHAnsi"/>
                <w:color w:val="000000"/>
                <w:spacing w:val="-8"/>
                <w:w w:val="79"/>
                <w:position w:val="4"/>
                <w:lang w:val="fr-FR"/>
              </w:rPr>
              <w:t>⃗</w:t>
            </w:r>
            <w:r w:rsidRPr="007B63B4">
              <w:rPr>
                <w:rFonts w:asciiTheme="minorHAnsi" w:eastAsia="Cambria Math" w:hAnsiTheme="minorHAnsi" w:cstheme="minorHAnsi"/>
                <w:color w:val="000000"/>
                <w:w w:val="167"/>
                <w:position w:val="4"/>
                <w:lang w:val="fr-FR"/>
              </w:rPr>
              <w:t xml:space="preserve"> </w:t>
            </w:r>
            <w:r w:rsidRPr="007B63B4">
              <w:rPr>
                <w:rFonts w:asciiTheme="minorHAnsi" w:eastAsia="Cambria Math" w:hAnsiTheme="minorHAnsi" w:cstheme="minorHAnsi"/>
                <w:color w:val="000000"/>
                <w:spacing w:val="10"/>
                <w:position w:val="4"/>
                <w:lang w:val="fr-FR"/>
              </w:rPr>
              <w:t xml:space="preserve"> </w:t>
            </w:r>
            <w:r w:rsidRPr="007B63B4">
              <w:rPr>
                <w:rFonts w:asciiTheme="minorHAnsi" w:hAnsiTheme="minorHAnsi" w:cstheme="minorHAnsi"/>
                <w:color w:val="000000"/>
                <w:lang w:val="fr-FR"/>
              </w:rPr>
              <w:t>et</w:t>
            </w:r>
            <w:r w:rsidRPr="007B63B4">
              <w:rPr>
                <w:rFonts w:asciiTheme="minorHAnsi" w:hAnsiTheme="minorHAnsi" w:cstheme="minorHAnsi"/>
                <w:color w:val="000000"/>
                <w:spacing w:val="-1"/>
                <w:lang w:val="fr-FR"/>
              </w:rPr>
              <w:t xml:space="preserve"> </w:t>
            </w:r>
            <w:r w:rsidRPr="007B63B4">
              <w:rPr>
                <w:rFonts w:ascii="Cambria Math" w:eastAsia="Cambria Math" w:hAnsi="Cambria Math" w:cstheme="minorHAnsi"/>
                <w:color w:val="000000"/>
                <w:spacing w:val="-107"/>
              </w:rPr>
              <w:t>𝐸</w:t>
            </w:r>
            <w:r w:rsidRPr="007B63B4">
              <w:rPr>
                <w:rFonts w:asciiTheme="minorHAnsi" w:eastAsia="Cambria Math" w:hAnsi="Cambria Math" w:cstheme="minorHAnsi"/>
                <w:color w:val="000000"/>
                <w:spacing w:val="-41"/>
                <w:w w:val="79"/>
                <w:position w:val="4"/>
                <w:lang w:val="fr-FR"/>
              </w:rPr>
              <w:t>⃗</w:t>
            </w:r>
            <w:r w:rsidRPr="007B63B4">
              <w:rPr>
                <w:rFonts w:asciiTheme="minorHAnsi" w:eastAsia="Cambria Math" w:hAnsiTheme="minorHAnsi" w:cstheme="minorHAnsi"/>
                <w:color w:val="000000"/>
                <w:w w:val="167"/>
                <w:position w:val="4"/>
                <w:lang w:val="fr-FR"/>
              </w:rPr>
              <w:t xml:space="preserve"> </w:t>
            </w:r>
          </w:p>
          <w:p w:rsidR="00E973B4" w:rsidRPr="007B63B4" w:rsidRDefault="00E973B4" w:rsidP="00A9573C">
            <w:pPr>
              <w:pStyle w:val="TableParagraph"/>
              <w:numPr>
                <w:ilvl w:val="0"/>
                <w:numId w:val="46"/>
              </w:numPr>
              <w:tabs>
                <w:tab w:val="left" w:pos="892"/>
                <w:tab w:val="left" w:pos="893"/>
              </w:tabs>
              <w:suppressAutoHyphens/>
              <w:spacing w:line="282" w:lineRule="exact"/>
              <w:ind w:left="724" w:right="-284" w:firstLine="52"/>
              <w:textAlignment w:val="baseline"/>
              <w:rPr>
                <w:rFonts w:asciiTheme="minorHAnsi" w:hAnsiTheme="minorHAnsi" w:cstheme="minorHAnsi"/>
                <w:color w:val="000000"/>
                <w:lang w:val="fr-FR"/>
              </w:rPr>
            </w:pPr>
            <w:r w:rsidRPr="007B63B4">
              <w:rPr>
                <w:rFonts w:asciiTheme="minorHAnsi" w:eastAsia="Cambria Math" w:hAnsiTheme="minorHAnsi" w:cstheme="minorHAnsi"/>
                <w:color w:val="000000"/>
                <w:lang w:val="fr-FR"/>
              </w:rPr>
              <w:t xml:space="preserve"> Relation de continuité (ou de passage) des champs </w:t>
            </w:r>
            <w:r w:rsidRPr="007B63B4">
              <w:rPr>
                <w:rFonts w:ascii="Cambria Math" w:eastAsia="Cambria Math" w:hAnsi="Cambria Math" w:cstheme="minorHAnsi"/>
                <w:color w:val="000000"/>
                <w:spacing w:val="-139"/>
              </w:rPr>
              <w:t>𝐷</w:t>
            </w:r>
            <w:r w:rsidRPr="007B63B4">
              <w:rPr>
                <w:rFonts w:asciiTheme="minorHAnsi" w:eastAsia="Cambria Math" w:hAnsi="Cambria Math" w:cstheme="minorHAnsi"/>
                <w:color w:val="000000"/>
                <w:spacing w:val="-8"/>
                <w:w w:val="79"/>
                <w:position w:val="4"/>
                <w:lang w:val="fr-FR"/>
              </w:rPr>
              <w:t>⃗</w:t>
            </w:r>
            <w:r w:rsidRPr="007B63B4">
              <w:rPr>
                <w:rFonts w:asciiTheme="minorHAnsi" w:eastAsia="Cambria Math" w:hAnsiTheme="minorHAnsi" w:cstheme="minorHAnsi"/>
                <w:color w:val="000000"/>
                <w:w w:val="167"/>
                <w:position w:val="4"/>
                <w:lang w:val="fr-FR"/>
              </w:rPr>
              <w:t xml:space="preserve"> </w:t>
            </w:r>
            <w:r w:rsidRPr="007B63B4">
              <w:rPr>
                <w:rFonts w:asciiTheme="minorHAnsi" w:eastAsia="Cambria Math" w:hAnsiTheme="minorHAnsi" w:cstheme="minorHAnsi"/>
                <w:color w:val="000000"/>
                <w:spacing w:val="10"/>
                <w:position w:val="4"/>
                <w:lang w:val="fr-FR"/>
              </w:rPr>
              <w:t xml:space="preserve"> </w:t>
            </w:r>
            <w:r w:rsidRPr="007B63B4">
              <w:rPr>
                <w:rFonts w:asciiTheme="minorHAnsi" w:hAnsiTheme="minorHAnsi" w:cstheme="minorHAnsi"/>
                <w:color w:val="000000"/>
                <w:lang w:val="fr-FR"/>
              </w:rPr>
              <w:t>et</w:t>
            </w:r>
            <w:r w:rsidRPr="007B63B4">
              <w:rPr>
                <w:rFonts w:asciiTheme="minorHAnsi" w:hAnsiTheme="minorHAnsi" w:cstheme="minorHAnsi"/>
                <w:color w:val="000000"/>
                <w:spacing w:val="-1"/>
                <w:lang w:val="fr-FR"/>
              </w:rPr>
              <w:t xml:space="preserve"> </w:t>
            </w:r>
            <w:r w:rsidRPr="007B63B4">
              <w:rPr>
                <w:rFonts w:ascii="Cambria Math" w:eastAsia="Cambria Math" w:hAnsi="Cambria Math" w:cstheme="minorHAnsi"/>
                <w:color w:val="000000"/>
                <w:spacing w:val="-107"/>
              </w:rPr>
              <w:t>𝐸</w:t>
            </w:r>
            <w:r w:rsidRPr="007B63B4">
              <w:rPr>
                <w:rFonts w:asciiTheme="minorHAnsi" w:eastAsia="Cambria Math" w:hAnsi="Cambria Math" w:cstheme="minorHAnsi"/>
                <w:color w:val="000000"/>
                <w:spacing w:val="-41"/>
                <w:w w:val="79"/>
                <w:position w:val="4"/>
                <w:lang w:val="fr-FR"/>
              </w:rPr>
              <w:t>⃗</w:t>
            </w:r>
          </w:p>
          <w:p w:rsidR="00E973B4" w:rsidRPr="007B63B4" w:rsidRDefault="00E973B4" w:rsidP="00B53F06">
            <w:pPr>
              <w:pStyle w:val="TableParagraph"/>
              <w:tabs>
                <w:tab w:val="left" w:pos="892"/>
                <w:tab w:val="left" w:pos="893"/>
              </w:tabs>
              <w:spacing w:line="282" w:lineRule="exact"/>
              <w:ind w:left="776" w:right="-284" w:firstLine="0"/>
              <w:rPr>
                <w:rFonts w:asciiTheme="minorHAnsi" w:hAnsiTheme="minorHAnsi" w:cstheme="minorHAnsi"/>
                <w:color w:val="000000"/>
                <w:lang w:val="fr-FR"/>
              </w:rPr>
            </w:pPr>
          </w:p>
          <w:p w:rsidR="00E973B4" w:rsidRPr="007B63B4" w:rsidRDefault="00E973B4" w:rsidP="00A9573C">
            <w:pPr>
              <w:pStyle w:val="TableParagraph"/>
              <w:numPr>
                <w:ilvl w:val="0"/>
                <w:numId w:val="49"/>
              </w:numPr>
              <w:suppressAutoHyphens/>
              <w:spacing w:line="251" w:lineRule="exact"/>
              <w:ind w:right="-284"/>
              <w:textAlignment w:val="baseline"/>
              <w:rPr>
                <w:rFonts w:asciiTheme="minorHAnsi" w:hAnsiTheme="minorHAnsi" w:cstheme="minorHAnsi"/>
                <w:b/>
                <w:color w:val="000000"/>
                <w:lang w:val="fr-FR"/>
              </w:rPr>
            </w:pPr>
            <w:r w:rsidRPr="007B63B4">
              <w:rPr>
                <w:rFonts w:asciiTheme="minorHAnsi" w:hAnsiTheme="minorHAnsi" w:cstheme="minorHAnsi"/>
                <w:b/>
                <w:color w:val="000000"/>
                <w:lang w:val="fr-FR"/>
              </w:rPr>
              <w:t>Milieux magnétiques et aimantation en régime statique</w:t>
            </w:r>
          </w:p>
          <w:p w:rsidR="00E973B4" w:rsidRPr="007B63B4" w:rsidRDefault="00E973B4" w:rsidP="00A9573C">
            <w:pPr>
              <w:pStyle w:val="TableParagraph"/>
              <w:numPr>
                <w:ilvl w:val="0"/>
                <w:numId w:val="46"/>
              </w:numPr>
              <w:tabs>
                <w:tab w:val="left" w:pos="758"/>
                <w:tab w:val="left" w:pos="759"/>
                <w:tab w:val="left" w:pos="1161"/>
              </w:tabs>
              <w:suppressAutoHyphens/>
              <w:spacing w:before="122"/>
              <w:ind w:left="877" w:right="-284" w:hanging="15"/>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Description macroscopique d'un milieu magnétique, </w:t>
            </w:r>
          </w:p>
          <w:p w:rsidR="00E973B4" w:rsidRPr="007B63B4" w:rsidRDefault="00E973B4" w:rsidP="00A9573C">
            <w:pPr>
              <w:pStyle w:val="TableParagraph"/>
              <w:numPr>
                <w:ilvl w:val="0"/>
                <w:numId w:val="46"/>
              </w:numPr>
              <w:tabs>
                <w:tab w:val="left" w:pos="813"/>
                <w:tab w:val="left" w:pos="814"/>
                <w:tab w:val="left" w:pos="1161"/>
              </w:tabs>
              <w:suppressAutoHyphens/>
              <w:ind w:left="877" w:right="-284" w:hanging="15"/>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Vecteur excitation magnétique, vecteur</w:t>
            </w:r>
            <w:r w:rsidRPr="007B63B4">
              <w:rPr>
                <w:rFonts w:asciiTheme="minorHAnsi" w:hAnsiTheme="minorHAnsi" w:cstheme="minorHAnsi"/>
                <w:color w:val="000000"/>
                <w:spacing w:val="-1"/>
                <w:lang w:val="fr-FR"/>
              </w:rPr>
              <w:t xml:space="preserve"> </w:t>
            </w:r>
            <w:r w:rsidRPr="007B63B4">
              <w:rPr>
                <w:rFonts w:asciiTheme="minorHAnsi" w:hAnsiTheme="minorHAnsi" w:cstheme="minorHAnsi"/>
                <w:color w:val="000000"/>
                <w:lang w:val="fr-FR"/>
              </w:rPr>
              <w:t>aimantation, charges et courants d’aimantation</w:t>
            </w:r>
          </w:p>
          <w:p w:rsidR="00E973B4" w:rsidRPr="007B63B4" w:rsidRDefault="00E973B4" w:rsidP="00A9573C">
            <w:pPr>
              <w:pStyle w:val="TableParagraph"/>
              <w:numPr>
                <w:ilvl w:val="0"/>
                <w:numId w:val="46"/>
              </w:numPr>
              <w:tabs>
                <w:tab w:val="left" w:pos="758"/>
                <w:tab w:val="left" w:pos="759"/>
                <w:tab w:val="left" w:pos="1161"/>
              </w:tabs>
              <w:suppressAutoHyphens/>
              <w:ind w:left="877" w:right="-284" w:hanging="15"/>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Perméabilité et susceptibilité magnétiques dans les milieux linéaires homogènes et</w:t>
            </w:r>
            <w:r w:rsidRPr="007B63B4">
              <w:rPr>
                <w:rFonts w:asciiTheme="minorHAnsi" w:hAnsiTheme="minorHAnsi" w:cstheme="minorHAnsi"/>
                <w:color w:val="000000"/>
                <w:spacing w:val="-6"/>
                <w:lang w:val="fr-FR"/>
              </w:rPr>
              <w:t xml:space="preserve"> </w:t>
            </w:r>
            <w:r w:rsidRPr="007B63B4">
              <w:rPr>
                <w:rFonts w:asciiTheme="minorHAnsi" w:hAnsiTheme="minorHAnsi" w:cstheme="minorHAnsi"/>
                <w:color w:val="000000"/>
                <w:lang w:val="fr-FR"/>
              </w:rPr>
              <w:t>isotropes</w:t>
            </w:r>
          </w:p>
          <w:p w:rsidR="00E973B4" w:rsidRPr="007B63B4" w:rsidRDefault="00E973B4" w:rsidP="00A9573C">
            <w:pPr>
              <w:pStyle w:val="TableParagraph"/>
              <w:numPr>
                <w:ilvl w:val="0"/>
                <w:numId w:val="46"/>
              </w:numPr>
              <w:tabs>
                <w:tab w:val="left" w:pos="813"/>
                <w:tab w:val="left" w:pos="814"/>
                <w:tab w:val="left" w:pos="1161"/>
              </w:tabs>
              <w:suppressAutoHyphens/>
              <w:spacing w:line="296" w:lineRule="exact"/>
              <w:ind w:left="877" w:right="-284" w:hanging="15"/>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Equa</w:t>
            </w:r>
            <w:r w:rsidRPr="007B63B4">
              <w:rPr>
                <w:rFonts w:asciiTheme="minorHAnsi" w:hAnsiTheme="minorHAnsi" w:cstheme="minorHAnsi"/>
                <w:color w:val="000000"/>
                <w:spacing w:val="-2"/>
                <w:lang w:val="fr-FR"/>
              </w:rPr>
              <w:t>t</w:t>
            </w:r>
            <w:r w:rsidRPr="007B63B4">
              <w:rPr>
                <w:rFonts w:asciiTheme="minorHAnsi" w:hAnsiTheme="minorHAnsi" w:cstheme="minorHAnsi"/>
                <w:color w:val="000000"/>
                <w:lang w:val="fr-FR"/>
              </w:rPr>
              <w:t>ions</w:t>
            </w:r>
            <w:r w:rsidRPr="007B63B4">
              <w:rPr>
                <w:rFonts w:asciiTheme="minorHAnsi" w:hAnsiTheme="minorHAnsi" w:cstheme="minorHAnsi"/>
                <w:color w:val="000000"/>
                <w:spacing w:val="-2"/>
                <w:lang w:val="fr-FR"/>
              </w:rPr>
              <w:t xml:space="preserve"> </w:t>
            </w:r>
            <w:r w:rsidRPr="007B63B4">
              <w:rPr>
                <w:rFonts w:asciiTheme="minorHAnsi" w:hAnsiTheme="minorHAnsi" w:cstheme="minorHAnsi"/>
                <w:color w:val="000000"/>
                <w:lang w:val="fr-FR"/>
              </w:rPr>
              <w:t>l</w:t>
            </w:r>
            <w:r w:rsidRPr="007B63B4">
              <w:rPr>
                <w:rFonts w:asciiTheme="minorHAnsi" w:hAnsiTheme="minorHAnsi" w:cstheme="minorHAnsi"/>
                <w:color w:val="000000"/>
                <w:spacing w:val="-3"/>
                <w:lang w:val="fr-FR"/>
              </w:rPr>
              <w:t>o</w:t>
            </w:r>
            <w:r w:rsidRPr="007B63B4">
              <w:rPr>
                <w:rFonts w:asciiTheme="minorHAnsi" w:hAnsiTheme="minorHAnsi" w:cstheme="minorHAnsi"/>
                <w:color w:val="000000"/>
                <w:lang w:val="fr-FR"/>
              </w:rPr>
              <w:t>ca</w:t>
            </w:r>
            <w:r w:rsidRPr="007B63B4">
              <w:rPr>
                <w:rFonts w:asciiTheme="minorHAnsi" w:hAnsiTheme="minorHAnsi" w:cstheme="minorHAnsi"/>
                <w:color w:val="000000"/>
                <w:spacing w:val="-2"/>
                <w:lang w:val="fr-FR"/>
              </w:rPr>
              <w:t>l</w:t>
            </w:r>
            <w:r w:rsidRPr="007B63B4">
              <w:rPr>
                <w:rFonts w:asciiTheme="minorHAnsi" w:hAnsiTheme="minorHAnsi" w:cstheme="minorHAnsi"/>
                <w:color w:val="000000"/>
                <w:lang w:val="fr-FR"/>
              </w:rPr>
              <w:t>es p</w:t>
            </w:r>
            <w:r w:rsidRPr="007B63B4">
              <w:rPr>
                <w:rFonts w:asciiTheme="minorHAnsi" w:hAnsiTheme="minorHAnsi" w:cstheme="minorHAnsi"/>
                <w:color w:val="000000"/>
                <w:spacing w:val="-3"/>
                <w:lang w:val="fr-FR"/>
              </w:rPr>
              <w:t>o</w:t>
            </w:r>
            <w:r w:rsidRPr="007B63B4">
              <w:rPr>
                <w:rFonts w:asciiTheme="minorHAnsi" w:hAnsiTheme="minorHAnsi" w:cstheme="minorHAnsi"/>
                <w:color w:val="000000"/>
                <w:lang w:val="fr-FR"/>
              </w:rPr>
              <w:t xml:space="preserve">ur </w:t>
            </w:r>
            <w:r w:rsidRPr="007B63B4">
              <w:rPr>
                <w:rFonts w:ascii="Cambria Math" w:eastAsia="Cambria Math" w:hAnsi="Cambria Math" w:cstheme="minorHAnsi"/>
                <w:color w:val="000000"/>
                <w:spacing w:val="-128"/>
              </w:rPr>
              <w:t>𝐻</w:t>
            </w:r>
            <w:r w:rsidRPr="007B63B4">
              <w:rPr>
                <w:rFonts w:asciiTheme="minorHAnsi" w:eastAsia="Cambria Math" w:hAnsi="Cambria Math" w:cstheme="minorHAnsi"/>
                <w:color w:val="000000"/>
                <w:spacing w:val="-20"/>
                <w:w w:val="79"/>
                <w:position w:val="4"/>
                <w:lang w:val="fr-FR"/>
              </w:rPr>
              <w:t>⃗</w:t>
            </w:r>
            <w:r w:rsidRPr="007B63B4">
              <w:rPr>
                <w:rFonts w:asciiTheme="minorHAnsi" w:eastAsia="Cambria Math" w:hAnsiTheme="minorHAnsi" w:cstheme="minorHAnsi"/>
                <w:color w:val="000000"/>
                <w:w w:val="167"/>
                <w:position w:val="4"/>
                <w:lang w:val="fr-FR"/>
              </w:rPr>
              <w:t xml:space="preserve"> </w:t>
            </w:r>
            <w:r w:rsidRPr="007B63B4">
              <w:rPr>
                <w:rFonts w:asciiTheme="minorHAnsi" w:eastAsia="Cambria Math" w:hAnsiTheme="minorHAnsi" w:cstheme="minorHAnsi"/>
                <w:color w:val="000000"/>
                <w:spacing w:val="10"/>
                <w:position w:val="4"/>
                <w:lang w:val="fr-FR"/>
              </w:rPr>
              <w:t xml:space="preserve"> </w:t>
            </w:r>
            <w:r w:rsidRPr="007B63B4">
              <w:rPr>
                <w:rFonts w:asciiTheme="minorHAnsi" w:hAnsiTheme="minorHAnsi" w:cstheme="minorHAnsi"/>
                <w:color w:val="000000"/>
                <w:lang w:val="fr-FR"/>
              </w:rPr>
              <w:t>et</w:t>
            </w:r>
            <w:r w:rsidRPr="007B63B4">
              <w:rPr>
                <w:rFonts w:asciiTheme="minorHAnsi" w:hAnsiTheme="minorHAnsi" w:cstheme="minorHAnsi"/>
                <w:color w:val="000000"/>
                <w:spacing w:val="-1"/>
                <w:lang w:val="fr-FR"/>
              </w:rPr>
              <w:t xml:space="preserve"> </w:t>
            </w:r>
            <w:r w:rsidRPr="007B63B4">
              <w:rPr>
                <w:rFonts w:ascii="Cambria Math" w:eastAsia="Cambria Math" w:hAnsi="Cambria Math" w:cstheme="minorHAnsi"/>
                <w:color w:val="000000"/>
                <w:spacing w:val="-121"/>
              </w:rPr>
              <w:t>𝐵</w:t>
            </w:r>
            <w:r w:rsidRPr="007B63B4">
              <w:rPr>
                <w:rFonts w:asciiTheme="minorHAnsi" w:eastAsia="Cambria Math" w:hAnsi="Cambria Math" w:cstheme="minorHAnsi"/>
                <w:color w:val="000000"/>
                <w:spacing w:val="-24"/>
                <w:w w:val="79"/>
                <w:position w:val="4"/>
                <w:lang w:val="fr-FR"/>
              </w:rPr>
              <w:t>⃗</w:t>
            </w:r>
            <w:r w:rsidRPr="007B63B4">
              <w:rPr>
                <w:rFonts w:asciiTheme="minorHAnsi" w:eastAsia="Cambria Math" w:hAnsiTheme="minorHAnsi" w:cstheme="minorHAnsi"/>
                <w:color w:val="000000"/>
                <w:w w:val="167"/>
                <w:position w:val="4"/>
                <w:lang w:val="fr-FR"/>
              </w:rPr>
              <w:t xml:space="preserve"> , </w:t>
            </w:r>
            <w:r w:rsidRPr="007B63B4">
              <w:rPr>
                <w:rFonts w:asciiTheme="minorHAnsi" w:hAnsiTheme="minorHAnsi" w:cstheme="minorHAnsi"/>
                <w:color w:val="000000"/>
                <w:lang w:val="fr-FR"/>
              </w:rPr>
              <w:t>relations de passage</w:t>
            </w:r>
          </w:p>
          <w:p w:rsidR="00E973B4" w:rsidRPr="007B63B4" w:rsidRDefault="00E973B4" w:rsidP="00A9573C">
            <w:pPr>
              <w:pStyle w:val="TableParagraph"/>
              <w:numPr>
                <w:ilvl w:val="0"/>
                <w:numId w:val="46"/>
              </w:numPr>
              <w:tabs>
                <w:tab w:val="left" w:pos="758"/>
                <w:tab w:val="left" w:pos="759"/>
                <w:tab w:val="left" w:pos="1161"/>
              </w:tabs>
              <w:suppressAutoHyphens/>
              <w:spacing w:line="282" w:lineRule="exact"/>
              <w:ind w:left="877" w:right="-284" w:hanging="15"/>
              <w:textAlignment w:val="baseline"/>
              <w:rPr>
                <w:rFonts w:asciiTheme="minorHAnsi" w:eastAsia="Cambria Math" w:hAnsiTheme="minorHAnsi" w:cstheme="minorHAnsi"/>
                <w:color w:val="000000"/>
                <w:lang w:val="fr-FR"/>
              </w:rPr>
            </w:pPr>
            <w:r w:rsidRPr="007B63B4">
              <w:rPr>
                <w:rFonts w:asciiTheme="minorHAnsi" w:hAnsiTheme="minorHAnsi" w:cstheme="minorHAnsi"/>
                <w:color w:val="000000"/>
                <w:lang w:val="fr-FR"/>
              </w:rPr>
              <w:t>Notions sur les milieux magnétiques (paramagnétisme,</w:t>
            </w:r>
            <w:r w:rsidRPr="007B63B4">
              <w:rPr>
                <w:rFonts w:asciiTheme="minorHAnsi" w:hAnsiTheme="minorHAnsi" w:cstheme="minorHAnsi"/>
                <w:color w:val="000000"/>
                <w:spacing w:val="-9"/>
                <w:lang w:val="fr-FR"/>
              </w:rPr>
              <w:t xml:space="preserve"> </w:t>
            </w:r>
            <w:r w:rsidRPr="007B63B4">
              <w:rPr>
                <w:rFonts w:asciiTheme="minorHAnsi" w:hAnsiTheme="minorHAnsi" w:cstheme="minorHAnsi"/>
                <w:color w:val="000000"/>
                <w:lang w:val="fr-FR"/>
              </w:rPr>
              <w:t>diamagnétisme, ferromagnétisme, …)</w:t>
            </w:r>
          </w:p>
          <w:p w:rsidR="00E973B4" w:rsidRPr="007B63B4" w:rsidRDefault="00E973B4" w:rsidP="00B53F06">
            <w:pPr>
              <w:pStyle w:val="TableParagraph"/>
              <w:tabs>
                <w:tab w:val="left" w:pos="758"/>
                <w:tab w:val="left" w:pos="759"/>
              </w:tabs>
              <w:spacing w:line="282" w:lineRule="exact"/>
              <w:ind w:left="944" w:right="-284" w:firstLine="0"/>
              <w:rPr>
                <w:rFonts w:asciiTheme="minorHAnsi" w:eastAsia="Cambria Math" w:hAnsiTheme="minorHAnsi" w:cstheme="minorHAnsi"/>
                <w:color w:val="000000"/>
                <w:lang w:val="fr-FR"/>
              </w:rPr>
            </w:pPr>
          </w:p>
        </w:tc>
      </w:tr>
      <w:tr w:rsidR="00E973B4" w:rsidRPr="007B63B4" w:rsidTr="00B53F06">
        <w:trPr>
          <w:trHeight w:val="202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974A88" w:rsidRPr="007B63B4" w:rsidRDefault="00974A88" w:rsidP="00B53F06">
            <w:pPr>
              <w:pStyle w:val="TableParagraph"/>
              <w:spacing w:line="251" w:lineRule="exact"/>
              <w:ind w:left="105" w:right="-284" w:hanging="83"/>
              <w:rPr>
                <w:rFonts w:asciiTheme="minorHAnsi" w:hAnsiTheme="minorHAnsi" w:cstheme="minorHAnsi"/>
                <w:b/>
                <w:color w:val="000000"/>
                <w:lang w:val="fr-FR"/>
              </w:rPr>
            </w:pPr>
          </w:p>
          <w:p w:rsidR="00E973B4" w:rsidRPr="007B63B4" w:rsidRDefault="00974A88" w:rsidP="00B53F06">
            <w:pPr>
              <w:pStyle w:val="TableParagraph"/>
              <w:spacing w:line="251" w:lineRule="exact"/>
              <w:ind w:left="105" w:right="-284" w:hanging="83"/>
              <w:rPr>
                <w:rFonts w:asciiTheme="minorHAnsi" w:hAnsiTheme="minorHAnsi" w:cstheme="minorHAnsi"/>
                <w:b/>
                <w:color w:val="000000"/>
              </w:rPr>
            </w:pPr>
            <w:r w:rsidRPr="007B63B4">
              <w:rPr>
                <w:rFonts w:asciiTheme="minorHAnsi" w:hAnsiTheme="minorHAnsi" w:cstheme="minorHAnsi"/>
                <w:b/>
                <w:color w:val="000000"/>
                <w:lang w:val="fr-FR"/>
              </w:rPr>
              <w:t xml:space="preserve">  </w:t>
            </w:r>
            <w:r w:rsidR="00E973B4" w:rsidRPr="007B63B4">
              <w:rPr>
                <w:rFonts w:asciiTheme="minorHAnsi" w:hAnsiTheme="minorHAnsi" w:cstheme="minorHAnsi"/>
                <w:b/>
                <w:color w:val="000000"/>
              </w:rPr>
              <w:t>Chapitre 4</w:t>
            </w:r>
          </w:p>
        </w:tc>
        <w:tc>
          <w:tcPr>
            <w:tcW w:w="117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tabs>
                <w:tab w:val="left" w:pos="825"/>
                <w:tab w:val="left" w:pos="826"/>
              </w:tabs>
              <w:spacing w:line="263" w:lineRule="exact"/>
              <w:ind w:left="309" w:right="-284" w:hanging="142"/>
              <w:rPr>
                <w:rFonts w:asciiTheme="minorHAnsi" w:hAnsiTheme="minorHAnsi" w:cstheme="minorHAnsi"/>
                <w:b/>
                <w:color w:val="000000"/>
                <w:lang w:val="fr-FR"/>
              </w:rPr>
            </w:pPr>
            <w:r w:rsidRPr="007B63B4">
              <w:rPr>
                <w:rFonts w:asciiTheme="minorHAnsi" w:hAnsiTheme="minorHAnsi" w:cstheme="minorHAnsi"/>
                <w:b/>
                <w:color w:val="000000"/>
                <w:lang w:val="fr-FR"/>
              </w:rPr>
              <w:t>Titre: Propagation des ondes électromagnétiques planes dans les milieux linéaires, homogènes et isotropes non magnétiques globalement neutres (Dispersion, absorption)</w:t>
            </w:r>
          </w:p>
          <w:p w:rsidR="00E973B4" w:rsidRPr="007B63B4" w:rsidRDefault="00E973B4" w:rsidP="00B53F06">
            <w:pPr>
              <w:pStyle w:val="TableParagraph"/>
              <w:tabs>
                <w:tab w:val="left" w:pos="825"/>
                <w:tab w:val="left" w:pos="826"/>
              </w:tabs>
              <w:spacing w:line="263" w:lineRule="exact"/>
              <w:ind w:right="-284" w:firstLine="52"/>
              <w:rPr>
                <w:rFonts w:asciiTheme="minorHAnsi" w:hAnsiTheme="minorHAnsi" w:cstheme="minorHAnsi"/>
                <w:color w:val="000000"/>
                <w:lang w:val="fr-FR"/>
              </w:rPr>
            </w:pPr>
          </w:p>
          <w:p w:rsidR="00E973B4" w:rsidRPr="007B63B4" w:rsidRDefault="00E973B4" w:rsidP="00A9573C">
            <w:pPr>
              <w:pStyle w:val="TableParagraph"/>
              <w:numPr>
                <w:ilvl w:val="0"/>
                <w:numId w:val="47"/>
              </w:numPr>
              <w:tabs>
                <w:tab w:val="left" w:pos="1291"/>
              </w:tabs>
              <w:suppressAutoHyphens/>
              <w:spacing w:line="263" w:lineRule="exact"/>
              <w:ind w:left="1161" w:right="-284" w:hanging="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Equations de Maxwell dans un milieu matériel (équation de dispersion, Constante diélectrique)</w:t>
            </w:r>
          </w:p>
          <w:p w:rsidR="00E973B4" w:rsidRPr="007B63B4" w:rsidRDefault="00E973B4" w:rsidP="00A9573C">
            <w:pPr>
              <w:pStyle w:val="TableParagraph"/>
              <w:numPr>
                <w:ilvl w:val="0"/>
                <w:numId w:val="47"/>
              </w:numPr>
              <w:tabs>
                <w:tab w:val="left" w:pos="1291"/>
              </w:tabs>
              <w:suppressAutoHyphens/>
              <w:ind w:left="1161" w:right="-284" w:hanging="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Onde électromagnétique plane dans un milieu diélectrique linéaire homogène et isotrope, notion d'indice de réfraction</w:t>
            </w:r>
            <w:r w:rsidRPr="007B63B4">
              <w:rPr>
                <w:rFonts w:asciiTheme="minorHAnsi" w:hAnsiTheme="minorHAnsi" w:cstheme="minorHAnsi"/>
                <w:color w:val="000000"/>
                <w:spacing w:val="-26"/>
                <w:lang w:val="fr-FR"/>
              </w:rPr>
              <w:t xml:space="preserve"> </w:t>
            </w:r>
            <w:r w:rsidRPr="007B63B4">
              <w:rPr>
                <w:rFonts w:asciiTheme="minorHAnsi" w:hAnsiTheme="minorHAnsi" w:cstheme="minorHAnsi"/>
                <w:color w:val="000000"/>
                <w:lang w:val="fr-FR"/>
              </w:rPr>
              <w:t>complexe, dispersion et absorption dans un milieu diélectrique,</w:t>
            </w:r>
          </w:p>
          <w:p w:rsidR="00E973B4" w:rsidRPr="007B63B4" w:rsidRDefault="00E973B4" w:rsidP="00A9573C">
            <w:pPr>
              <w:pStyle w:val="TableParagraph"/>
              <w:numPr>
                <w:ilvl w:val="0"/>
                <w:numId w:val="47"/>
              </w:numPr>
              <w:tabs>
                <w:tab w:val="left" w:pos="1291"/>
              </w:tabs>
              <w:suppressAutoHyphens/>
              <w:ind w:left="1161" w:right="-284" w:hanging="284"/>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 Propagation dans un milieu LHI dans le cadre du Modèle de l'électron élastiquement</w:t>
            </w:r>
            <w:r w:rsidRPr="007B63B4">
              <w:rPr>
                <w:rFonts w:asciiTheme="minorHAnsi" w:hAnsiTheme="minorHAnsi" w:cstheme="minorHAnsi"/>
                <w:color w:val="000000"/>
                <w:spacing w:val="-1"/>
                <w:lang w:val="fr-FR"/>
              </w:rPr>
              <w:t xml:space="preserve"> </w:t>
            </w:r>
            <w:r w:rsidRPr="007B63B4">
              <w:rPr>
                <w:rFonts w:asciiTheme="minorHAnsi" w:hAnsiTheme="minorHAnsi" w:cstheme="minorHAnsi"/>
                <w:color w:val="000000"/>
                <w:lang w:val="fr-FR"/>
              </w:rPr>
              <w:t>lié : milieu diélectrique parfait (isolant), milieu conducteur,</w:t>
            </w:r>
            <w:r w:rsidRPr="007B63B4">
              <w:rPr>
                <w:rFonts w:asciiTheme="minorHAnsi" w:hAnsiTheme="minorHAnsi" w:cstheme="minorHAnsi"/>
                <w:color w:val="000000"/>
                <w:spacing w:val="-5"/>
                <w:lang w:val="fr-FR"/>
              </w:rPr>
              <w:t xml:space="preserve"> </w:t>
            </w:r>
            <w:r w:rsidRPr="007B63B4">
              <w:rPr>
                <w:rFonts w:asciiTheme="minorHAnsi" w:hAnsiTheme="minorHAnsi" w:cstheme="minorHAnsi"/>
                <w:color w:val="000000"/>
                <w:lang w:val="fr-FR"/>
              </w:rPr>
              <w:t>plasma.</w:t>
            </w:r>
          </w:p>
          <w:p w:rsidR="00E973B4" w:rsidRPr="007B63B4" w:rsidRDefault="00E973B4" w:rsidP="00B53F06">
            <w:pPr>
              <w:pStyle w:val="TableParagraph"/>
              <w:tabs>
                <w:tab w:val="left" w:pos="1291"/>
              </w:tabs>
              <w:ind w:left="1150" w:right="-284" w:firstLine="0"/>
              <w:rPr>
                <w:rFonts w:asciiTheme="minorHAnsi" w:hAnsiTheme="minorHAnsi" w:cstheme="minorHAnsi"/>
                <w:color w:val="000000"/>
                <w:lang w:val="fr-FR"/>
              </w:rPr>
            </w:pPr>
          </w:p>
        </w:tc>
      </w:tr>
      <w:tr w:rsidR="00E973B4" w:rsidRPr="007B63B4" w:rsidTr="00B53F06">
        <w:trPr>
          <w:trHeight w:val="792"/>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before="9"/>
              <w:ind w:right="-284" w:hanging="83"/>
              <w:rPr>
                <w:rFonts w:asciiTheme="minorHAnsi" w:hAnsiTheme="minorHAnsi" w:cstheme="minorHAnsi"/>
                <w:b/>
                <w:color w:val="000000"/>
                <w:lang w:val="fr-FR"/>
              </w:rPr>
            </w:pPr>
          </w:p>
          <w:p w:rsidR="00974A88" w:rsidRPr="007B63B4" w:rsidRDefault="00974A88" w:rsidP="00B53F06">
            <w:pPr>
              <w:pStyle w:val="TableParagraph"/>
              <w:ind w:left="105" w:right="-284" w:hanging="83"/>
              <w:rPr>
                <w:rFonts w:asciiTheme="minorHAnsi" w:hAnsiTheme="minorHAnsi" w:cstheme="minorHAnsi"/>
                <w:b/>
                <w:color w:val="000000"/>
                <w:lang w:val="fr-FR"/>
              </w:rPr>
            </w:pPr>
            <w:r w:rsidRPr="007B63B4">
              <w:rPr>
                <w:rFonts w:asciiTheme="minorHAnsi" w:hAnsiTheme="minorHAnsi" w:cstheme="minorHAnsi"/>
                <w:b/>
                <w:color w:val="000000"/>
                <w:lang w:val="fr-FR"/>
              </w:rPr>
              <w:t xml:space="preserve">  </w:t>
            </w:r>
          </w:p>
          <w:p w:rsidR="00974A88" w:rsidRPr="007B63B4" w:rsidRDefault="00974A88" w:rsidP="00B53F06">
            <w:pPr>
              <w:pStyle w:val="TableParagraph"/>
              <w:ind w:left="105" w:right="-284" w:hanging="83"/>
              <w:rPr>
                <w:rFonts w:asciiTheme="minorHAnsi" w:hAnsiTheme="minorHAnsi" w:cstheme="minorHAnsi"/>
                <w:b/>
                <w:color w:val="000000"/>
                <w:lang w:val="fr-FR"/>
              </w:rPr>
            </w:pPr>
          </w:p>
          <w:p w:rsidR="00E973B4" w:rsidRPr="007B63B4" w:rsidRDefault="00E973B4" w:rsidP="00B53F06">
            <w:pPr>
              <w:pStyle w:val="TableParagraph"/>
              <w:ind w:left="105" w:right="-284" w:hanging="83"/>
              <w:rPr>
                <w:rFonts w:asciiTheme="minorHAnsi" w:hAnsiTheme="minorHAnsi" w:cstheme="minorHAnsi"/>
                <w:b/>
                <w:color w:val="000000"/>
              </w:rPr>
            </w:pPr>
            <w:r w:rsidRPr="007B63B4">
              <w:rPr>
                <w:rFonts w:asciiTheme="minorHAnsi" w:hAnsiTheme="minorHAnsi" w:cstheme="minorHAnsi"/>
                <w:b/>
                <w:color w:val="000000"/>
              </w:rPr>
              <w:t>Chapitre 5</w:t>
            </w:r>
          </w:p>
        </w:tc>
        <w:tc>
          <w:tcPr>
            <w:tcW w:w="117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73B4" w:rsidRPr="007B63B4" w:rsidRDefault="00E973B4" w:rsidP="00B53F06">
            <w:pPr>
              <w:pStyle w:val="TableParagraph"/>
              <w:spacing w:line="248" w:lineRule="exact"/>
              <w:ind w:left="105" w:right="-284" w:firstLine="52"/>
              <w:rPr>
                <w:rFonts w:asciiTheme="minorHAnsi" w:hAnsiTheme="minorHAnsi" w:cstheme="minorHAnsi"/>
                <w:b/>
                <w:color w:val="000000"/>
                <w:lang w:val="fr-FR"/>
              </w:rPr>
            </w:pPr>
            <w:r w:rsidRPr="007B63B4">
              <w:rPr>
                <w:rFonts w:asciiTheme="minorHAnsi" w:hAnsiTheme="minorHAnsi" w:cstheme="minorHAnsi"/>
                <w:b/>
                <w:color w:val="000000"/>
                <w:lang w:val="fr-FR"/>
              </w:rPr>
              <w:t>Titre : Propagation des ondes EM dans les milieux matériels limités (Réflexion, réfraction)</w:t>
            </w:r>
          </w:p>
          <w:p w:rsidR="00E973B4" w:rsidRPr="007B63B4" w:rsidRDefault="00E973B4" w:rsidP="00B53F06">
            <w:pPr>
              <w:pStyle w:val="TableParagraph"/>
              <w:spacing w:line="248" w:lineRule="exact"/>
              <w:ind w:left="105" w:right="-284" w:firstLine="52"/>
              <w:rPr>
                <w:rFonts w:asciiTheme="minorHAnsi" w:hAnsiTheme="minorHAnsi" w:cstheme="minorHAnsi"/>
                <w:b/>
                <w:color w:val="000000"/>
                <w:lang w:val="fr-FR"/>
              </w:rPr>
            </w:pPr>
          </w:p>
          <w:p w:rsidR="00E973B4" w:rsidRPr="007B63B4" w:rsidRDefault="00E973B4" w:rsidP="00A9573C">
            <w:pPr>
              <w:pStyle w:val="TableParagraph"/>
              <w:numPr>
                <w:ilvl w:val="0"/>
                <w:numId w:val="48"/>
              </w:numPr>
              <w:tabs>
                <w:tab w:val="left" w:pos="877"/>
                <w:tab w:val="left" w:pos="1161"/>
              </w:tabs>
              <w:suppressAutoHyphens/>
              <w:spacing w:line="266" w:lineRule="exact"/>
              <w:ind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Conditions aux limites à l’interface de deux diélectriques, </w:t>
            </w:r>
          </w:p>
          <w:p w:rsidR="00E973B4" w:rsidRPr="007B63B4" w:rsidRDefault="00E973B4" w:rsidP="00A9573C">
            <w:pPr>
              <w:pStyle w:val="TableParagraph"/>
              <w:numPr>
                <w:ilvl w:val="0"/>
                <w:numId w:val="48"/>
              </w:numPr>
              <w:tabs>
                <w:tab w:val="left" w:pos="877"/>
                <w:tab w:val="left" w:pos="1161"/>
              </w:tabs>
              <w:suppressAutoHyphens/>
              <w:spacing w:line="266" w:lineRule="exact"/>
              <w:ind w:right="-284" w:firstLine="52"/>
              <w:textAlignment w:val="baseline"/>
              <w:rPr>
                <w:rFonts w:asciiTheme="minorHAnsi" w:hAnsiTheme="minorHAnsi" w:cstheme="minorHAnsi"/>
                <w:color w:val="000000"/>
              </w:rPr>
            </w:pPr>
            <w:r w:rsidRPr="007B63B4">
              <w:rPr>
                <w:rFonts w:asciiTheme="minorHAnsi" w:hAnsiTheme="minorHAnsi" w:cstheme="minorHAnsi"/>
                <w:color w:val="000000"/>
                <w:lang w:val="fr-FR"/>
              </w:rPr>
              <w:t>lois de</w:t>
            </w:r>
            <w:r w:rsidRPr="007B63B4">
              <w:rPr>
                <w:rFonts w:asciiTheme="minorHAnsi" w:hAnsiTheme="minorHAnsi" w:cstheme="minorHAnsi"/>
                <w:color w:val="000000"/>
                <w:spacing w:val="-14"/>
                <w:lang w:val="fr-FR"/>
              </w:rPr>
              <w:t xml:space="preserve"> Snell-</w:t>
            </w:r>
            <w:r w:rsidRPr="007B63B4">
              <w:rPr>
                <w:rFonts w:asciiTheme="minorHAnsi" w:hAnsiTheme="minorHAnsi" w:cstheme="minorHAnsi"/>
                <w:color w:val="000000"/>
                <w:lang w:val="fr-FR"/>
              </w:rPr>
              <w:t>Descartes</w:t>
            </w:r>
          </w:p>
          <w:p w:rsidR="00E973B4" w:rsidRPr="007B63B4" w:rsidRDefault="00E973B4" w:rsidP="00A9573C">
            <w:pPr>
              <w:pStyle w:val="TableParagraph"/>
              <w:numPr>
                <w:ilvl w:val="0"/>
                <w:numId w:val="48"/>
              </w:numPr>
              <w:tabs>
                <w:tab w:val="left" w:pos="877"/>
                <w:tab w:val="left" w:pos="1161"/>
              </w:tabs>
              <w:suppressAutoHyphens/>
              <w:spacing w:line="266" w:lineRule="exact"/>
              <w:ind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 xml:space="preserve">Onde polarisée dans le plan d’incidence, onde polarisée perpendiculairement au plan d’incidence </w:t>
            </w:r>
          </w:p>
          <w:p w:rsidR="00E973B4" w:rsidRPr="007B63B4" w:rsidRDefault="00E973B4" w:rsidP="00A9573C">
            <w:pPr>
              <w:pStyle w:val="TableParagraph"/>
              <w:numPr>
                <w:ilvl w:val="0"/>
                <w:numId w:val="48"/>
              </w:numPr>
              <w:tabs>
                <w:tab w:val="left" w:pos="877"/>
                <w:tab w:val="left" w:pos="1161"/>
              </w:tabs>
              <w:suppressAutoHyphens/>
              <w:spacing w:line="266" w:lineRule="exact"/>
              <w:ind w:right="-284" w:firstLine="52"/>
              <w:textAlignment w:val="baseline"/>
              <w:rPr>
                <w:rFonts w:asciiTheme="minorHAnsi" w:hAnsiTheme="minorHAnsi" w:cstheme="minorHAnsi"/>
                <w:color w:val="000000"/>
                <w:lang w:val="fr-FR"/>
              </w:rPr>
            </w:pPr>
            <w:r w:rsidRPr="007B63B4">
              <w:rPr>
                <w:rFonts w:asciiTheme="minorHAnsi" w:hAnsiTheme="minorHAnsi" w:cstheme="minorHAnsi"/>
                <w:color w:val="000000"/>
                <w:lang w:val="fr-FR"/>
              </w:rPr>
              <w:t>Coefficients de Fresnel et facteurs de réflexion et de</w:t>
            </w:r>
            <w:r w:rsidRPr="007B63B4">
              <w:rPr>
                <w:rFonts w:asciiTheme="minorHAnsi" w:hAnsiTheme="minorHAnsi" w:cstheme="minorHAnsi"/>
                <w:color w:val="000000"/>
                <w:spacing w:val="-6"/>
                <w:lang w:val="fr-FR"/>
              </w:rPr>
              <w:t xml:space="preserve"> </w:t>
            </w:r>
            <w:r w:rsidRPr="007B63B4">
              <w:rPr>
                <w:rFonts w:asciiTheme="minorHAnsi" w:hAnsiTheme="minorHAnsi" w:cstheme="minorHAnsi"/>
                <w:color w:val="000000"/>
                <w:lang w:val="fr-FR"/>
              </w:rPr>
              <w:t>transmission en amplitude et en énergie</w:t>
            </w:r>
          </w:p>
          <w:p w:rsidR="00E973B4" w:rsidRPr="007B63B4" w:rsidRDefault="00E973B4" w:rsidP="00B53F06">
            <w:pPr>
              <w:pStyle w:val="TableParagraph"/>
              <w:tabs>
                <w:tab w:val="left" w:pos="877"/>
                <w:tab w:val="left" w:pos="1161"/>
              </w:tabs>
              <w:spacing w:line="258" w:lineRule="exact"/>
              <w:ind w:left="877" w:right="-284" w:firstLine="0"/>
              <w:rPr>
                <w:rFonts w:asciiTheme="minorHAnsi" w:hAnsiTheme="minorHAnsi" w:cstheme="minorHAnsi"/>
                <w:color w:val="000000"/>
                <w:lang w:val="fr-FR"/>
              </w:rPr>
            </w:pPr>
          </w:p>
        </w:tc>
      </w:tr>
    </w:tbl>
    <w:p w:rsidR="00AA5DAE" w:rsidRDefault="00AA5DAE" w:rsidP="00805C1C">
      <w:pPr>
        <w:pStyle w:val="Corpsdetexte"/>
        <w:spacing w:before="92" w:line="252" w:lineRule="exact"/>
        <w:ind w:left="538"/>
        <w:jc w:val="right"/>
        <w:rPr>
          <w:b/>
          <w:bCs/>
          <w:color w:val="auto"/>
        </w:rPr>
      </w:pPr>
    </w:p>
    <w:p w:rsidR="00AA5DAE" w:rsidRDefault="00AA5DAE" w:rsidP="00805C1C">
      <w:pPr>
        <w:pStyle w:val="Corpsdetexte"/>
        <w:spacing w:before="92" w:line="252" w:lineRule="exact"/>
        <w:ind w:left="538"/>
        <w:jc w:val="right"/>
        <w:rPr>
          <w:b/>
          <w:bCs/>
          <w:color w:val="auto"/>
        </w:rPr>
      </w:pPr>
    </w:p>
    <w:p w:rsidR="00805C1C" w:rsidRPr="00805C1C" w:rsidRDefault="00805C1C" w:rsidP="00805C1C">
      <w:pPr>
        <w:pStyle w:val="Corpsdetexte"/>
        <w:spacing w:before="92" w:line="252" w:lineRule="exact"/>
        <w:ind w:left="538"/>
        <w:jc w:val="right"/>
        <w:rPr>
          <w:b/>
          <w:bCs/>
          <w:color w:val="FF0000"/>
        </w:rPr>
      </w:pPr>
      <w:r w:rsidRPr="00974A88">
        <w:rPr>
          <w:b/>
          <w:bCs/>
          <w:color w:val="auto"/>
        </w:rPr>
        <w:lastRenderedPageBreak/>
        <w:t>Titre du Module </w:t>
      </w:r>
      <w:r w:rsidRPr="00805C1C">
        <w:rPr>
          <w:b/>
          <w:bCs/>
        </w:rPr>
        <w:t xml:space="preserve">: </w:t>
      </w:r>
      <w:r w:rsidRPr="00805C1C">
        <w:rPr>
          <w:b/>
          <w:bCs/>
          <w:color w:val="FF0000"/>
        </w:rPr>
        <w:t>Physique des Ondes</w:t>
      </w:r>
    </w:p>
    <w:p w:rsidR="00805C1C" w:rsidRPr="00805C1C" w:rsidRDefault="00805C1C" w:rsidP="00805C1C">
      <w:pPr>
        <w:pStyle w:val="Corpsdetexte"/>
        <w:spacing w:before="92" w:line="252" w:lineRule="exact"/>
        <w:ind w:left="538"/>
        <w:rPr>
          <w:b/>
          <w:bCs/>
        </w:rPr>
      </w:pPr>
    </w:p>
    <w:p w:rsidR="00DC20A1" w:rsidRPr="00A90033" w:rsidRDefault="00DC20A1" w:rsidP="00DC20A1">
      <w:pPr>
        <w:pStyle w:val="Corpsdetexte"/>
        <w:tabs>
          <w:tab w:val="left" w:pos="1814"/>
          <w:tab w:val="left" w:pos="2740"/>
          <w:tab w:val="left" w:pos="3938"/>
        </w:tabs>
        <w:spacing w:before="65"/>
        <w:ind w:left="398" w:right="770"/>
        <w:jc w:val="right"/>
        <w:rPr>
          <w:b/>
          <w:bCs/>
          <w:color w:val="000000"/>
        </w:rPr>
      </w:pPr>
      <w:r>
        <w:rPr>
          <w:b/>
          <w:bCs/>
          <w:color w:val="000000"/>
          <w:szCs w:val="24"/>
        </w:rPr>
        <w:t xml:space="preserve">Coeffecient 1.5  </w:t>
      </w:r>
      <w:r w:rsidRPr="00A90033">
        <w:rPr>
          <w:b/>
          <w:bCs/>
          <w:color w:val="000000"/>
          <w:szCs w:val="24"/>
        </w:rPr>
        <w:t xml:space="preserve">Semestre </w:t>
      </w:r>
      <w:r>
        <w:rPr>
          <w:b/>
          <w:bCs/>
          <w:color w:val="000000"/>
          <w:szCs w:val="24"/>
        </w:rPr>
        <w:t>3</w:t>
      </w:r>
      <w:r w:rsidRPr="00A90033">
        <w:rPr>
          <w:b/>
          <w:bCs/>
          <w:color w:val="000000"/>
          <w:szCs w:val="24"/>
        </w:rPr>
        <w:tab/>
      </w:r>
      <w:r>
        <w:rPr>
          <w:b/>
          <w:bCs/>
          <w:color w:val="000000"/>
          <w:szCs w:val="24"/>
        </w:rPr>
        <w:t xml:space="preserve"> </w:t>
      </w:r>
      <w:r w:rsidRPr="00A90033">
        <w:rPr>
          <w:b/>
          <w:bCs/>
          <w:color w:val="000000"/>
          <w:szCs w:val="24"/>
        </w:rPr>
        <w:t>Volume horaire :</w:t>
      </w:r>
      <w:r w:rsidRPr="00A90033">
        <w:rPr>
          <w:b/>
          <w:bCs/>
          <w:color w:val="000000"/>
          <w:spacing w:val="-3"/>
          <w:szCs w:val="24"/>
        </w:rPr>
        <w:t xml:space="preserve"> </w:t>
      </w:r>
      <w:r w:rsidRPr="00A90033">
        <w:rPr>
          <w:b/>
          <w:bCs/>
          <w:color w:val="000000"/>
          <w:szCs w:val="24"/>
        </w:rPr>
        <w:t>4</w:t>
      </w:r>
      <w:r>
        <w:rPr>
          <w:b/>
          <w:bCs/>
          <w:color w:val="000000"/>
          <w:szCs w:val="24"/>
        </w:rPr>
        <w:t>9</w:t>
      </w:r>
      <w:r w:rsidRPr="00A90033">
        <w:rPr>
          <w:b/>
          <w:bCs/>
          <w:color w:val="000000"/>
          <w:szCs w:val="24"/>
        </w:rPr>
        <w:t xml:space="preserve"> h</w:t>
      </w:r>
      <w:r>
        <w:rPr>
          <w:b/>
          <w:bCs/>
          <w:color w:val="000000"/>
          <w:szCs w:val="24"/>
        </w:rPr>
        <w:t xml:space="preserve">       </w:t>
      </w:r>
      <w:r w:rsidRPr="00A90033">
        <w:rPr>
          <w:b/>
          <w:bCs/>
          <w:color w:val="000000"/>
          <w:szCs w:val="24"/>
        </w:rPr>
        <w:t xml:space="preserve">(21h : Cours, 21 h : TD  </w:t>
      </w:r>
      <w:r>
        <w:rPr>
          <w:b/>
          <w:bCs/>
          <w:color w:val="000000"/>
          <w:szCs w:val="24"/>
        </w:rPr>
        <w:t>7</w:t>
      </w:r>
      <w:r w:rsidRPr="00A90033">
        <w:rPr>
          <w:b/>
          <w:bCs/>
          <w:color w:val="000000"/>
          <w:szCs w:val="24"/>
        </w:rPr>
        <w:t>h : TP)  Crédits :</w:t>
      </w:r>
      <w:r w:rsidRPr="00A90033">
        <w:rPr>
          <w:b/>
          <w:bCs/>
          <w:color w:val="000000"/>
          <w:spacing w:val="-2"/>
          <w:szCs w:val="24"/>
        </w:rPr>
        <w:t xml:space="preserve"> </w:t>
      </w:r>
      <w:r w:rsidRPr="00A90033">
        <w:rPr>
          <w:b/>
          <w:bCs/>
          <w:color w:val="000000"/>
          <w:szCs w:val="24"/>
        </w:rPr>
        <w:t xml:space="preserve">3 </w:t>
      </w:r>
    </w:p>
    <w:p w:rsidR="00805C1C" w:rsidRDefault="00805C1C" w:rsidP="00805C1C">
      <w:pPr>
        <w:pStyle w:val="Corpsdetexte"/>
        <w:tabs>
          <w:tab w:val="left" w:pos="1954"/>
          <w:tab w:val="left" w:pos="3380"/>
          <w:tab w:val="left" w:pos="4078"/>
        </w:tabs>
        <w:ind w:left="538" w:right="2849"/>
      </w:pPr>
      <w:r>
        <w:tab/>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624"/>
      </w:tblGrid>
      <w:tr w:rsidR="00805C1C" w:rsidRPr="007B63B4" w:rsidTr="00B53F06">
        <w:trPr>
          <w:trHeight w:val="1596"/>
        </w:trPr>
        <w:tc>
          <w:tcPr>
            <w:tcW w:w="1560" w:type="dxa"/>
            <w:shd w:val="clear" w:color="auto" w:fill="auto"/>
          </w:tcPr>
          <w:p w:rsidR="00805C1C" w:rsidRPr="007B63B4" w:rsidRDefault="00805C1C" w:rsidP="00B53F06">
            <w:pPr>
              <w:pStyle w:val="TableParagraph"/>
              <w:spacing w:line="251" w:lineRule="exact"/>
              <w:ind w:left="105" w:firstLine="66"/>
              <w:rPr>
                <w:rFonts w:asciiTheme="minorHAnsi" w:eastAsia="Calibri" w:hAnsiTheme="minorHAnsi" w:cstheme="minorHAnsi"/>
                <w:b/>
                <w:lang w:val="fr-FR"/>
              </w:rPr>
            </w:pPr>
            <w:r w:rsidRPr="007B63B4">
              <w:rPr>
                <w:rFonts w:asciiTheme="minorHAnsi" w:hAnsiTheme="minorHAnsi" w:cstheme="minorHAnsi"/>
                <w:lang w:val="fr-FR"/>
              </w:rPr>
              <w:tab/>
            </w:r>
            <w:r w:rsidRPr="007B63B4">
              <w:rPr>
                <w:rFonts w:asciiTheme="minorHAnsi" w:hAnsiTheme="minorHAnsi" w:cstheme="minorHAnsi"/>
                <w:lang w:val="fr-FR"/>
              </w:rPr>
              <w:tab/>
            </w:r>
            <w:r w:rsidRPr="007B63B4">
              <w:rPr>
                <w:rFonts w:asciiTheme="minorHAnsi" w:hAnsiTheme="minorHAnsi" w:cstheme="minorHAnsi"/>
                <w:lang w:val="fr-FR"/>
              </w:rPr>
              <w:tab/>
            </w:r>
          </w:p>
          <w:p w:rsidR="00805C1C" w:rsidRPr="007B63B4" w:rsidRDefault="00805C1C" w:rsidP="00B53F06">
            <w:pPr>
              <w:pStyle w:val="TableParagraph"/>
              <w:spacing w:line="251"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51"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51"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51"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r w:rsidRPr="007B63B4">
              <w:rPr>
                <w:rFonts w:asciiTheme="minorHAnsi" w:eastAsia="Calibri" w:hAnsiTheme="minorHAnsi" w:cstheme="minorHAnsi"/>
                <w:b/>
              </w:rPr>
              <w:t>Chapitre 1</w:t>
            </w:r>
          </w:p>
        </w:tc>
        <w:tc>
          <w:tcPr>
            <w:tcW w:w="11624" w:type="dxa"/>
            <w:shd w:val="clear" w:color="auto" w:fill="auto"/>
          </w:tcPr>
          <w:p w:rsidR="00805C1C" w:rsidRPr="007B63B4" w:rsidRDefault="00805C1C" w:rsidP="00B53F06">
            <w:pPr>
              <w:pStyle w:val="TableParagraph"/>
              <w:spacing w:line="248" w:lineRule="exact"/>
              <w:ind w:left="105" w:firstLine="65"/>
              <w:rPr>
                <w:rFonts w:asciiTheme="minorHAnsi" w:eastAsia="Calibri" w:hAnsiTheme="minorHAnsi" w:cstheme="minorHAnsi"/>
                <w:b/>
                <w:lang w:val="fr-FR"/>
              </w:rPr>
            </w:pPr>
            <w:r w:rsidRPr="007B63B4">
              <w:rPr>
                <w:rFonts w:asciiTheme="minorHAnsi" w:eastAsia="Calibri" w:hAnsiTheme="minorHAnsi" w:cstheme="minorHAnsi"/>
                <w:b/>
                <w:lang w:val="fr-FR"/>
              </w:rPr>
              <w:t>Titre : Propagation dans une ligne de transmission</w:t>
            </w:r>
          </w:p>
          <w:p w:rsidR="00805C1C" w:rsidRPr="007B63B4" w:rsidRDefault="00805C1C" w:rsidP="00B53F06">
            <w:pPr>
              <w:ind w:firstLine="65"/>
              <w:rPr>
                <w:rFonts w:asciiTheme="minorHAnsi" w:hAnsiTheme="minorHAnsi" w:cstheme="minorHAnsi"/>
                <w:b/>
                <w:sz w:val="22"/>
                <w:szCs w:val="22"/>
              </w:rPr>
            </w:pPr>
            <w:r w:rsidRPr="007B63B4">
              <w:rPr>
                <w:rFonts w:asciiTheme="minorHAnsi" w:hAnsiTheme="minorHAnsi" w:cstheme="minorHAnsi"/>
                <w:b/>
                <w:sz w:val="22"/>
                <w:szCs w:val="22"/>
              </w:rPr>
              <w:t>Lignes à pertes</w:t>
            </w:r>
          </w:p>
          <w:p w:rsidR="00805C1C" w:rsidRPr="007B63B4" w:rsidRDefault="00805C1C" w:rsidP="00B53F06">
            <w:pPr>
              <w:ind w:firstLine="65"/>
              <w:rPr>
                <w:rFonts w:asciiTheme="minorHAnsi" w:hAnsiTheme="minorHAnsi" w:cstheme="minorHAnsi"/>
                <w:b/>
                <w:sz w:val="22"/>
                <w:szCs w:val="22"/>
              </w:rPr>
            </w:pPr>
            <w:r w:rsidRPr="007B63B4">
              <w:rPr>
                <w:rFonts w:asciiTheme="minorHAnsi" w:hAnsiTheme="minorHAnsi" w:cstheme="minorHAnsi"/>
                <w:b/>
                <w:sz w:val="22"/>
                <w:szCs w:val="22"/>
              </w:rPr>
              <w:t xml:space="preserve">. </w:t>
            </w:r>
            <w:r w:rsidRPr="007B63B4">
              <w:rPr>
                <w:rFonts w:asciiTheme="minorHAnsi" w:hAnsiTheme="minorHAnsi" w:cstheme="minorHAnsi"/>
                <w:sz w:val="22"/>
                <w:szCs w:val="22"/>
              </w:rPr>
              <w:t>Définition d’une ligne de transmission</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b/>
                <w:sz w:val="22"/>
                <w:szCs w:val="22"/>
              </w:rPr>
              <w:t xml:space="preserve">. </w:t>
            </w:r>
            <w:r w:rsidRPr="007B63B4">
              <w:rPr>
                <w:rFonts w:asciiTheme="minorHAnsi" w:hAnsiTheme="minorHAnsi" w:cstheme="minorHAnsi"/>
                <w:sz w:val="22"/>
                <w:szCs w:val="22"/>
              </w:rPr>
              <w:t>Equations des télégraphistes</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Cas du régime harmonique</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Détermination des paramètres secondaires</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Impédance complexe</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Coefficient de réflexion</w:t>
            </w:r>
          </w:p>
          <w:p w:rsidR="00805C1C" w:rsidRPr="007B63B4" w:rsidRDefault="00805C1C" w:rsidP="00B53F06">
            <w:pPr>
              <w:ind w:firstLine="65"/>
              <w:rPr>
                <w:rFonts w:asciiTheme="minorHAnsi" w:hAnsiTheme="minorHAnsi" w:cstheme="minorHAnsi"/>
                <w:b/>
                <w:sz w:val="22"/>
                <w:szCs w:val="22"/>
              </w:rPr>
            </w:pPr>
            <w:r w:rsidRPr="007B63B4">
              <w:rPr>
                <w:rFonts w:asciiTheme="minorHAnsi" w:hAnsiTheme="minorHAnsi" w:cstheme="minorHAnsi"/>
                <w:b/>
                <w:sz w:val="22"/>
                <w:szCs w:val="22"/>
              </w:rPr>
              <w:t>Lignes sans pertes</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b/>
                <w:sz w:val="22"/>
                <w:szCs w:val="22"/>
              </w:rPr>
              <w:t>.</w:t>
            </w:r>
            <w:r w:rsidRPr="007B63B4">
              <w:rPr>
                <w:rFonts w:asciiTheme="minorHAnsi" w:hAnsiTheme="minorHAnsi" w:cstheme="minorHAnsi"/>
                <w:sz w:val="22"/>
                <w:szCs w:val="22"/>
              </w:rPr>
              <w:t xml:space="preserve"> Paramètres secondaires</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Taux d’ondes stationnaires</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Impédance</w:t>
            </w:r>
          </w:p>
          <w:p w:rsidR="00805C1C" w:rsidRPr="007B63B4" w:rsidRDefault="00805C1C" w:rsidP="00B53F06">
            <w:pPr>
              <w:ind w:firstLine="65"/>
              <w:rPr>
                <w:rFonts w:asciiTheme="minorHAnsi" w:hAnsiTheme="minorHAnsi" w:cstheme="minorHAnsi"/>
                <w:b/>
                <w:sz w:val="22"/>
                <w:szCs w:val="22"/>
              </w:rPr>
            </w:pPr>
            <w:r w:rsidRPr="007B63B4">
              <w:rPr>
                <w:rFonts w:asciiTheme="minorHAnsi" w:hAnsiTheme="minorHAnsi" w:cstheme="minorHAnsi"/>
                <w:b/>
                <w:sz w:val="22"/>
                <w:szCs w:val="22"/>
              </w:rPr>
              <w:t xml:space="preserve"> Abaque de Smith </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Construction de l’abaque</w:t>
            </w:r>
          </w:p>
          <w:p w:rsidR="00805C1C" w:rsidRPr="007B63B4" w:rsidRDefault="00805C1C" w:rsidP="00B53F06">
            <w:pPr>
              <w:ind w:firstLine="65"/>
              <w:rPr>
                <w:rFonts w:asciiTheme="minorHAnsi" w:hAnsiTheme="minorHAnsi" w:cstheme="minorHAnsi"/>
                <w:sz w:val="22"/>
                <w:szCs w:val="22"/>
              </w:rPr>
            </w:pPr>
            <w:r w:rsidRPr="007B63B4">
              <w:rPr>
                <w:rFonts w:asciiTheme="minorHAnsi" w:hAnsiTheme="minorHAnsi" w:cstheme="minorHAnsi"/>
                <w:sz w:val="22"/>
                <w:szCs w:val="22"/>
              </w:rPr>
              <w:t>. Adaptation d’une ligne de transmission (par simple et double stub)</w:t>
            </w:r>
          </w:p>
          <w:p w:rsidR="00805C1C" w:rsidRPr="007B63B4" w:rsidRDefault="00805C1C" w:rsidP="00B53F06">
            <w:pPr>
              <w:pStyle w:val="TableParagraph"/>
              <w:tabs>
                <w:tab w:val="left" w:pos="825"/>
                <w:tab w:val="left" w:pos="826"/>
              </w:tabs>
              <w:spacing w:line="256" w:lineRule="exact"/>
              <w:ind w:firstLine="65"/>
              <w:rPr>
                <w:rFonts w:asciiTheme="minorHAnsi" w:eastAsia="Calibri" w:hAnsiTheme="minorHAnsi" w:cstheme="minorHAnsi"/>
                <w:lang w:val="fr-FR"/>
              </w:rPr>
            </w:pPr>
          </w:p>
        </w:tc>
      </w:tr>
      <w:tr w:rsidR="00805C1C" w:rsidRPr="007B63B4" w:rsidTr="00B53F06">
        <w:trPr>
          <w:trHeight w:val="253"/>
        </w:trPr>
        <w:tc>
          <w:tcPr>
            <w:tcW w:w="1560" w:type="dxa"/>
            <w:shd w:val="clear" w:color="auto" w:fill="auto"/>
          </w:tcPr>
          <w:p w:rsidR="00805C1C" w:rsidRPr="007B63B4" w:rsidRDefault="00805C1C" w:rsidP="00B53F06">
            <w:pPr>
              <w:pStyle w:val="TableParagraph"/>
              <w:spacing w:line="234"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34"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34"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34"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34" w:lineRule="exact"/>
              <w:ind w:left="105" w:firstLine="66"/>
              <w:rPr>
                <w:rFonts w:asciiTheme="minorHAnsi" w:eastAsia="Calibri" w:hAnsiTheme="minorHAnsi" w:cstheme="minorHAnsi"/>
                <w:b/>
                <w:lang w:val="fr-FR"/>
              </w:rPr>
            </w:pPr>
          </w:p>
          <w:p w:rsidR="00805C1C" w:rsidRPr="007B63B4" w:rsidRDefault="00805C1C" w:rsidP="00B53F06">
            <w:pPr>
              <w:pStyle w:val="TableParagraph"/>
              <w:spacing w:line="234" w:lineRule="exact"/>
              <w:ind w:left="105" w:firstLine="66"/>
              <w:rPr>
                <w:rFonts w:asciiTheme="minorHAnsi" w:eastAsia="Calibri" w:hAnsiTheme="minorHAnsi" w:cstheme="minorHAnsi"/>
                <w:b/>
              </w:rPr>
            </w:pPr>
            <w:r w:rsidRPr="007B63B4">
              <w:rPr>
                <w:rFonts w:asciiTheme="minorHAnsi" w:eastAsia="Calibri" w:hAnsiTheme="minorHAnsi" w:cstheme="minorHAnsi"/>
                <w:b/>
              </w:rPr>
              <w:t>Chapitre 2</w:t>
            </w:r>
          </w:p>
          <w:p w:rsidR="00805C1C" w:rsidRPr="007B63B4" w:rsidRDefault="00805C1C" w:rsidP="00B53F06">
            <w:pPr>
              <w:pStyle w:val="TableParagraph"/>
              <w:spacing w:line="234" w:lineRule="exact"/>
              <w:ind w:left="105" w:firstLine="66"/>
              <w:rPr>
                <w:rFonts w:asciiTheme="minorHAnsi" w:eastAsia="Calibri" w:hAnsiTheme="minorHAnsi" w:cstheme="minorHAnsi"/>
                <w:b/>
              </w:rPr>
            </w:pPr>
          </w:p>
        </w:tc>
        <w:tc>
          <w:tcPr>
            <w:tcW w:w="11624" w:type="dxa"/>
            <w:shd w:val="clear" w:color="auto" w:fill="auto"/>
          </w:tcPr>
          <w:p w:rsidR="00805C1C" w:rsidRPr="007B63B4" w:rsidRDefault="00805C1C" w:rsidP="00B53F06">
            <w:pPr>
              <w:pStyle w:val="TableParagraph"/>
              <w:ind w:left="105" w:firstLine="65"/>
              <w:rPr>
                <w:rFonts w:asciiTheme="minorHAnsi" w:eastAsia="Calibri" w:hAnsiTheme="minorHAnsi" w:cstheme="minorHAnsi"/>
                <w:b/>
                <w:lang w:val="fr-FR"/>
              </w:rPr>
            </w:pPr>
            <w:r w:rsidRPr="007B63B4">
              <w:rPr>
                <w:rFonts w:asciiTheme="minorHAnsi" w:eastAsia="Calibri" w:hAnsiTheme="minorHAnsi" w:cstheme="minorHAnsi"/>
                <w:b/>
                <w:lang w:val="fr-FR"/>
              </w:rPr>
              <w:t>Titre : Couplage d’oscillateurs mécaniques et électriques</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Analogie Electrique-Mécanique : on se limite à l’analogie force-tension.</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Cas d’un système à deux degrés de liberté</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Modes propres et coordonnées normales</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Généralisation à un système à N degrés de liberté</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Application : Vibrations d’une chaine linéaire atomique : cas du cristal NaCl</w:t>
            </w:r>
          </w:p>
          <w:p w:rsidR="00FE6C55" w:rsidRPr="004E070D"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Approximation des milieux continus</w:t>
            </w:r>
          </w:p>
        </w:tc>
      </w:tr>
      <w:tr w:rsidR="00805C1C" w:rsidRPr="007B63B4" w:rsidTr="00B53F06">
        <w:trPr>
          <w:trHeight w:val="1771"/>
        </w:trPr>
        <w:tc>
          <w:tcPr>
            <w:tcW w:w="1560" w:type="dxa"/>
            <w:shd w:val="clear" w:color="auto" w:fill="auto"/>
          </w:tcPr>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r w:rsidRPr="007B63B4">
              <w:rPr>
                <w:rFonts w:asciiTheme="minorHAnsi" w:eastAsia="Calibri" w:hAnsiTheme="minorHAnsi" w:cstheme="minorHAnsi"/>
                <w:b/>
              </w:rPr>
              <w:t>Chapitre 3</w:t>
            </w:r>
          </w:p>
        </w:tc>
        <w:tc>
          <w:tcPr>
            <w:tcW w:w="11624" w:type="dxa"/>
            <w:shd w:val="clear" w:color="auto" w:fill="auto"/>
          </w:tcPr>
          <w:p w:rsidR="00805C1C" w:rsidRPr="007B63B4" w:rsidRDefault="00805C1C" w:rsidP="00B53F06">
            <w:pPr>
              <w:pStyle w:val="TableParagraph"/>
              <w:spacing w:line="248" w:lineRule="exact"/>
              <w:ind w:left="0" w:firstLine="0"/>
              <w:rPr>
                <w:rFonts w:asciiTheme="minorHAnsi" w:eastAsia="Calibri" w:hAnsiTheme="minorHAnsi" w:cstheme="minorHAnsi"/>
                <w:b/>
                <w:lang w:val="fr-FR"/>
              </w:rPr>
            </w:pPr>
            <w:r w:rsidRPr="007B63B4">
              <w:rPr>
                <w:rFonts w:asciiTheme="minorHAnsi" w:eastAsia="Calibri" w:hAnsiTheme="minorHAnsi" w:cstheme="minorHAnsi"/>
                <w:b/>
                <w:lang w:val="fr-FR"/>
              </w:rPr>
              <w:t>Titre : Corde vibrante</w:t>
            </w:r>
          </w:p>
          <w:p w:rsidR="00805C1C" w:rsidRPr="007B63B4" w:rsidRDefault="00805C1C" w:rsidP="00B96446">
            <w:pPr>
              <w:pStyle w:val="Paragraphedeliste"/>
              <w:widowControl w:val="0"/>
              <w:numPr>
                <w:ilvl w:val="0"/>
                <w:numId w:val="56"/>
              </w:numPr>
              <w:autoSpaceDE w:val="0"/>
              <w:autoSpaceDN w:val="0"/>
              <w:spacing w:line="276" w:lineRule="auto"/>
              <w:contextualSpacing w:val="0"/>
              <w:rPr>
                <w:rFonts w:asciiTheme="minorHAnsi" w:hAnsiTheme="minorHAnsi" w:cstheme="minorHAnsi"/>
              </w:rPr>
            </w:pPr>
            <w:r w:rsidRPr="007B63B4">
              <w:rPr>
                <w:rFonts w:asciiTheme="minorHAnsi" w:hAnsiTheme="minorHAnsi" w:cstheme="minorHAnsi"/>
              </w:rPr>
              <w:t>Description et mise en équation</w:t>
            </w:r>
          </w:p>
          <w:p w:rsidR="00805C1C" w:rsidRPr="007B63B4" w:rsidRDefault="00805C1C" w:rsidP="00B96446">
            <w:pPr>
              <w:pStyle w:val="Paragraphedeliste"/>
              <w:widowControl w:val="0"/>
              <w:numPr>
                <w:ilvl w:val="0"/>
                <w:numId w:val="56"/>
              </w:numPr>
              <w:autoSpaceDE w:val="0"/>
              <w:autoSpaceDN w:val="0"/>
              <w:spacing w:line="276" w:lineRule="auto"/>
              <w:contextualSpacing w:val="0"/>
              <w:rPr>
                <w:rFonts w:asciiTheme="minorHAnsi" w:hAnsiTheme="minorHAnsi" w:cstheme="minorHAnsi"/>
              </w:rPr>
            </w:pPr>
            <w:r w:rsidRPr="007B63B4">
              <w:rPr>
                <w:rFonts w:asciiTheme="minorHAnsi" w:hAnsiTheme="minorHAnsi" w:cstheme="minorHAnsi"/>
              </w:rPr>
              <w:t>Résolution de l’équation de propagation</w:t>
            </w:r>
          </w:p>
          <w:p w:rsidR="00805C1C" w:rsidRPr="007B63B4" w:rsidRDefault="00805C1C" w:rsidP="00B96446">
            <w:pPr>
              <w:pStyle w:val="Paragraphedeliste"/>
              <w:widowControl w:val="0"/>
              <w:numPr>
                <w:ilvl w:val="0"/>
                <w:numId w:val="56"/>
              </w:numPr>
              <w:autoSpaceDE w:val="0"/>
              <w:autoSpaceDN w:val="0"/>
              <w:spacing w:line="276" w:lineRule="auto"/>
              <w:contextualSpacing w:val="0"/>
              <w:rPr>
                <w:rFonts w:asciiTheme="minorHAnsi" w:hAnsiTheme="minorHAnsi" w:cstheme="minorHAnsi"/>
              </w:rPr>
            </w:pPr>
            <w:r w:rsidRPr="007B63B4">
              <w:rPr>
                <w:rFonts w:asciiTheme="minorHAnsi" w:hAnsiTheme="minorHAnsi" w:cstheme="minorHAnsi"/>
              </w:rPr>
              <w:t>Réflexion et transmission le long d’une corde</w:t>
            </w:r>
          </w:p>
          <w:p w:rsidR="00805C1C" w:rsidRPr="007B63B4" w:rsidRDefault="00805C1C" w:rsidP="00B96446">
            <w:pPr>
              <w:pStyle w:val="Paragraphedeliste"/>
              <w:widowControl w:val="0"/>
              <w:numPr>
                <w:ilvl w:val="0"/>
                <w:numId w:val="56"/>
              </w:numPr>
              <w:autoSpaceDE w:val="0"/>
              <w:autoSpaceDN w:val="0"/>
              <w:spacing w:line="276" w:lineRule="auto"/>
              <w:contextualSpacing w:val="0"/>
              <w:rPr>
                <w:rFonts w:asciiTheme="minorHAnsi" w:hAnsiTheme="minorHAnsi" w:cstheme="minorHAnsi"/>
              </w:rPr>
            </w:pPr>
            <w:r w:rsidRPr="007B63B4">
              <w:rPr>
                <w:rFonts w:asciiTheme="minorHAnsi" w:hAnsiTheme="minorHAnsi" w:cstheme="minorHAnsi"/>
              </w:rPr>
              <w:t>Aspect énergétique</w:t>
            </w:r>
          </w:p>
          <w:p w:rsidR="00805C1C" w:rsidRPr="007B63B4" w:rsidRDefault="00805C1C" w:rsidP="00B96446">
            <w:pPr>
              <w:pStyle w:val="Paragraphedeliste"/>
              <w:widowControl w:val="0"/>
              <w:numPr>
                <w:ilvl w:val="0"/>
                <w:numId w:val="56"/>
              </w:numPr>
              <w:autoSpaceDE w:val="0"/>
              <w:autoSpaceDN w:val="0"/>
              <w:spacing w:line="276" w:lineRule="auto"/>
              <w:contextualSpacing w:val="0"/>
              <w:rPr>
                <w:rFonts w:asciiTheme="minorHAnsi" w:hAnsiTheme="minorHAnsi" w:cstheme="minorHAnsi"/>
              </w:rPr>
            </w:pPr>
            <w:r w:rsidRPr="007B63B4">
              <w:rPr>
                <w:rFonts w:asciiTheme="minorHAnsi" w:hAnsiTheme="minorHAnsi" w:cstheme="minorHAnsi"/>
              </w:rPr>
              <w:t xml:space="preserve">Application : Guitare </w:t>
            </w:r>
          </w:p>
          <w:p w:rsidR="00805C1C" w:rsidRPr="007B63B4" w:rsidRDefault="00805C1C" w:rsidP="00B96446">
            <w:pPr>
              <w:pStyle w:val="TableParagraph"/>
              <w:numPr>
                <w:ilvl w:val="0"/>
                <w:numId w:val="56"/>
              </w:numPr>
              <w:tabs>
                <w:tab w:val="left" w:pos="873"/>
                <w:tab w:val="left" w:pos="874"/>
              </w:tabs>
              <w:spacing w:before="2" w:line="276" w:lineRule="auto"/>
              <w:rPr>
                <w:rFonts w:asciiTheme="minorHAnsi" w:eastAsia="Calibri" w:hAnsiTheme="minorHAnsi" w:cstheme="minorHAnsi"/>
                <w:lang w:val="fr-FR"/>
              </w:rPr>
            </w:pPr>
            <w:r w:rsidRPr="007B63B4">
              <w:rPr>
                <w:rFonts w:asciiTheme="minorHAnsi" w:eastAsia="Calibri" w:hAnsiTheme="minorHAnsi" w:cstheme="minorHAnsi"/>
                <w:lang w:val="fr-FR"/>
              </w:rPr>
              <w:t>Etude énergétique</w:t>
            </w:r>
          </w:p>
        </w:tc>
      </w:tr>
      <w:tr w:rsidR="00805C1C" w:rsidRPr="007B63B4" w:rsidTr="00B53F06">
        <w:trPr>
          <w:trHeight w:val="275"/>
        </w:trPr>
        <w:tc>
          <w:tcPr>
            <w:tcW w:w="1560" w:type="dxa"/>
            <w:shd w:val="clear" w:color="auto" w:fill="auto"/>
          </w:tcPr>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p>
          <w:p w:rsidR="00805C1C" w:rsidRPr="007B63B4" w:rsidRDefault="00805C1C" w:rsidP="00B53F06">
            <w:pPr>
              <w:pStyle w:val="TableParagraph"/>
              <w:spacing w:line="251" w:lineRule="exact"/>
              <w:ind w:left="105" w:firstLine="66"/>
              <w:rPr>
                <w:rFonts w:asciiTheme="minorHAnsi" w:eastAsia="Calibri" w:hAnsiTheme="minorHAnsi" w:cstheme="minorHAnsi"/>
                <w:b/>
              </w:rPr>
            </w:pPr>
            <w:r w:rsidRPr="007B63B4">
              <w:rPr>
                <w:rFonts w:asciiTheme="minorHAnsi" w:eastAsia="Calibri" w:hAnsiTheme="minorHAnsi" w:cstheme="minorHAnsi"/>
                <w:b/>
              </w:rPr>
              <w:t>Chapitre 4</w:t>
            </w:r>
          </w:p>
        </w:tc>
        <w:tc>
          <w:tcPr>
            <w:tcW w:w="11624" w:type="dxa"/>
            <w:shd w:val="clear" w:color="auto" w:fill="auto"/>
          </w:tcPr>
          <w:p w:rsidR="00805C1C" w:rsidRPr="007B63B4" w:rsidRDefault="00805C1C" w:rsidP="00B53F06">
            <w:pPr>
              <w:pStyle w:val="TableParagraph"/>
              <w:spacing w:line="256" w:lineRule="exact"/>
              <w:ind w:left="0" w:firstLine="0"/>
              <w:rPr>
                <w:rFonts w:asciiTheme="minorHAnsi" w:eastAsia="Calibri" w:hAnsiTheme="minorHAnsi" w:cstheme="minorHAnsi"/>
                <w:b/>
                <w:lang w:val="fr-FR"/>
              </w:rPr>
            </w:pPr>
            <w:r w:rsidRPr="007B63B4">
              <w:rPr>
                <w:rFonts w:asciiTheme="minorHAnsi" w:eastAsia="Calibri" w:hAnsiTheme="minorHAnsi" w:cstheme="minorHAnsi"/>
                <w:b/>
                <w:lang w:val="fr-FR"/>
              </w:rPr>
              <w:t>Titre : Ondes acoustiques dans les fluides</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Définition des ondes sonores</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Mise en équations (Equation hydrodynamique, Equations de continuité, équations thermodynamiques dans le cas d’un gaz parfait avec des transformations adiabatiques réversibles)</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Les approximations acoustiques</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Equations de propagation en p (surpression) et en u (vitesse vibratoire)</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Impédance d’onde</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Résonateur d’Helmoltz</w:t>
            </w:r>
          </w:p>
          <w:p w:rsidR="00805C1C" w:rsidRPr="007B63B4" w:rsidRDefault="00805C1C" w:rsidP="00B96446">
            <w:pPr>
              <w:pStyle w:val="Paragraphedeliste"/>
              <w:widowControl w:val="0"/>
              <w:numPr>
                <w:ilvl w:val="0"/>
                <w:numId w:val="56"/>
              </w:numPr>
              <w:autoSpaceDE w:val="0"/>
              <w:autoSpaceDN w:val="0"/>
              <w:spacing w:after="160" w:line="276" w:lineRule="auto"/>
              <w:contextualSpacing w:val="0"/>
              <w:rPr>
                <w:rFonts w:asciiTheme="minorHAnsi" w:eastAsiaTheme="minorHAnsi" w:hAnsiTheme="minorHAnsi" w:cstheme="minorHAnsi"/>
              </w:rPr>
            </w:pPr>
            <w:r w:rsidRPr="007B63B4">
              <w:rPr>
                <w:rFonts w:asciiTheme="minorHAnsi" w:eastAsiaTheme="minorHAnsi" w:hAnsiTheme="minorHAnsi" w:cstheme="minorHAnsi"/>
              </w:rPr>
              <w:t>Etude énergétique</w:t>
            </w:r>
          </w:p>
        </w:tc>
      </w:tr>
      <w:tr w:rsidR="00805C1C" w:rsidRPr="007B63B4" w:rsidTr="00B53F06">
        <w:trPr>
          <w:trHeight w:val="70"/>
        </w:trPr>
        <w:tc>
          <w:tcPr>
            <w:tcW w:w="1560" w:type="dxa"/>
            <w:shd w:val="clear" w:color="auto" w:fill="auto"/>
          </w:tcPr>
          <w:p w:rsidR="00805C1C" w:rsidRPr="007B63B4" w:rsidRDefault="00805C1C" w:rsidP="00B53F06">
            <w:pPr>
              <w:pStyle w:val="TableParagraph"/>
              <w:spacing w:line="251" w:lineRule="exact"/>
              <w:ind w:left="105" w:firstLine="66"/>
              <w:rPr>
                <w:rFonts w:asciiTheme="minorHAnsi" w:eastAsia="Calibri" w:hAnsiTheme="minorHAnsi" w:cstheme="minorHAnsi"/>
                <w:b/>
              </w:rPr>
            </w:pPr>
            <w:r w:rsidRPr="007B63B4">
              <w:rPr>
                <w:rFonts w:asciiTheme="minorHAnsi" w:eastAsia="Calibri" w:hAnsiTheme="minorHAnsi" w:cstheme="minorHAnsi"/>
                <w:b/>
              </w:rPr>
              <w:t>Chapitre 5</w:t>
            </w:r>
          </w:p>
        </w:tc>
        <w:tc>
          <w:tcPr>
            <w:tcW w:w="11624" w:type="dxa"/>
            <w:shd w:val="clear" w:color="auto" w:fill="auto"/>
          </w:tcPr>
          <w:p w:rsidR="00805C1C" w:rsidRPr="007B63B4" w:rsidRDefault="00805C1C" w:rsidP="00B53F06">
            <w:pPr>
              <w:pStyle w:val="TableParagraph"/>
              <w:spacing w:line="256" w:lineRule="exact"/>
              <w:ind w:left="0" w:firstLine="0"/>
              <w:rPr>
                <w:rFonts w:asciiTheme="minorHAnsi" w:eastAsia="Calibri" w:hAnsiTheme="minorHAnsi" w:cstheme="minorHAnsi"/>
                <w:b/>
                <w:lang w:val="fr-FR"/>
              </w:rPr>
            </w:pPr>
            <w:r w:rsidRPr="007B63B4">
              <w:rPr>
                <w:rFonts w:asciiTheme="minorHAnsi" w:eastAsia="Calibri" w:hAnsiTheme="minorHAnsi" w:cstheme="minorHAnsi"/>
                <w:b/>
                <w:lang w:val="fr-FR"/>
              </w:rPr>
              <w:t xml:space="preserve"> Titre :</w:t>
            </w:r>
            <w:r w:rsidR="00CF05B0">
              <w:rPr>
                <w:rFonts w:asciiTheme="minorHAnsi" w:eastAsia="Calibri" w:hAnsiTheme="minorHAnsi" w:cstheme="minorHAnsi"/>
                <w:b/>
                <w:lang w:val="fr-FR"/>
              </w:rPr>
              <w:t xml:space="preserve"> </w:t>
            </w:r>
            <w:r w:rsidRPr="007B63B4">
              <w:rPr>
                <w:rFonts w:asciiTheme="minorHAnsi" w:eastAsia="Calibri" w:hAnsiTheme="minorHAnsi" w:cstheme="minorHAnsi"/>
                <w:b/>
                <w:lang w:val="fr-FR"/>
              </w:rPr>
              <w:t>Propagation guidée</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Notion de guide d’ondes</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Rappels des équations de Maxwell (cas d’un conducteur parfait et un diélectrique parfait)</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Equations de propagation : Etude générale</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Définitions des modes (Mode transverse magnétique TM ou E, Mode transverse Electrique ou H, Mode transverse électromagnétique TEM)</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 xml:space="preserve">Fréquence de coupure et longueur d’onde de coupure </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Applications (guide rectangulaire, guide circulaire, guide coaxial).</w:t>
            </w:r>
          </w:p>
          <w:p w:rsidR="00805C1C" w:rsidRPr="007B63B4" w:rsidRDefault="00CF05B0"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Pr>
                <w:rFonts w:asciiTheme="minorHAnsi" w:eastAsiaTheme="minorHAnsi" w:hAnsiTheme="minorHAnsi" w:cstheme="minorHAnsi"/>
              </w:rPr>
              <w:lastRenderedPageBreak/>
              <w:t>I</w:t>
            </w:r>
            <w:r w:rsidR="00805C1C" w:rsidRPr="007B63B4">
              <w:rPr>
                <w:rFonts w:asciiTheme="minorHAnsi" w:eastAsiaTheme="minorHAnsi" w:hAnsiTheme="minorHAnsi" w:cstheme="minorHAnsi"/>
              </w:rPr>
              <w:t>mpédance d’onde et impédance caractéristique d’un guide.</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Analogie de Schelkunoff</w:t>
            </w:r>
          </w:p>
          <w:p w:rsidR="00805C1C" w:rsidRPr="007B63B4" w:rsidRDefault="00805C1C" w:rsidP="00B96446">
            <w:pPr>
              <w:pStyle w:val="Paragraphedeliste"/>
              <w:widowControl w:val="0"/>
              <w:numPr>
                <w:ilvl w:val="0"/>
                <w:numId w:val="56"/>
              </w:numPr>
              <w:autoSpaceDE w:val="0"/>
              <w:autoSpaceDN w:val="0"/>
              <w:spacing w:after="160" w:line="240" w:lineRule="auto"/>
              <w:contextualSpacing w:val="0"/>
              <w:rPr>
                <w:rFonts w:asciiTheme="minorHAnsi" w:eastAsiaTheme="minorHAnsi" w:hAnsiTheme="minorHAnsi" w:cstheme="minorHAnsi"/>
              </w:rPr>
            </w:pPr>
            <w:r w:rsidRPr="007B63B4">
              <w:rPr>
                <w:rFonts w:asciiTheme="minorHAnsi" w:eastAsiaTheme="minorHAnsi" w:hAnsiTheme="minorHAnsi" w:cstheme="minorHAnsi"/>
              </w:rPr>
              <w:t>Cavité rectangulaire (Mise en équation, conditions aux limites, Facteur de qualité ou coefficient de surtension propre, pertes dans le diélectrique).</w:t>
            </w:r>
          </w:p>
        </w:tc>
      </w:tr>
    </w:tbl>
    <w:p w:rsidR="00805C1C" w:rsidRPr="007B63B4" w:rsidRDefault="00805C1C" w:rsidP="00805C1C">
      <w:pPr>
        <w:spacing w:line="256" w:lineRule="exact"/>
        <w:rPr>
          <w:rFonts w:asciiTheme="minorHAnsi" w:hAnsiTheme="minorHAnsi" w:cstheme="minorHAnsi"/>
          <w:sz w:val="22"/>
          <w:szCs w:val="22"/>
        </w:rPr>
      </w:pPr>
    </w:p>
    <w:p w:rsidR="00D82952" w:rsidRPr="007B63B4" w:rsidRDefault="00D82952" w:rsidP="00805C1C">
      <w:pPr>
        <w:spacing w:line="256" w:lineRule="exact"/>
        <w:rPr>
          <w:rFonts w:asciiTheme="minorHAnsi" w:hAnsiTheme="minorHAnsi" w:cstheme="minorHAnsi"/>
          <w:sz w:val="22"/>
          <w:szCs w:val="22"/>
        </w:rPr>
      </w:pPr>
    </w:p>
    <w:p w:rsidR="00D82952" w:rsidRPr="007B63B4" w:rsidRDefault="00D82952" w:rsidP="00805C1C">
      <w:pPr>
        <w:spacing w:line="256" w:lineRule="exact"/>
        <w:rPr>
          <w:rFonts w:asciiTheme="minorHAnsi" w:hAnsiTheme="minorHAnsi" w:cstheme="minorHAnsi"/>
          <w:sz w:val="22"/>
          <w:szCs w:val="22"/>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Pr="00D82952" w:rsidRDefault="00D82952" w:rsidP="00D82952">
      <w:pPr>
        <w:spacing w:line="256" w:lineRule="exact"/>
        <w:rPr>
          <w:rFonts w:asciiTheme="majorBidi" w:hAnsiTheme="majorBidi" w:cstheme="majorBidi"/>
          <w:b/>
          <w:bCs/>
          <w:color w:val="C00000"/>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D82952" w:rsidRDefault="00D82952" w:rsidP="00805C1C">
      <w:pPr>
        <w:spacing w:line="256" w:lineRule="exact"/>
        <w:rPr>
          <w:rFonts w:asciiTheme="majorBidi" w:hAnsiTheme="majorBidi" w:cstheme="majorBidi"/>
        </w:rPr>
      </w:pPr>
    </w:p>
    <w:p w:rsidR="00B06791" w:rsidRDefault="00B06791" w:rsidP="00FE6C55">
      <w:pPr>
        <w:pStyle w:val="P1"/>
        <w:rPr>
          <w:b/>
          <w:bCs/>
          <w:color w:val="FF0000"/>
        </w:rPr>
      </w:pPr>
    </w:p>
    <w:p w:rsidR="004E070D" w:rsidRDefault="004E070D" w:rsidP="00FE6C55">
      <w:pPr>
        <w:pStyle w:val="P1"/>
        <w:rPr>
          <w:b/>
          <w:bCs/>
          <w:color w:val="FF0000"/>
        </w:rPr>
      </w:pPr>
    </w:p>
    <w:p w:rsidR="004E070D" w:rsidRDefault="004E070D" w:rsidP="00FE6C55">
      <w:pPr>
        <w:pStyle w:val="P1"/>
        <w:rPr>
          <w:b/>
          <w:bCs/>
          <w:color w:val="FF0000"/>
        </w:rPr>
      </w:pPr>
    </w:p>
    <w:p w:rsidR="00FE6C55" w:rsidRPr="00CB14BF" w:rsidRDefault="00FE6C55" w:rsidP="00FE6C55">
      <w:pPr>
        <w:pStyle w:val="P1"/>
        <w:rPr>
          <w:b/>
          <w:bCs/>
          <w:color w:val="FF0000"/>
        </w:rPr>
      </w:pPr>
      <w:r w:rsidRPr="0094493F">
        <w:rPr>
          <w:b/>
          <w:bCs/>
          <w:color w:val="FF0000"/>
        </w:rPr>
        <w:t xml:space="preserve"> </w:t>
      </w:r>
      <w:r w:rsidR="00F635AE" w:rsidRPr="0094493F">
        <w:rPr>
          <w:b/>
          <w:bCs/>
          <w:caps w:val="0"/>
          <w:color w:val="FF0000"/>
        </w:rPr>
        <w:t xml:space="preserve">Semestre </w:t>
      </w:r>
      <w:r>
        <w:rPr>
          <w:b/>
          <w:bCs/>
          <w:color w:val="FF0000"/>
        </w:rPr>
        <w:t>4</w:t>
      </w:r>
    </w:p>
    <w:p w:rsidR="00FE6C55" w:rsidRDefault="00FE6C55" w:rsidP="00FE6C55">
      <w:pPr>
        <w:jc w:val="center"/>
        <w:rPr>
          <w:b/>
          <w:bCs/>
          <w:color w:val="FF0000"/>
          <w:sz w:val="56"/>
          <w:szCs w:val="56"/>
        </w:rPr>
      </w:pPr>
    </w:p>
    <w:p w:rsidR="00FE6C55" w:rsidRDefault="00FE6C55" w:rsidP="00FE6C55">
      <w:pPr>
        <w:jc w:val="center"/>
        <w:rPr>
          <w:b/>
          <w:bCs/>
          <w:color w:val="FF0000"/>
          <w:sz w:val="56"/>
          <w:szCs w:val="56"/>
        </w:rPr>
      </w:pPr>
    </w:p>
    <w:p w:rsidR="00FE6C55" w:rsidRDefault="00FE6C55" w:rsidP="00FE6C55">
      <w:pPr>
        <w:jc w:val="center"/>
        <w:rPr>
          <w:b/>
          <w:bCs/>
          <w:color w:val="FF0000"/>
          <w:sz w:val="56"/>
          <w:szCs w:val="56"/>
        </w:rPr>
      </w:pPr>
    </w:p>
    <w:p w:rsidR="00974A88" w:rsidRDefault="00974A88" w:rsidP="00FE6C55">
      <w:pPr>
        <w:jc w:val="center"/>
        <w:rPr>
          <w:b/>
          <w:bCs/>
          <w:color w:val="FF0000"/>
          <w:sz w:val="56"/>
          <w:szCs w:val="56"/>
        </w:rPr>
      </w:pPr>
    </w:p>
    <w:p w:rsidR="00AA5DAE" w:rsidRDefault="00AA5DAE" w:rsidP="00FE6C55">
      <w:pPr>
        <w:jc w:val="center"/>
        <w:rPr>
          <w:b/>
          <w:bCs/>
          <w:color w:val="FF0000"/>
          <w:sz w:val="56"/>
          <w:szCs w:val="56"/>
        </w:rPr>
      </w:pPr>
    </w:p>
    <w:p w:rsidR="00AA5DAE" w:rsidRDefault="00AA5DAE" w:rsidP="00FE6C55">
      <w:pPr>
        <w:jc w:val="center"/>
        <w:rPr>
          <w:b/>
          <w:bCs/>
          <w:color w:val="FF0000"/>
          <w:sz w:val="56"/>
          <w:szCs w:val="56"/>
        </w:rPr>
      </w:pPr>
    </w:p>
    <w:p w:rsidR="00AA5DAE" w:rsidRDefault="00AA5DAE" w:rsidP="00FE6C55">
      <w:pPr>
        <w:jc w:val="center"/>
        <w:rPr>
          <w:b/>
          <w:bCs/>
          <w:color w:val="FF0000"/>
          <w:sz w:val="56"/>
          <w:szCs w:val="56"/>
        </w:rPr>
      </w:pPr>
    </w:p>
    <w:p w:rsidR="00AA5DAE" w:rsidRDefault="00AA5DAE" w:rsidP="00FE6C55">
      <w:pPr>
        <w:jc w:val="center"/>
        <w:rPr>
          <w:b/>
          <w:bCs/>
          <w:color w:val="FF0000"/>
          <w:sz w:val="56"/>
          <w:szCs w:val="56"/>
        </w:rPr>
      </w:pPr>
    </w:p>
    <w:p w:rsidR="00CF05B0" w:rsidRDefault="00CF05B0" w:rsidP="004E070D">
      <w:pPr>
        <w:rPr>
          <w:b/>
          <w:bCs/>
          <w:color w:val="FF0000"/>
          <w:sz w:val="56"/>
          <w:szCs w:val="56"/>
        </w:rPr>
      </w:pPr>
    </w:p>
    <w:p w:rsidR="00FE6C55" w:rsidRDefault="00FE6C55" w:rsidP="00274342">
      <w:pPr>
        <w:contextualSpacing/>
        <w:rPr>
          <w:b/>
          <w:bCs/>
          <w:sz w:val="22"/>
          <w:szCs w:val="22"/>
        </w:rPr>
      </w:pPr>
    </w:p>
    <w:p w:rsidR="00C07C81" w:rsidRPr="00AE5D4F" w:rsidRDefault="00C07C81" w:rsidP="00C07C81">
      <w:pPr>
        <w:rPr>
          <w:b/>
          <w:bCs/>
          <w:color w:val="FF0000"/>
          <w:sz w:val="28"/>
          <w:szCs w:val="28"/>
        </w:rPr>
      </w:pPr>
      <w:r>
        <w:rPr>
          <w:b/>
          <w:bCs/>
        </w:rPr>
        <w:lastRenderedPageBreak/>
        <w:t xml:space="preserve">            </w:t>
      </w:r>
      <w:r w:rsidR="00FE6C55" w:rsidRPr="00CB14BF">
        <w:rPr>
          <w:b/>
          <w:bCs/>
        </w:rPr>
        <w:t xml:space="preserve">Titre du Module </w:t>
      </w:r>
      <w:r w:rsidRPr="00AE5D4F">
        <w:rPr>
          <w:b/>
          <w:bCs/>
          <w:color w:val="FF0000"/>
          <w:sz w:val="28"/>
          <w:szCs w:val="28"/>
        </w:rPr>
        <w:t>Matériaux organiques</w:t>
      </w:r>
    </w:p>
    <w:p w:rsidR="00FE6C55" w:rsidRPr="00A90033" w:rsidRDefault="00FE6C55" w:rsidP="00264983">
      <w:pPr>
        <w:pStyle w:val="Corpsdetexte"/>
        <w:tabs>
          <w:tab w:val="left" w:pos="1814"/>
          <w:tab w:val="left" w:pos="2740"/>
          <w:tab w:val="left" w:pos="3938"/>
        </w:tabs>
        <w:spacing w:before="65"/>
        <w:ind w:left="398" w:right="770"/>
        <w:jc w:val="right"/>
        <w:rPr>
          <w:b/>
          <w:bCs/>
          <w:color w:val="000000"/>
        </w:rPr>
      </w:pPr>
      <w:r w:rsidRPr="00A90033">
        <w:rPr>
          <w:b/>
          <w:bCs/>
          <w:color w:val="000000"/>
          <w:szCs w:val="24"/>
        </w:rPr>
        <w:t xml:space="preserve">Semestre </w:t>
      </w:r>
      <w:r w:rsidR="00264983">
        <w:rPr>
          <w:b/>
          <w:bCs/>
          <w:color w:val="000000"/>
          <w:szCs w:val="24"/>
        </w:rPr>
        <w:t>4</w:t>
      </w:r>
      <w:r w:rsidRPr="00A90033">
        <w:rPr>
          <w:b/>
          <w:bCs/>
          <w:color w:val="000000"/>
          <w:szCs w:val="24"/>
        </w:rPr>
        <w:tab/>
      </w:r>
      <w:r>
        <w:rPr>
          <w:b/>
          <w:bCs/>
          <w:color w:val="000000"/>
          <w:szCs w:val="24"/>
        </w:rPr>
        <w:t xml:space="preserve"> </w:t>
      </w:r>
      <w:r w:rsidRPr="00A90033">
        <w:rPr>
          <w:b/>
          <w:bCs/>
          <w:color w:val="000000"/>
          <w:szCs w:val="24"/>
        </w:rPr>
        <w:t>Volume horaire :</w:t>
      </w:r>
      <w:r w:rsidRPr="00A90033">
        <w:rPr>
          <w:b/>
          <w:bCs/>
          <w:color w:val="000000"/>
          <w:spacing w:val="-3"/>
          <w:szCs w:val="24"/>
        </w:rPr>
        <w:t xml:space="preserve"> </w:t>
      </w:r>
      <w:r w:rsidR="00264983">
        <w:rPr>
          <w:b/>
          <w:bCs/>
          <w:color w:val="000000"/>
          <w:szCs w:val="24"/>
        </w:rPr>
        <w:t>52.5</w:t>
      </w:r>
      <w:r w:rsidRPr="00A90033">
        <w:rPr>
          <w:b/>
          <w:bCs/>
          <w:color w:val="000000"/>
          <w:szCs w:val="24"/>
        </w:rPr>
        <w:t xml:space="preserve"> h</w:t>
      </w:r>
      <w:r>
        <w:rPr>
          <w:b/>
          <w:bCs/>
          <w:color w:val="000000"/>
          <w:szCs w:val="24"/>
        </w:rPr>
        <w:t xml:space="preserve">       </w:t>
      </w:r>
      <w:r w:rsidRPr="00A90033">
        <w:rPr>
          <w:b/>
          <w:bCs/>
          <w:color w:val="000000"/>
          <w:szCs w:val="24"/>
        </w:rPr>
        <w:t xml:space="preserve">(21h : Cours, 21 h : TD  </w:t>
      </w:r>
      <w:r w:rsidR="00264983">
        <w:rPr>
          <w:b/>
          <w:bCs/>
          <w:color w:val="000000"/>
          <w:szCs w:val="24"/>
        </w:rPr>
        <w:t>10.5</w:t>
      </w:r>
      <w:r w:rsidRPr="00A90033">
        <w:rPr>
          <w:b/>
          <w:bCs/>
          <w:color w:val="000000"/>
          <w:szCs w:val="24"/>
        </w:rPr>
        <w:t>h : TP)  Crédits :</w:t>
      </w:r>
      <w:r w:rsidRPr="00A90033">
        <w:rPr>
          <w:b/>
          <w:bCs/>
          <w:color w:val="000000"/>
          <w:spacing w:val="-2"/>
          <w:szCs w:val="24"/>
        </w:rPr>
        <w:t xml:space="preserve"> </w:t>
      </w:r>
      <w:r w:rsidRPr="00A90033">
        <w:rPr>
          <w:b/>
          <w:bCs/>
          <w:color w:val="000000"/>
          <w:szCs w:val="24"/>
        </w:rPr>
        <w:t>3</w:t>
      </w:r>
      <w:r>
        <w:rPr>
          <w:b/>
          <w:bCs/>
          <w:color w:val="000000"/>
          <w:szCs w:val="24"/>
        </w:rPr>
        <w:t xml:space="preserve">                Coefficient   1.5</w:t>
      </w:r>
      <w:r w:rsidRPr="00A90033">
        <w:rPr>
          <w:b/>
          <w:bCs/>
          <w:color w:val="000000"/>
          <w:szCs w:val="24"/>
        </w:rPr>
        <w:t xml:space="preserve"> </w:t>
      </w:r>
    </w:p>
    <w:p w:rsidR="00FE6C55" w:rsidRDefault="00FE6C55" w:rsidP="00274342">
      <w:pPr>
        <w:contextualSpacing/>
        <w:rPr>
          <w:b/>
          <w:bCs/>
          <w:sz w:val="22"/>
          <w:szCs w:val="22"/>
        </w:rPr>
      </w:pPr>
      <w:r>
        <w:rPr>
          <w:b/>
          <w:bCs/>
          <w:sz w:val="22"/>
          <w:szCs w:val="22"/>
        </w:rPr>
        <w:t xml:space="preserve"> </w:t>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3"/>
        <w:gridCol w:w="11601"/>
        <w:tblGridChange w:id="2">
          <w:tblGrid>
            <w:gridCol w:w="10"/>
            <w:gridCol w:w="1573"/>
            <w:gridCol w:w="10"/>
            <w:gridCol w:w="11591"/>
            <w:gridCol w:w="10"/>
          </w:tblGrid>
        </w:tblGridChange>
      </w:tblGrid>
      <w:tr w:rsidR="00955379" w:rsidRPr="0005389A" w:rsidTr="00A07297">
        <w:trPr>
          <w:trHeight w:val="1596"/>
        </w:trPr>
        <w:tc>
          <w:tcPr>
            <w:tcW w:w="1583" w:type="dxa"/>
            <w:shd w:val="clear" w:color="auto" w:fill="auto"/>
          </w:tcPr>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r w:rsidRPr="0005389A">
              <w:rPr>
                <w:rFonts w:asciiTheme="majorBidi" w:hAnsiTheme="majorBidi" w:cstheme="majorBidi"/>
                <w:sz w:val="24"/>
                <w:szCs w:val="24"/>
                <w:lang w:val="fr-FR"/>
              </w:rPr>
              <w:tab/>
            </w:r>
            <w:r w:rsidRPr="0005389A">
              <w:rPr>
                <w:rFonts w:asciiTheme="majorBidi" w:hAnsiTheme="majorBidi" w:cstheme="majorBidi"/>
                <w:sz w:val="24"/>
                <w:szCs w:val="24"/>
                <w:lang w:val="fr-FR"/>
              </w:rPr>
              <w:tab/>
            </w:r>
            <w:r w:rsidRPr="0005389A">
              <w:rPr>
                <w:rFonts w:asciiTheme="majorBidi" w:hAnsiTheme="majorBidi" w:cstheme="majorBidi"/>
                <w:sz w:val="24"/>
                <w:szCs w:val="24"/>
                <w:lang w:val="fr-FR"/>
              </w:rPr>
              <w:tab/>
            </w: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rPr>
            </w:pPr>
            <w:r w:rsidRPr="0005389A">
              <w:rPr>
                <w:rFonts w:asciiTheme="majorBidi" w:eastAsia="Calibri" w:hAnsiTheme="majorBidi" w:cstheme="majorBidi"/>
                <w:b/>
                <w:sz w:val="24"/>
                <w:szCs w:val="24"/>
              </w:rPr>
              <w:t>Chapitre 1</w:t>
            </w:r>
          </w:p>
        </w:tc>
        <w:tc>
          <w:tcPr>
            <w:tcW w:w="11601" w:type="dxa"/>
            <w:shd w:val="clear" w:color="auto" w:fill="auto"/>
          </w:tcPr>
          <w:p w:rsidR="00955379" w:rsidRDefault="00955379" w:rsidP="00955379">
            <w:pPr>
              <w:rPr>
                <w:rFonts w:asciiTheme="majorBidi" w:hAnsiTheme="majorBidi" w:cstheme="majorBidi"/>
                <w:b/>
                <w:bCs/>
                <w:color w:val="FF0000"/>
              </w:rPr>
            </w:pPr>
            <w:r w:rsidRPr="0005389A">
              <w:rPr>
                <w:rFonts w:asciiTheme="majorBidi" w:hAnsiTheme="majorBidi" w:cstheme="majorBidi"/>
                <w:b/>
                <w:bCs/>
                <w:color w:val="FF0000"/>
              </w:rPr>
              <w:t>Titre : Notions de base</w:t>
            </w:r>
          </w:p>
          <w:p w:rsidR="00AF3C00" w:rsidRDefault="00AF3C00" w:rsidP="00955379">
            <w:pPr>
              <w:rPr>
                <w:rFonts w:asciiTheme="majorBidi" w:hAnsiTheme="majorBidi" w:cstheme="majorBidi"/>
                <w:b/>
                <w:bCs/>
                <w:color w:val="FF0000"/>
              </w:rPr>
            </w:pPr>
            <w:r>
              <w:rPr>
                <w:rFonts w:asciiTheme="majorBidi" w:hAnsiTheme="majorBidi" w:cstheme="majorBidi"/>
                <w:b/>
                <w:bCs/>
                <w:color w:val="FF0000"/>
              </w:rPr>
              <w:t xml:space="preserve">      Introduction à la chimie organique</w:t>
            </w:r>
          </w:p>
          <w:p w:rsidR="00AF3C00" w:rsidRPr="0005389A" w:rsidRDefault="00AF3C00" w:rsidP="00835A78">
            <w:pPr>
              <w:rPr>
                <w:rFonts w:asciiTheme="majorBidi" w:hAnsiTheme="majorBidi" w:cstheme="majorBidi"/>
                <w:b/>
                <w:bCs/>
                <w:color w:val="FF0000"/>
              </w:rPr>
            </w:pP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Le pétrole, principaux constituants</w:t>
            </w: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Les dérivés du pétrole</w:t>
            </w: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Les agro ressources</w:t>
            </w: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Les biomatériaux</w:t>
            </w: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 xml:space="preserve"> Le carbone et les grandes familles d’hydrocarbures</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Les familles d’hydrocarbures à connaître (alcènes, alcynes, dérivé halogéné, alcane cyclique…)</w:t>
            </w:r>
          </w:p>
          <w:p w:rsidR="00955379" w:rsidRPr="0005389A" w:rsidRDefault="00955379" w:rsidP="00B96446">
            <w:pPr>
              <w:pStyle w:val="Paragraphedeliste"/>
              <w:numPr>
                <w:ilvl w:val="0"/>
                <w:numId w:val="77"/>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Différences entre plastique et polymère</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Molécules pour réaliser des polymères</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 xml:space="preserve">La polyaddition  </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La polycondensation.</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Polymérisation par polyaddition</w:t>
            </w:r>
          </w:p>
          <w:p w:rsidR="00955379" w:rsidRPr="0005389A" w:rsidRDefault="00955379" w:rsidP="00B96446">
            <w:pPr>
              <w:pStyle w:val="Paragraphedeliste"/>
              <w:numPr>
                <w:ilvl w:val="0"/>
                <w:numId w:val="78"/>
              </w:numPr>
              <w:spacing w:after="200" w:line="276" w:lineRule="auto"/>
              <w:rPr>
                <w:rFonts w:asciiTheme="majorBidi" w:hAnsiTheme="majorBidi" w:cstheme="majorBidi"/>
                <w:sz w:val="24"/>
                <w:szCs w:val="24"/>
              </w:rPr>
            </w:pPr>
            <w:r w:rsidRPr="0005389A">
              <w:rPr>
                <w:rFonts w:asciiTheme="majorBidi" w:hAnsiTheme="majorBidi" w:cstheme="majorBidi"/>
                <w:sz w:val="24"/>
                <w:szCs w:val="24"/>
              </w:rPr>
              <w:t>Polymérisation par polycondensation</w:t>
            </w:r>
          </w:p>
        </w:tc>
      </w:tr>
      <w:tr w:rsidR="00955379" w:rsidRPr="0005389A" w:rsidTr="00A07297">
        <w:trPr>
          <w:trHeight w:val="253"/>
        </w:trPr>
        <w:tc>
          <w:tcPr>
            <w:tcW w:w="1583" w:type="dxa"/>
            <w:shd w:val="clear" w:color="auto" w:fill="auto"/>
          </w:tcPr>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rPr>
            </w:pPr>
            <w:r w:rsidRPr="0005389A">
              <w:rPr>
                <w:rFonts w:asciiTheme="majorBidi" w:eastAsia="Calibri" w:hAnsiTheme="majorBidi" w:cstheme="majorBidi"/>
                <w:b/>
                <w:sz w:val="24"/>
                <w:szCs w:val="24"/>
              </w:rPr>
              <w:t>Chapitre 2</w:t>
            </w:r>
          </w:p>
          <w:p w:rsidR="00955379" w:rsidRPr="0005389A" w:rsidRDefault="00955379" w:rsidP="00152400">
            <w:pPr>
              <w:pStyle w:val="TableParagraph"/>
              <w:spacing w:line="234" w:lineRule="exact"/>
              <w:ind w:left="105" w:firstLine="66"/>
              <w:rPr>
                <w:rFonts w:asciiTheme="majorBidi" w:eastAsia="Calibri" w:hAnsiTheme="majorBidi" w:cstheme="majorBidi"/>
                <w:b/>
                <w:sz w:val="24"/>
                <w:szCs w:val="24"/>
              </w:rPr>
            </w:pPr>
          </w:p>
        </w:tc>
        <w:tc>
          <w:tcPr>
            <w:tcW w:w="11601" w:type="dxa"/>
            <w:shd w:val="clear" w:color="auto" w:fill="auto"/>
          </w:tcPr>
          <w:p w:rsidR="00955379" w:rsidRPr="0005389A" w:rsidRDefault="00955379" w:rsidP="00955379">
            <w:pPr>
              <w:rPr>
                <w:rFonts w:asciiTheme="majorBidi" w:hAnsiTheme="majorBidi" w:cstheme="majorBidi"/>
                <w:b/>
                <w:bCs/>
                <w:color w:val="FF0000"/>
              </w:rPr>
            </w:pPr>
            <w:r w:rsidRPr="0005389A">
              <w:rPr>
                <w:rFonts w:asciiTheme="majorBidi" w:hAnsiTheme="majorBidi" w:cstheme="majorBidi"/>
                <w:b/>
                <w:bCs/>
                <w:color w:val="FF0000"/>
              </w:rPr>
              <w:t>Titre : Matériaux polymères</w:t>
            </w:r>
          </w:p>
          <w:tbl>
            <w:tblPr>
              <w:tblStyle w:val="TableNormal"/>
              <w:tblpPr w:leftFromText="141" w:rightFromText="141" w:vertAnchor="text" w:horzAnchor="margin" w:tblpXSpec="center" w:tblpY="162"/>
              <w:tblW w:w="11342" w:type="dxa"/>
              <w:tblLayout w:type="fixed"/>
              <w:tblLook w:val="01E0" w:firstRow="1" w:lastRow="1" w:firstColumn="1" w:lastColumn="1" w:noHBand="0" w:noVBand="0"/>
            </w:tblPr>
            <w:tblGrid>
              <w:gridCol w:w="11342"/>
            </w:tblGrid>
            <w:tr w:rsidR="00955379" w:rsidRPr="0005389A" w:rsidTr="00152400">
              <w:trPr>
                <w:trHeight w:val="1579"/>
              </w:trPr>
              <w:tc>
                <w:tcPr>
                  <w:tcW w:w="11342" w:type="dxa"/>
                </w:tcPr>
                <w:p w:rsidR="00C408AC" w:rsidRPr="0005389A" w:rsidRDefault="00955379" w:rsidP="00B96446">
                  <w:pPr>
                    <w:pStyle w:val="Paragraphedeliste"/>
                    <w:numPr>
                      <w:ilvl w:val="0"/>
                      <w:numId w:val="80"/>
                    </w:numPr>
                    <w:rPr>
                      <w:rFonts w:asciiTheme="majorBidi" w:hAnsiTheme="majorBidi" w:cstheme="majorBidi"/>
                      <w:sz w:val="24"/>
                      <w:szCs w:val="24"/>
                      <w:lang w:val="fr-FR"/>
                    </w:rPr>
                  </w:pPr>
                  <w:r w:rsidRPr="0005389A">
                    <w:rPr>
                      <w:rFonts w:asciiTheme="majorBidi" w:hAnsiTheme="majorBidi" w:cstheme="majorBidi"/>
                      <w:sz w:val="24"/>
                      <w:szCs w:val="24"/>
                      <w:lang w:val="fr-FR"/>
                    </w:rPr>
                    <w:t>Techniques de détermination des masses molaires des polymères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 xml:space="preserve">Dosage des bouts de chaînes </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Chromatographie d’exclusion stérique</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MALDI-TOF</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Viscosimétri</w:t>
                  </w:r>
                  <w:r w:rsidR="00997654" w:rsidRPr="0005389A">
                    <w:rPr>
                      <w:rFonts w:asciiTheme="majorBidi" w:hAnsiTheme="majorBidi" w:cstheme="majorBidi"/>
                      <w:sz w:val="24"/>
                      <w:szCs w:val="24"/>
                      <w:lang w:val="fr-FR"/>
                    </w:rPr>
                    <w:t>e</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Osmométrie</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Tonométrie</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 xml:space="preserve">Ebulliométrie </w:t>
                  </w:r>
                  <w:r w:rsidR="00314912" w:rsidRPr="0005389A">
                    <w:rPr>
                      <w:rFonts w:asciiTheme="majorBidi" w:hAnsiTheme="majorBidi" w:cstheme="majorBidi"/>
                      <w:sz w:val="24"/>
                      <w:szCs w:val="24"/>
                      <w:lang w:val="fr-FR"/>
                    </w:rPr>
                    <w:t>–</w:t>
                  </w:r>
                  <w:r w:rsidRPr="0005389A">
                    <w:rPr>
                      <w:rFonts w:asciiTheme="majorBidi" w:hAnsiTheme="majorBidi" w:cstheme="majorBidi"/>
                      <w:sz w:val="24"/>
                      <w:szCs w:val="24"/>
                      <w:lang w:val="fr-FR"/>
                    </w:rPr>
                    <w:t xml:space="preserve"> cryométrie</w:t>
                  </w:r>
                </w:p>
              </w:tc>
            </w:tr>
            <w:tr w:rsidR="00955379" w:rsidRPr="0005389A" w:rsidTr="00152400">
              <w:trPr>
                <w:trHeight w:val="1312"/>
              </w:trPr>
              <w:tc>
                <w:tcPr>
                  <w:tcW w:w="11342" w:type="dxa"/>
                </w:tcPr>
                <w:p w:rsidR="00955379" w:rsidRPr="0005389A" w:rsidRDefault="00955379" w:rsidP="00B96446">
                  <w:pPr>
                    <w:pStyle w:val="Paragraphedeliste"/>
                    <w:numPr>
                      <w:ilvl w:val="0"/>
                      <w:numId w:val="80"/>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lastRenderedPageBreak/>
                    <w:t>Cohésion et solubilité des polymères</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Interactions intermoléculaires dans les polymères</w:t>
                  </w:r>
                </w:p>
                <w:p w:rsidR="00314912"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Energie de cohésion des polymères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Polymères en solution</w:t>
                  </w:r>
                </w:p>
              </w:tc>
            </w:tr>
            <w:tr w:rsidR="00955379" w:rsidRPr="0005389A" w:rsidTr="00152400">
              <w:trPr>
                <w:trHeight w:val="1850"/>
              </w:trPr>
              <w:tc>
                <w:tcPr>
                  <w:tcW w:w="11342" w:type="dxa"/>
                </w:tcPr>
                <w:p w:rsidR="00955379" w:rsidRPr="0005389A" w:rsidRDefault="00955379" w:rsidP="00B96446">
                  <w:pPr>
                    <w:pStyle w:val="Paragraphedeliste"/>
                    <w:numPr>
                      <w:ilvl w:val="0"/>
                      <w:numId w:val="80"/>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Organisation supramoléculaire des polymères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Morphologie des polymères à l’état solide</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Cristallinité des polymères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Polymères orientés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Polymères cristaux liquides</w:t>
                  </w:r>
                </w:p>
              </w:tc>
            </w:tr>
            <w:tr w:rsidR="00955379" w:rsidRPr="0005389A" w:rsidTr="00475DC2">
              <w:trPr>
                <w:trHeight w:val="1231"/>
              </w:trPr>
              <w:tc>
                <w:tcPr>
                  <w:tcW w:w="11342" w:type="dxa"/>
                </w:tcPr>
                <w:p w:rsidR="00955379" w:rsidRPr="0005389A" w:rsidRDefault="00955379" w:rsidP="00B96446">
                  <w:pPr>
                    <w:pStyle w:val="Paragraphedeliste"/>
                    <w:numPr>
                      <w:ilvl w:val="0"/>
                      <w:numId w:val="80"/>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Transition vitreuse</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Mouvements moléculaires et transitions de phase dans les polymères</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 xml:space="preserve">Facteurs influençant la transition vitreuse </w:t>
                  </w:r>
                </w:p>
                <w:p w:rsidR="00955379" w:rsidRPr="0005389A" w:rsidRDefault="00955379" w:rsidP="00B96446">
                  <w:pPr>
                    <w:pStyle w:val="Paragraphedeliste"/>
                    <w:numPr>
                      <w:ilvl w:val="0"/>
                      <w:numId w:val="78"/>
                    </w:numPr>
                    <w:spacing w:line="240" w:lineRule="auto"/>
                    <w:rPr>
                      <w:rFonts w:asciiTheme="majorBidi" w:hAnsiTheme="majorBidi" w:cstheme="majorBidi"/>
                      <w:sz w:val="24"/>
                      <w:szCs w:val="24"/>
                      <w:lang w:val="fr-FR"/>
                    </w:rPr>
                  </w:pPr>
                  <w:r w:rsidRPr="0005389A">
                    <w:rPr>
                      <w:rFonts w:asciiTheme="majorBidi" w:hAnsiTheme="majorBidi" w:cstheme="majorBidi"/>
                      <w:sz w:val="24"/>
                      <w:szCs w:val="24"/>
                      <w:lang w:val="fr-FR"/>
                    </w:rPr>
                    <w:t xml:space="preserve"> Détermination de la température transition vitreuse</w:t>
                  </w:r>
                </w:p>
              </w:tc>
            </w:tr>
          </w:tbl>
          <w:p w:rsidR="00955379" w:rsidRPr="0005389A" w:rsidRDefault="00955379" w:rsidP="00152400">
            <w:pPr>
              <w:rPr>
                <w:rFonts w:asciiTheme="majorBidi" w:eastAsia="Calibri" w:hAnsiTheme="majorBidi" w:cstheme="majorBidi"/>
                <w:lang w:eastAsia="en-US"/>
              </w:rPr>
            </w:pPr>
          </w:p>
        </w:tc>
      </w:tr>
      <w:tr w:rsidR="00955379" w:rsidRPr="0005389A" w:rsidTr="002D1396">
        <w:tblPrEx>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 w:author="user" w:date="2021-08-15T08:56:00Z">
            <w:tblPrEx>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983"/>
          <w:trPrChange w:id="4" w:author="user" w:date="2021-08-15T08:56:00Z">
            <w:trPr>
              <w:gridAfter w:val="0"/>
              <w:trHeight w:val="1771"/>
            </w:trPr>
          </w:trPrChange>
        </w:trPr>
        <w:tc>
          <w:tcPr>
            <w:tcW w:w="1583" w:type="dxa"/>
            <w:shd w:val="clear" w:color="auto" w:fill="auto"/>
            <w:tcPrChange w:id="5" w:author="user" w:date="2021-08-15T08:56:00Z">
              <w:tcPr>
                <w:tcW w:w="1583" w:type="dxa"/>
                <w:gridSpan w:val="2"/>
                <w:shd w:val="clear" w:color="auto" w:fill="auto"/>
              </w:tcPr>
            </w:tcPrChange>
          </w:tcPr>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lang w:val="fr-FR"/>
              </w:rPr>
            </w:pPr>
          </w:p>
          <w:p w:rsidR="00955379" w:rsidRPr="0005389A" w:rsidRDefault="00955379" w:rsidP="00152400">
            <w:pPr>
              <w:pStyle w:val="TableParagraph"/>
              <w:spacing w:line="251" w:lineRule="exact"/>
              <w:ind w:left="105" w:firstLine="66"/>
              <w:rPr>
                <w:rFonts w:asciiTheme="majorBidi" w:eastAsia="Calibri" w:hAnsiTheme="majorBidi" w:cstheme="majorBidi"/>
                <w:b/>
                <w:sz w:val="24"/>
                <w:szCs w:val="24"/>
              </w:rPr>
            </w:pPr>
            <w:r w:rsidRPr="0005389A">
              <w:rPr>
                <w:rFonts w:asciiTheme="majorBidi" w:eastAsia="Calibri" w:hAnsiTheme="majorBidi" w:cstheme="majorBidi"/>
                <w:b/>
                <w:sz w:val="24"/>
                <w:szCs w:val="24"/>
              </w:rPr>
              <w:t>Chapitre 3</w:t>
            </w:r>
          </w:p>
        </w:tc>
        <w:tc>
          <w:tcPr>
            <w:tcW w:w="11601" w:type="dxa"/>
            <w:shd w:val="clear" w:color="auto" w:fill="auto"/>
            <w:tcPrChange w:id="6" w:author="user" w:date="2021-08-15T08:56:00Z">
              <w:tcPr>
                <w:tcW w:w="11601" w:type="dxa"/>
                <w:gridSpan w:val="2"/>
                <w:shd w:val="clear" w:color="auto" w:fill="auto"/>
              </w:tcPr>
            </w:tcPrChange>
          </w:tcPr>
          <w:p w:rsidR="00955379" w:rsidRPr="0005389A" w:rsidRDefault="00955379" w:rsidP="00955379">
            <w:pPr>
              <w:rPr>
                <w:rFonts w:asciiTheme="majorBidi" w:hAnsiTheme="majorBidi" w:cstheme="majorBidi"/>
                <w:b/>
                <w:bCs/>
                <w:color w:val="FF0000"/>
              </w:rPr>
            </w:pPr>
            <w:r w:rsidRPr="0005389A">
              <w:rPr>
                <w:rFonts w:asciiTheme="majorBidi" w:hAnsiTheme="majorBidi" w:cstheme="majorBidi"/>
                <w:b/>
                <w:bCs/>
                <w:color w:val="FF0000"/>
              </w:rPr>
              <w:t xml:space="preserve">Titre : MATIERES PLASTIQUES </w:t>
            </w:r>
          </w:p>
          <w:p w:rsidR="00955379" w:rsidRPr="0005389A" w:rsidRDefault="00955379" w:rsidP="00955379">
            <w:pPr>
              <w:pStyle w:val="Corpsdetexte"/>
              <w:spacing w:before="65"/>
              <w:ind w:left="-284"/>
              <w:jc w:val="left"/>
              <w:rPr>
                <w:rFonts w:asciiTheme="majorBidi" w:hAnsiTheme="majorBidi" w:cstheme="majorBidi"/>
                <w:color w:val="auto"/>
                <w:szCs w:val="24"/>
              </w:rPr>
            </w:pPr>
          </w:p>
          <w:p w:rsidR="00955379" w:rsidRPr="0005389A" w:rsidRDefault="00314912" w:rsidP="00955379">
            <w:pPr>
              <w:widowControl w:val="0"/>
              <w:autoSpaceDE w:val="0"/>
              <w:autoSpaceDN w:val="0"/>
              <w:rPr>
                <w:rFonts w:asciiTheme="majorBidi" w:eastAsia="Courier New" w:hAnsiTheme="majorBidi" w:cstheme="majorBidi"/>
              </w:rPr>
            </w:pPr>
            <w:r w:rsidRPr="0005389A">
              <w:rPr>
                <w:rFonts w:asciiTheme="majorBidi" w:hAnsiTheme="majorBidi" w:cstheme="majorBidi"/>
                <w:b/>
                <w:bCs/>
              </w:rPr>
              <w:t>1</w:t>
            </w:r>
            <w:r w:rsidR="00955379" w:rsidRPr="0005389A">
              <w:rPr>
                <w:rFonts w:asciiTheme="majorBidi" w:eastAsia="Courier New" w:hAnsiTheme="majorBidi" w:cstheme="majorBidi"/>
              </w:rPr>
              <w:t>-  H</w:t>
            </w:r>
            <w:r w:rsidR="00801C51" w:rsidRPr="0005389A">
              <w:rPr>
                <w:rFonts w:asciiTheme="majorBidi" w:eastAsia="Courier New" w:hAnsiTheme="majorBidi" w:cstheme="majorBidi"/>
              </w:rPr>
              <w:t>istorique</w:t>
            </w:r>
          </w:p>
          <w:p w:rsidR="00955379" w:rsidRPr="0005389A" w:rsidRDefault="00314912" w:rsidP="00955379">
            <w:pPr>
              <w:widowControl w:val="0"/>
              <w:autoSpaceDE w:val="0"/>
              <w:autoSpaceDN w:val="0"/>
              <w:rPr>
                <w:rFonts w:asciiTheme="majorBidi" w:hAnsiTheme="majorBidi" w:cstheme="majorBidi"/>
                <w:b/>
                <w:bCs/>
              </w:rPr>
            </w:pPr>
            <w:r w:rsidRPr="0005389A">
              <w:rPr>
                <w:rFonts w:asciiTheme="majorBidi" w:eastAsia="Courier New" w:hAnsiTheme="majorBidi" w:cstheme="majorBidi"/>
              </w:rPr>
              <w:t>2</w:t>
            </w:r>
            <w:r w:rsidR="00955379" w:rsidRPr="0005389A">
              <w:rPr>
                <w:rFonts w:asciiTheme="majorBidi" w:eastAsia="Courier New" w:hAnsiTheme="majorBidi" w:cstheme="majorBidi"/>
              </w:rPr>
              <w:t xml:space="preserve"> -  </w:t>
            </w:r>
            <w:r w:rsidR="00801C51" w:rsidRPr="0005389A">
              <w:rPr>
                <w:rFonts w:asciiTheme="majorBidi" w:eastAsia="Courier New" w:hAnsiTheme="majorBidi" w:cstheme="majorBidi"/>
              </w:rPr>
              <w:t>Les secteurs</w:t>
            </w:r>
            <w:r w:rsidR="00801C51" w:rsidRPr="0005389A">
              <w:rPr>
                <w:rFonts w:asciiTheme="majorBidi" w:hAnsiTheme="majorBidi" w:cstheme="majorBidi"/>
                <w:b/>
                <w:bCs/>
              </w:rPr>
              <w:t xml:space="preserve"> </w:t>
            </w:r>
            <w:r w:rsidR="00801C51" w:rsidRPr="0005389A">
              <w:rPr>
                <w:rFonts w:asciiTheme="majorBidi" w:hAnsiTheme="majorBidi" w:cstheme="majorBidi"/>
              </w:rPr>
              <w:t>d'</w:t>
            </w:r>
            <w:r w:rsidR="00674F26" w:rsidRPr="0005389A">
              <w:rPr>
                <w:rFonts w:asciiTheme="majorBidi" w:hAnsiTheme="majorBidi" w:cstheme="majorBidi"/>
              </w:rPr>
              <w:t>activités</w:t>
            </w:r>
            <w:r w:rsidR="00801C51" w:rsidRPr="0005389A">
              <w:rPr>
                <w:rFonts w:asciiTheme="majorBidi" w:hAnsiTheme="majorBidi" w:cstheme="majorBidi"/>
              </w:rPr>
              <w:t xml:space="preserve"> : </w:t>
            </w:r>
            <w:r w:rsidR="00801C51" w:rsidRPr="0005389A">
              <w:rPr>
                <w:rFonts w:asciiTheme="majorBidi" w:hAnsiTheme="majorBidi" w:cstheme="majorBidi"/>
                <w:b/>
                <w:bCs/>
              </w:rPr>
              <w:t xml:space="preserve"> </w:t>
            </w:r>
          </w:p>
          <w:p w:rsidR="00314912" w:rsidRPr="0005389A" w:rsidRDefault="00955379" w:rsidP="00314912">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  </w:t>
            </w:r>
            <w:r w:rsidR="00674F26" w:rsidRPr="0005389A">
              <w:rPr>
                <w:rFonts w:asciiTheme="majorBidi" w:eastAsia="Courier New" w:hAnsiTheme="majorBidi" w:cstheme="majorBidi"/>
              </w:rPr>
              <w:t>Emballage,</w:t>
            </w:r>
            <w:r w:rsidR="00314912" w:rsidRPr="0005389A">
              <w:rPr>
                <w:rFonts w:asciiTheme="majorBidi" w:eastAsia="Courier New" w:hAnsiTheme="majorBidi" w:cstheme="majorBidi"/>
              </w:rPr>
              <w:t xml:space="preserve"> </w:t>
            </w:r>
            <w:r w:rsidR="00674F26" w:rsidRPr="0005389A">
              <w:rPr>
                <w:rFonts w:asciiTheme="majorBidi" w:eastAsia="Courier New" w:hAnsiTheme="majorBidi" w:cstheme="majorBidi"/>
              </w:rPr>
              <w:t>b</w:t>
            </w:r>
            <w:r w:rsidRPr="0005389A">
              <w:rPr>
                <w:rFonts w:asciiTheme="majorBidi" w:eastAsia="Courier New" w:hAnsiTheme="majorBidi" w:cstheme="majorBidi"/>
              </w:rPr>
              <w:t>âtiment</w:t>
            </w:r>
            <w:r w:rsidR="00314912" w:rsidRPr="0005389A">
              <w:rPr>
                <w:rFonts w:asciiTheme="majorBidi" w:eastAsia="Courier New" w:hAnsiTheme="majorBidi" w:cstheme="majorBidi"/>
              </w:rPr>
              <w:t xml:space="preserve">s, secteur </w:t>
            </w:r>
            <w:r w:rsidRPr="0005389A">
              <w:rPr>
                <w:rFonts w:asciiTheme="majorBidi" w:eastAsia="Courier New" w:hAnsiTheme="majorBidi" w:cstheme="majorBidi"/>
              </w:rPr>
              <w:t>automobile</w:t>
            </w:r>
            <w:r w:rsidR="00314912" w:rsidRPr="0005389A">
              <w:rPr>
                <w:rFonts w:asciiTheme="majorBidi" w:eastAsia="Courier New" w:hAnsiTheme="majorBidi" w:cstheme="majorBidi"/>
              </w:rPr>
              <w:t xml:space="preserve">, </w:t>
            </w:r>
            <w:r w:rsidRPr="0005389A">
              <w:rPr>
                <w:rFonts w:asciiTheme="majorBidi" w:eastAsia="Courier New" w:hAnsiTheme="majorBidi" w:cstheme="majorBidi"/>
              </w:rPr>
              <w:t>industrie électrique</w:t>
            </w:r>
            <w:r w:rsidR="00314912" w:rsidRPr="0005389A">
              <w:rPr>
                <w:rFonts w:asciiTheme="majorBidi" w:eastAsia="Courier New" w:hAnsiTheme="majorBidi" w:cstheme="majorBidi"/>
              </w:rPr>
              <w:t xml:space="preserve">, </w:t>
            </w:r>
            <w:r w:rsidRPr="0005389A">
              <w:rPr>
                <w:rFonts w:asciiTheme="majorBidi" w:eastAsia="Courier New" w:hAnsiTheme="majorBidi" w:cstheme="majorBidi"/>
              </w:rPr>
              <w:t>domaine médical</w:t>
            </w:r>
            <w:r w:rsidR="00314912" w:rsidRPr="0005389A">
              <w:rPr>
                <w:rFonts w:asciiTheme="majorBidi" w:eastAsia="Courier New" w:hAnsiTheme="majorBidi" w:cstheme="majorBidi"/>
              </w:rPr>
              <w:t>, ….</w:t>
            </w:r>
          </w:p>
          <w:p w:rsidR="00955379" w:rsidRPr="0005389A" w:rsidRDefault="00955379" w:rsidP="00314912">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  </w:t>
            </w:r>
          </w:p>
          <w:p w:rsidR="00955379" w:rsidRPr="0005389A" w:rsidRDefault="003A3284"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3. </w:t>
            </w:r>
            <w:r w:rsidR="00955379" w:rsidRPr="0005389A">
              <w:rPr>
                <w:rFonts w:asciiTheme="majorBidi" w:eastAsia="Courier New" w:hAnsiTheme="majorBidi" w:cstheme="majorBidi"/>
              </w:rPr>
              <w:t xml:space="preserve">DU PETROLE AUX MATIERES PLASTIQUES  </w:t>
            </w:r>
          </w:p>
          <w:p w:rsidR="00955379" w:rsidRPr="0005389A" w:rsidRDefault="003A3284"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4. </w:t>
            </w:r>
            <w:r w:rsidR="00801C51" w:rsidRPr="0005389A">
              <w:rPr>
                <w:rFonts w:asciiTheme="majorBidi" w:eastAsia="Courier New" w:hAnsiTheme="majorBidi" w:cstheme="majorBidi"/>
              </w:rPr>
              <w:t>Les thermoplastiques</w:t>
            </w:r>
            <w:r w:rsidR="00955379" w:rsidRPr="0005389A">
              <w:rPr>
                <w:rFonts w:asciiTheme="majorBidi" w:eastAsia="Courier New" w:hAnsiTheme="majorBidi" w:cstheme="majorBidi"/>
              </w:rPr>
              <w:t xml:space="preserve">  </w:t>
            </w:r>
          </w:p>
          <w:p w:rsidR="00955379" w:rsidRPr="0005389A" w:rsidRDefault="00E86700"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5. </w:t>
            </w:r>
            <w:r w:rsidR="00801C51" w:rsidRPr="0005389A">
              <w:rPr>
                <w:rFonts w:asciiTheme="majorBidi" w:eastAsia="Courier New" w:hAnsiTheme="majorBidi" w:cstheme="majorBidi"/>
              </w:rPr>
              <w:t xml:space="preserve">Les thermodurcissables  </w:t>
            </w:r>
          </w:p>
          <w:p w:rsidR="00955379" w:rsidRPr="0005389A" w:rsidRDefault="00E86700"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6</w:t>
            </w:r>
            <w:r w:rsidR="00801C51" w:rsidRPr="0005389A">
              <w:rPr>
                <w:rFonts w:asciiTheme="majorBidi" w:eastAsia="Courier New" w:hAnsiTheme="majorBidi" w:cstheme="majorBidi"/>
              </w:rPr>
              <w:t xml:space="preserve"> -  les </w:t>
            </w:r>
            <w:r w:rsidR="0005389A" w:rsidRPr="0005389A">
              <w:rPr>
                <w:rFonts w:asciiTheme="majorBidi" w:eastAsia="Courier New" w:hAnsiTheme="majorBidi" w:cstheme="majorBidi"/>
              </w:rPr>
              <w:t>procédées</w:t>
            </w:r>
            <w:r w:rsidR="00801C51" w:rsidRPr="0005389A">
              <w:rPr>
                <w:rFonts w:asciiTheme="majorBidi" w:eastAsia="Courier New" w:hAnsiTheme="majorBidi" w:cstheme="majorBidi"/>
              </w:rPr>
              <w:t xml:space="preserve"> de transformation  </w:t>
            </w:r>
          </w:p>
          <w:p w:rsidR="00955379" w:rsidRPr="0005389A" w:rsidRDefault="00955379" w:rsidP="00E86700">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L'injection</w:t>
            </w:r>
            <w:r w:rsidR="00E86700" w:rsidRPr="0005389A">
              <w:rPr>
                <w:rFonts w:asciiTheme="majorBidi" w:eastAsia="Courier New" w:hAnsiTheme="majorBidi" w:cstheme="majorBidi"/>
              </w:rPr>
              <w:t>, l</w:t>
            </w:r>
            <w:r w:rsidRPr="0005389A">
              <w:rPr>
                <w:rFonts w:asciiTheme="majorBidi" w:eastAsia="Courier New" w:hAnsiTheme="majorBidi" w:cstheme="majorBidi"/>
              </w:rPr>
              <w:t>'Injection Soufflage</w:t>
            </w:r>
            <w:r w:rsidR="00E86700" w:rsidRPr="0005389A">
              <w:rPr>
                <w:rFonts w:asciiTheme="majorBidi" w:eastAsia="Courier New" w:hAnsiTheme="majorBidi" w:cstheme="majorBidi"/>
              </w:rPr>
              <w:t>, p</w:t>
            </w:r>
            <w:r w:rsidRPr="0005389A">
              <w:rPr>
                <w:rFonts w:asciiTheme="majorBidi" w:eastAsia="Courier New" w:hAnsiTheme="majorBidi" w:cstheme="majorBidi"/>
              </w:rPr>
              <w:t>rincipe du soufflage bi-orienté</w:t>
            </w:r>
            <w:r w:rsidR="00E86700" w:rsidRPr="0005389A">
              <w:rPr>
                <w:rFonts w:asciiTheme="majorBidi" w:eastAsia="Courier New" w:hAnsiTheme="majorBidi" w:cstheme="majorBidi"/>
              </w:rPr>
              <w:t>, l</w:t>
            </w:r>
            <w:r w:rsidRPr="0005389A">
              <w:rPr>
                <w:rFonts w:asciiTheme="majorBidi" w:eastAsia="Courier New" w:hAnsiTheme="majorBidi" w:cstheme="majorBidi"/>
              </w:rPr>
              <w:t>'Extrusion</w:t>
            </w:r>
            <w:r w:rsidR="00E86700" w:rsidRPr="0005389A">
              <w:rPr>
                <w:rFonts w:asciiTheme="majorBidi" w:eastAsia="Courier New" w:hAnsiTheme="majorBidi" w:cstheme="majorBidi"/>
              </w:rPr>
              <w:t>, le c</w:t>
            </w:r>
            <w:r w:rsidRPr="0005389A">
              <w:rPr>
                <w:rFonts w:asciiTheme="majorBidi" w:eastAsia="Courier New" w:hAnsiTheme="majorBidi" w:cstheme="majorBidi"/>
              </w:rPr>
              <w:t>alandrage</w:t>
            </w:r>
            <w:r w:rsidR="00E86700" w:rsidRPr="0005389A">
              <w:rPr>
                <w:rFonts w:asciiTheme="majorBidi" w:eastAsia="Courier New" w:hAnsiTheme="majorBidi" w:cstheme="majorBidi"/>
              </w:rPr>
              <w:t>, l</w:t>
            </w:r>
            <w:r w:rsidRPr="0005389A">
              <w:rPr>
                <w:rFonts w:asciiTheme="majorBidi" w:eastAsia="Courier New" w:hAnsiTheme="majorBidi" w:cstheme="majorBidi"/>
              </w:rPr>
              <w:t>'Enduction</w:t>
            </w:r>
            <w:r w:rsidR="00E86700" w:rsidRPr="0005389A">
              <w:rPr>
                <w:rFonts w:asciiTheme="majorBidi" w:eastAsia="Courier New" w:hAnsiTheme="majorBidi" w:cstheme="majorBidi"/>
              </w:rPr>
              <w:t>, l</w:t>
            </w:r>
            <w:r w:rsidRPr="0005389A">
              <w:rPr>
                <w:rFonts w:asciiTheme="majorBidi" w:eastAsia="Courier New" w:hAnsiTheme="majorBidi" w:cstheme="majorBidi"/>
              </w:rPr>
              <w:t xml:space="preserve">e </w:t>
            </w:r>
            <w:r w:rsidR="007B63B4" w:rsidRPr="0005389A">
              <w:rPr>
                <w:rFonts w:asciiTheme="majorBidi" w:eastAsia="Courier New" w:hAnsiTheme="majorBidi" w:cstheme="majorBidi"/>
              </w:rPr>
              <w:t>Roto moulage</w:t>
            </w:r>
            <w:r w:rsidR="00E86700" w:rsidRPr="0005389A">
              <w:rPr>
                <w:rFonts w:asciiTheme="majorBidi" w:eastAsia="Courier New" w:hAnsiTheme="majorBidi" w:cstheme="majorBidi"/>
              </w:rPr>
              <w:t xml:space="preserve">, l </w:t>
            </w:r>
            <w:r w:rsidRPr="0005389A">
              <w:rPr>
                <w:rFonts w:asciiTheme="majorBidi" w:eastAsia="Courier New" w:hAnsiTheme="majorBidi" w:cstheme="majorBidi"/>
              </w:rPr>
              <w:t>'Expansion</w:t>
            </w:r>
            <w:r w:rsidR="00E86700" w:rsidRPr="0005389A">
              <w:rPr>
                <w:rFonts w:asciiTheme="majorBidi" w:eastAsia="Courier New" w:hAnsiTheme="majorBidi" w:cstheme="majorBidi"/>
              </w:rPr>
              <w:t>, l</w:t>
            </w:r>
            <w:r w:rsidRPr="0005389A">
              <w:rPr>
                <w:rFonts w:asciiTheme="majorBidi" w:eastAsia="Courier New" w:hAnsiTheme="majorBidi" w:cstheme="majorBidi"/>
              </w:rPr>
              <w:t>a Pultrusion</w:t>
            </w:r>
            <w:r w:rsidR="00E86700" w:rsidRPr="0005389A">
              <w:rPr>
                <w:rFonts w:asciiTheme="majorBidi" w:eastAsia="Courier New" w:hAnsiTheme="majorBidi" w:cstheme="majorBidi"/>
              </w:rPr>
              <w:t>, l</w:t>
            </w:r>
            <w:r w:rsidRPr="0005389A">
              <w:rPr>
                <w:rFonts w:asciiTheme="majorBidi" w:eastAsia="Courier New" w:hAnsiTheme="majorBidi" w:cstheme="majorBidi"/>
              </w:rPr>
              <w:t>a Compression</w:t>
            </w:r>
            <w:r w:rsidR="00E86700" w:rsidRPr="0005389A">
              <w:rPr>
                <w:rFonts w:asciiTheme="majorBidi" w:eastAsia="Courier New" w:hAnsiTheme="majorBidi" w:cstheme="majorBidi"/>
              </w:rPr>
              <w:t>, l</w:t>
            </w:r>
            <w:r w:rsidRPr="0005389A">
              <w:rPr>
                <w:rFonts w:asciiTheme="majorBidi" w:eastAsia="Courier New" w:hAnsiTheme="majorBidi" w:cstheme="majorBidi"/>
              </w:rPr>
              <w:t>e Thermoformage</w:t>
            </w:r>
            <w:r w:rsidR="00E86700" w:rsidRPr="0005389A">
              <w:rPr>
                <w:rFonts w:asciiTheme="majorBidi" w:eastAsia="Courier New" w:hAnsiTheme="majorBidi" w:cstheme="majorBidi"/>
              </w:rPr>
              <w:t>, l</w:t>
            </w:r>
            <w:r w:rsidRPr="0005389A">
              <w:rPr>
                <w:rFonts w:asciiTheme="majorBidi" w:eastAsia="Courier New" w:hAnsiTheme="majorBidi" w:cstheme="majorBidi"/>
              </w:rPr>
              <w:t>a Stratification</w:t>
            </w:r>
            <w:r w:rsidR="00E86700" w:rsidRPr="0005389A">
              <w:rPr>
                <w:rFonts w:asciiTheme="majorBidi" w:eastAsia="Courier New" w:hAnsiTheme="majorBidi" w:cstheme="majorBidi"/>
              </w:rPr>
              <w:t>, l</w:t>
            </w:r>
            <w:r w:rsidRPr="0005389A">
              <w:rPr>
                <w:rFonts w:asciiTheme="majorBidi" w:eastAsia="Courier New" w:hAnsiTheme="majorBidi" w:cstheme="majorBidi"/>
              </w:rPr>
              <w:t>a Chaudronnerie</w:t>
            </w:r>
            <w:r w:rsidR="00E86700" w:rsidRPr="0005389A">
              <w:rPr>
                <w:rFonts w:asciiTheme="majorBidi" w:eastAsia="Courier New" w:hAnsiTheme="majorBidi" w:cstheme="majorBidi"/>
              </w:rPr>
              <w:t>, les</w:t>
            </w:r>
            <w:r w:rsidRPr="0005389A">
              <w:rPr>
                <w:rFonts w:asciiTheme="majorBidi" w:eastAsia="Courier New" w:hAnsiTheme="majorBidi" w:cstheme="majorBidi"/>
              </w:rPr>
              <w:t xml:space="preserve"> </w:t>
            </w:r>
            <w:r w:rsidR="00E86700" w:rsidRPr="0005389A">
              <w:rPr>
                <w:rFonts w:asciiTheme="majorBidi" w:eastAsia="Courier New" w:hAnsiTheme="majorBidi" w:cstheme="majorBidi"/>
              </w:rPr>
              <w:t>p</w:t>
            </w:r>
            <w:r w:rsidRPr="0005389A">
              <w:rPr>
                <w:rFonts w:asciiTheme="majorBidi" w:eastAsia="Courier New" w:hAnsiTheme="majorBidi" w:cstheme="majorBidi"/>
              </w:rPr>
              <w:t xml:space="preserve">rincipaux moyens de mise en </w:t>
            </w:r>
            <w:r w:rsidR="007B63B4" w:rsidRPr="0005389A">
              <w:rPr>
                <w:rFonts w:asciiTheme="majorBidi" w:eastAsia="Courier New" w:hAnsiTheme="majorBidi" w:cstheme="majorBidi"/>
              </w:rPr>
              <w:t>œuvre</w:t>
            </w:r>
            <w:r w:rsidRPr="0005389A">
              <w:rPr>
                <w:rFonts w:asciiTheme="majorBidi" w:eastAsia="Courier New" w:hAnsiTheme="majorBidi" w:cstheme="majorBidi"/>
              </w:rPr>
              <w:t xml:space="preserve"> avec les matières </w:t>
            </w:r>
            <w:r w:rsidR="00491F28" w:rsidRPr="0005389A">
              <w:rPr>
                <w:rFonts w:asciiTheme="majorBidi" w:eastAsia="Courier New" w:hAnsiTheme="majorBidi" w:cstheme="majorBidi"/>
              </w:rPr>
              <w:t>associées :</w:t>
            </w:r>
            <w:r w:rsidRPr="0005389A">
              <w:rPr>
                <w:rFonts w:asciiTheme="majorBidi" w:eastAsia="Courier New" w:hAnsiTheme="majorBidi" w:cstheme="majorBidi"/>
              </w:rPr>
              <w:t xml:space="preserve"> </w:t>
            </w:r>
          </w:p>
          <w:p w:rsidR="00955379" w:rsidRPr="0005389A" w:rsidRDefault="00E86700" w:rsidP="00E86700">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7. </w:t>
            </w:r>
            <w:r w:rsidR="00955379" w:rsidRPr="0005389A">
              <w:rPr>
                <w:rFonts w:asciiTheme="majorBidi" w:eastAsia="Courier New" w:hAnsiTheme="majorBidi" w:cstheme="majorBidi"/>
              </w:rPr>
              <w:t>INJECTION DES THERMOPLASTIQUES</w:t>
            </w:r>
            <w:r w:rsidRPr="0005389A">
              <w:rPr>
                <w:rFonts w:asciiTheme="majorBidi" w:eastAsia="Courier New" w:hAnsiTheme="majorBidi" w:cstheme="majorBidi"/>
              </w:rPr>
              <w:t xml:space="preserve"> ; </w:t>
            </w:r>
            <w:r w:rsidR="00491F28" w:rsidRPr="0005389A">
              <w:rPr>
                <w:rFonts w:asciiTheme="majorBidi" w:eastAsia="Courier New" w:hAnsiTheme="majorBidi" w:cstheme="majorBidi"/>
              </w:rPr>
              <w:t>PRINCIPE et</w:t>
            </w:r>
            <w:r w:rsidRPr="0005389A">
              <w:rPr>
                <w:rFonts w:asciiTheme="majorBidi" w:eastAsia="Courier New" w:hAnsiTheme="majorBidi" w:cstheme="majorBidi"/>
              </w:rPr>
              <w:t xml:space="preserve"> </w:t>
            </w:r>
            <w:r w:rsidR="00955379" w:rsidRPr="0005389A">
              <w:rPr>
                <w:rFonts w:asciiTheme="majorBidi" w:eastAsia="Courier New" w:hAnsiTheme="majorBidi" w:cstheme="majorBidi"/>
              </w:rPr>
              <w:t xml:space="preserve">DESCRIPTION DU CYCLE D’INJECTION  </w:t>
            </w:r>
          </w:p>
          <w:p w:rsidR="00955379" w:rsidRPr="0005389A" w:rsidRDefault="00955379" w:rsidP="00B11438">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  </w:t>
            </w:r>
            <w:r w:rsidR="00E86700" w:rsidRPr="0005389A">
              <w:rPr>
                <w:rFonts w:asciiTheme="majorBidi" w:eastAsia="Courier New" w:hAnsiTheme="majorBidi" w:cstheme="majorBidi"/>
              </w:rPr>
              <w:t xml:space="preserve">a- </w:t>
            </w:r>
            <w:r w:rsidRPr="0005389A">
              <w:rPr>
                <w:rFonts w:asciiTheme="majorBidi" w:eastAsia="Courier New" w:hAnsiTheme="majorBidi" w:cstheme="majorBidi"/>
              </w:rPr>
              <w:t>Accostage - mati</w:t>
            </w:r>
            <w:r w:rsidR="00B11438" w:rsidRPr="0005389A">
              <w:rPr>
                <w:rFonts w:asciiTheme="majorBidi" w:eastAsia="Courier New" w:hAnsiTheme="majorBidi" w:cstheme="majorBidi"/>
              </w:rPr>
              <w:t>è</w:t>
            </w:r>
            <w:r w:rsidRPr="0005389A">
              <w:rPr>
                <w:rFonts w:asciiTheme="majorBidi" w:eastAsia="Courier New" w:hAnsiTheme="majorBidi" w:cstheme="majorBidi"/>
              </w:rPr>
              <w:t xml:space="preserve">re </w:t>
            </w:r>
            <w:r w:rsidR="00B11438" w:rsidRPr="0005389A">
              <w:rPr>
                <w:rFonts w:asciiTheme="majorBidi" w:eastAsia="Courier New" w:hAnsiTheme="majorBidi" w:cstheme="majorBidi"/>
              </w:rPr>
              <w:t>dosée</w:t>
            </w:r>
            <w:r w:rsidRPr="0005389A">
              <w:rPr>
                <w:rFonts w:asciiTheme="majorBidi" w:eastAsia="Courier New" w:hAnsiTheme="majorBidi" w:cstheme="majorBidi"/>
              </w:rPr>
              <w:t xml:space="preserve">  </w:t>
            </w:r>
          </w:p>
          <w:p w:rsidR="00955379" w:rsidRPr="0005389A" w:rsidRDefault="00E86700"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  </w:t>
            </w:r>
            <w:r w:rsidR="00FD1FC1" w:rsidRPr="0005389A">
              <w:rPr>
                <w:rFonts w:asciiTheme="majorBidi" w:eastAsia="Courier New" w:hAnsiTheme="majorBidi" w:cstheme="majorBidi"/>
              </w:rPr>
              <w:t>b</w:t>
            </w:r>
            <w:r w:rsidR="00955379" w:rsidRPr="0005389A">
              <w:rPr>
                <w:rFonts w:asciiTheme="majorBidi" w:eastAsia="Courier New" w:hAnsiTheme="majorBidi" w:cstheme="majorBidi"/>
              </w:rPr>
              <w:t xml:space="preserve"> -  Injection de la matière dans le moule  </w:t>
            </w:r>
          </w:p>
          <w:p w:rsidR="00955379" w:rsidRPr="0005389A" w:rsidRDefault="00E86700"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  </w:t>
            </w:r>
            <w:r w:rsidR="00FD1FC1" w:rsidRPr="0005389A">
              <w:rPr>
                <w:rFonts w:asciiTheme="majorBidi" w:eastAsia="Courier New" w:hAnsiTheme="majorBidi" w:cstheme="majorBidi"/>
              </w:rPr>
              <w:t>c</w:t>
            </w:r>
            <w:r w:rsidR="00955379" w:rsidRPr="0005389A">
              <w:rPr>
                <w:rFonts w:asciiTheme="majorBidi" w:eastAsia="Courier New" w:hAnsiTheme="majorBidi" w:cstheme="majorBidi"/>
              </w:rPr>
              <w:t xml:space="preserve"> -  Maintien en pression  </w:t>
            </w:r>
          </w:p>
          <w:p w:rsidR="00955379" w:rsidRPr="0005389A" w:rsidRDefault="00E86700"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 xml:space="preserve">  </w:t>
            </w:r>
            <w:r w:rsidR="00FD1FC1" w:rsidRPr="0005389A">
              <w:rPr>
                <w:rFonts w:asciiTheme="majorBidi" w:eastAsia="Courier New" w:hAnsiTheme="majorBidi" w:cstheme="majorBidi"/>
              </w:rPr>
              <w:t>d</w:t>
            </w:r>
            <w:r w:rsidR="00955379" w:rsidRPr="0005389A">
              <w:rPr>
                <w:rFonts w:asciiTheme="majorBidi" w:eastAsia="Courier New" w:hAnsiTheme="majorBidi" w:cstheme="majorBidi"/>
              </w:rPr>
              <w:t xml:space="preserve"> -  Refroidissement  </w:t>
            </w:r>
          </w:p>
          <w:p w:rsidR="00955379" w:rsidRPr="0005389A" w:rsidRDefault="00E86700"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lastRenderedPageBreak/>
              <w:t xml:space="preserve">  </w:t>
            </w:r>
            <w:r w:rsidR="00FD1FC1" w:rsidRPr="0005389A">
              <w:rPr>
                <w:rFonts w:asciiTheme="majorBidi" w:eastAsia="Courier New" w:hAnsiTheme="majorBidi" w:cstheme="majorBidi"/>
              </w:rPr>
              <w:t>e</w:t>
            </w:r>
            <w:r w:rsidR="00955379" w:rsidRPr="0005389A">
              <w:rPr>
                <w:rFonts w:asciiTheme="majorBidi" w:eastAsia="Courier New" w:hAnsiTheme="majorBidi" w:cstheme="majorBidi"/>
              </w:rPr>
              <w:t xml:space="preserve"> -  Dosage  </w:t>
            </w:r>
          </w:p>
          <w:p w:rsidR="00955379" w:rsidRPr="0005389A" w:rsidRDefault="00E86700" w:rsidP="00955379">
            <w:pPr>
              <w:widowControl w:val="0"/>
              <w:autoSpaceDE w:val="0"/>
              <w:autoSpaceDN w:val="0"/>
              <w:rPr>
                <w:rFonts w:asciiTheme="majorBidi" w:eastAsia="Courier New" w:hAnsiTheme="majorBidi" w:cstheme="majorBidi"/>
              </w:rPr>
            </w:pPr>
            <w:r w:rsidRPr="0005389A">
              <w:rPr>
                <w:rFonts w:asciiTheme="majorBidi" w:eastAsia="Courier New" w:hAnsiTheme="majorBidi" w:cstheme="majorBidi"/>
              </w:rPr>
              <w:t>8.</w:t>
            </w:r>
            <w:r w:rsidR="00955379" w:rsidRPr="0005389A">
              <w:rPr>
                <w:rFonts w:asciiTheme="majorBidi" w:eastAsia="Courier New" w:hAnsiTheme="majorBidi" w:cstheme="majorBidi"/>
              </w:rPr>
              <w:t xml:space="preserve">  </w:t>
            </w:r>
            <w:r w:rsidR="00801C51" w:rsidRPr="0005389A">
              <w:rPr>
                <w:rFonts w:asciiTheme="majorBidi" w:eastAsia="Courier New" w:hAnsiTheme="majorBidi" w:cstheme="majorBidi"/>
              </w:rPr>
              <w:t xml:space="preserve">Injection </w:t>
            </w:r>
            <w:r w:rsidR="00491F28" w:rsidRPr="0005389A">
              <w:rPr>
                <w:rFonts w:asciiTheme="majorBidi" w:eastAsia="Courier New" w:hAnsiTheme="majorBidi" w:cstheme="majorBidi"/>
              </w:rPr>
              <w:t>multi matière</w:t>
            </w:r>
            <w:r w:rsidR="00801C51" w:rsidRPr="0005389A">
              <w:rPr>
                <w:rFonts w:asciiTheme="majorBidi" w:eastAsia="Courier New" w:hAnsiTheme="majorBidi" w:cstheme="majorBidi"/>
              </w:rPr>
              <w:t xml:space="preserve"> </w:t>
            </w:r>
          </w:p>
          <w:p w:rsidR="00955379" w:rsidRPr="0005389A" w:rsidDel="002D1396" w:rsidRDefault="001213F1" w:rsidP="00955379">
            <w:pPr>
              <w:widowControl w:val="0"/>
              <w:autoSpaceDE w:val="0"/>
              <w:autoSpaceDN w:val="0"/>
              <w:rPr>
                <w:del w:id="7" w:author="user" w:date="2021-08-15T08:56:00Z"/>
                <w:rFonts w:asciiTheme="majorBidi" w:eastAsia="Courier New" w:hAnsiTheme="majorBidi" w:cstheme="majorBidi"/>
              </w:rPr>
            </w:pPr>
            <w:r w:rsidRPr="0005389A">
              <w:rPr>
                <w:rFonts w:asciiTheme="majorBidi" w:eastAsia="Courier New" w:hAnsiTheme="majorBidi" w:cstheme="majorBidi"/>
              </w:rPr>
              <w:t xml:space="preserve">9. </w:t>
            </w:r>
            <w:r w:rsidR="00801C51" w:rsidRPr="0005389A">
              <w:rPr>
                <w:rFonts w:asciiTheme="majorBidi" w:eastAsia="Courier New" w:hAnsiTheme="majorBidi" w:cstheme="majorBidi"/>
              </w:rPr>
              <w:t>Injection assist</w:t>
            </w:r>
            <w:r w:rsidR="00A07297" w:rsidRPr="0005389A">
              <w:rPr>
                <w:rFonts w:asciiTheme="majorBidi" w:eastAsia="Courier New" w:hAnsiTheme="majorBidi" w:cstheme="majorBidi"/>
              </w:rPr>
              <w:t>é</w:t>
            </w:r>
            <w:r w:rsidR="00801C51" w:rsidRPr="0005389A">
              <w:rPr>
                <w:rFonts w:asciiTheme="majorBidi" w:eastAsia="Courier New" w:hAnsiTheme="majorBidi" w:cstheme="majorBidi"/>
              </w:rPr>
              <w:t xml:space="preserve">e par gaz  </w:t>
            </w:r>
          </w:p>
          <w:p w:rsidR="00955379" w:rsidRPr="0005389A" w:rsidRDefault="00955379" w:rsidP="002D1396">
            <w:pPr>
              <w:widowControl w:val="0"/>
              <w:autoSpaceDE w:val="0"/>
              <w:autoSpaceDN w:val="0"/>
              <w:rPr>
                <w:rFonts w:asciiTheme="majorBidi" w:eastAsia="Calibri" w:hAnsiTheme="majorBidi" w:cstheme="majorBidi"/>
              </w:rPr>
            </w:pPr>
          </w:p>
        </w:tc>
      </w:tr>
      <w:tr w:rsidR="00314912" w:rsidRPr="0005389A" w:rsidTr="00475DC2">
        <w:trPr>
          <w:trHeight w:val="972"/>
        </w:trPr>
        <w:tc>
          <w:tcPr>
            <w:tcW w:w="1583" w:type="dxa"/>
            <w:shd w:val="clear" w:color="auto" w:fill="auto"/>
          </w:tcPr>
          <w:p w:rsidR="001213F1" w:rsidRPr="0005389A" w:rsidRDefault="001213F1" w:rsidP="00152400">
            <w:pPr>
              <w:pStyle w:val="TableParagraph"/>
              <w:spacing w:line="251" w:lineRule="exact"/>
              <w:ind w:left="105" w:firstLine="66"/>
              <w:rPr>
                <w:rFonts w:asciiTheme="majorBidi" w:eastAsia="Calibri" w:hAnsiTheme="majorBidi" w:cstheme="majorBidi"/>
                <w:b/>
                <w:sz w:val="24"/>
                <w:szCs w:val="24"/>
                <w:lang w:val="fr-FR"/>
              </w:rPr>
            </w:pPr>
          </w:p>
          <w:p w:rsidR="00314912" w:rsidRPr="0005389A" w:rsidRDefault="001213F1" w:rsidP="00152400">
            <w:pPr>
              <w:pStyle w:val="TableParagraph"/>
              <w:spacing w:line="251" w:lineRule="exact"/>
              <w:ind w:left="105" w:firstLine="66"/>
              <w:rPr>
                <w:rFonts w:asciiTheme="majorBidi" w:eastAsia="Calibri" w:hAnsiTheme="majorBidi" w:cstheme="majorBidi"/>
                <w:b/>
                <w:sz w:val="24"/>
                <w:szCs w:val="24"/>
                <w:lang w:val="fr-FR"/>
              </w:rPr>
            </w:pPr>
            <w:r w:rsidRPr="0005389A">
              <w:rPr>
                <w:rFonts w:asciiTheme="majorBidi" w:eastAsia="Calibri" w:hAnsiTheme="majorBidi" w:cstheme="majorBidi"/>
                <w:b/>
                <w:sz w:val="24"/>
                <w:szCs w:val="24"/>
              </w:rPr>
              <w:t>Chapitre 4</w:t>
            </w:r>
          </w:p>
        </w:tc>
        <w:tc>
          <w:tcPr>
            <w:tcW w:w="11601" w:type="dxa"/>
            <w:shd w:val="clear" w:color="auto" w:fill="auto"/>
          </w:tcPr>
          <w:p w:rsidR="00A07297" w:rsidRPr="0005389A" w:rsidRDefault="001213F1" w:rsidP="00475DC2">
            <w:pPr>
              <w:rPr>
                <w:rFonts w:asciiTheme="majorBidi" w:hAnsiTheme="majorBidi" w:cstheme="majorBidi"/>
                <w:b/>
                <w:bCs/>
              </w:rPr>
            </w:pPr>
            <w:r w:rsidRPr="0005389A">
              <w:rPr>
                <w:rFonts w:asciiTheme="majorBidi" w:hAnsiTheme="majorBidi" w:cstheme="majorBidi"/>
                <w:b/>
                <w:bCs/>
              </w:rPr>
              <w:t xml:space="preserve">  </w:t>
            </w:r>
            <w:r w:rsidR="00A07297" w:rsidRPr="0005389A">
              <w:rPr>
                <w:rFonts w:asciiTheme="majorBidi" w:hAnsiTheme="majorBidi" w:cstheme="majorBidi"/>
                <w:b/>
                <w:bCs/>
              </w:rPr>
              <w:t xml:space="preserve">  </w:t>
            </w:r>
            <w:r w:rsidR="00A07297" w:rsidRPr="0005389A">
              <w:rPr>
                <w:rFonts w:asciiTheme="majorBidi" w:hAnsiTheme="majorBidi" w:cstheme="majorBidi"/>
                <w:b/>
                <w:bCs/>
                <w:color w:val="FF0000"/>
              </w:rPr>
              <w:t xml:space="preserve">Titre : Les polymères conducteurs : </w:t>
            </w:r>
            <w:r w:rsidR="009C769E" w:rsidRPr="0005389A">
              <w:rPr>
                <w:rFonts w:asciiTheme="majorBidi" w:hAnsiTheme="majorBidi" w:cstheme="majorBidi"/>
                <w:b/>
                <w:bCs/>
              </w:rPr>
              <w:tab/>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1 .Définitions</w:t>
            </w:r>
            <w:r w:rsidR="008512DC" w:rsidRPr="0005389A">
              <w:rPr>
                <w:rFonts w:asciiTheme="majorBidi" w:hAnsiTheme="majorBidi" w:cstheme="majorBidi"/>
              </w:rPr>
              <w:t>.</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Les </w:t>
            </w:r>
            <w:r w:rsidR="009C769E" w:rsidRPr="0005389A">
              <w:rPr>
                <w:rFonts w:asciiTheme="majorBidi" w:hAnsiTheme="majorBidi" w:cstheme="majorBidi"/>
              </w:rPr>
              <w:t xml:space="preserve">différents </w:t>
            </w:r>
            <w:r w:rsidRPr="0005389A">
              <w:rPr>
                <w:rFonts w:asciiTheme="majorBidi" w:hAnsiTheme="majorBidi" w:cstheme="majorBidi"/>
              </w:rPr>
              <w:t xml:space="preserve">types de polymères et leurs propriétés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-Classification des polymères selon leur origine, structure (dimensionnelle) </w:t>
            </w:r>
            <w:r w:rsidR="008512DC" w:rsidRPr="0005389A">
              <w:rPr>
                <w:rFonts w:asciiTheme="majorBidi" w:hAnsiTheme="majorBidi" w:cstheme="majorBidi"/>
              </w:rPr>
              <w:t>et</w:t>
            </w:r>
            <w:r w:rsidRPr="0005389A">
              <w:rPr>
                <w:rFonts w:asciiTheme="majorBidi" w:hAnsiTheme="majorBidi" w:cstheme="majorBidi"/>
              </w:rPr>
              <w:t xml:space="preserve"> domaine d’application)</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2. Les polymères conducteurs</w:t>
            </w:r>
          </w:p>
          <w:p w:rsidR="00A07297" w:rsidRPr="0005389A" w:rsidRDefault="00A07297" w:rsidP="009C769E">
            <w:pPr>
              <w:shd w:val="clear" w:color="auto" w:fill="FFFFFF"/>
              <w:rPr>
                <w:rFonts w:asciiTheme="majorBidi" w:hAnsiTheme="majorBidi" w:cstheme="majorBidi"/>
              </w:rPr>
            </w:pPr>
            <w:r w:rsidRPr="0005389A">
              <w:rPr>
                <w:rFonts w:asciiTheme="majorBidi" w:hAnsiTheme="majorBidi" w:cstheme="majorBidi"/>
              </w:rPr>
              <w:t xml:space="preserve">- Définition </w:t>
            </w:r>
            <w:r w:rsidR="009C769E" w:rsidRPr="0005389A">
              <w:rPr>
                <w:rFonts w:asciiTheme="majorBidi" w:hAnsiTheme="majorBidi" w:cstheme="majorBidi"/>
              </w:rPr>
              <w:t>et c</w:t>
            </w:r>
            <w:r w:rsidRPr="0005389A">
              <w:rPr>
                <w:rFonts w:asciiTheme="majorBidi" w:hAnsiTheme="majorBidi" w:cstheme="majorBidi"/>
              </w:rPr>
              <w:t xml:space="preserve">lassification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Les polymères conducteurs extrinsèques </w:t>
            </w:r>
            <w:r w:rsidR="009C769E" w:rsidRPr="0005389A">
              <w:rPr>
                <w:rFonts w:asciiTheme="majorBidi" w:hAnsiTheme="majorBidi" w:cstheme="majorBidi"/>
              </w:rPr>
              <w:t xml:space="preserve">et </w:t>
            </w:r>
            <w:r w:rsidRPr="0005389A">
              <w:rPr>
                <w:rFonts w:asciiTheme="majorBidi" w:hAnsiTheme="majorBidi" w:cstheme="majorBidi"/>
              </w:rPr>
              <w:t xml:space="preserve">intrinsèques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3. Mécanisme de conduction</w:t>
            </w:r>
            <w:r w:rsidR="009C769E" w:rsidRPr="0005389A">
              <w:rPr>
                <w:rFonts w:asciiTheme="majorBidi" w:hAnsiTheme="majorBidi" w:cstheme="majorBidi"/>
              </w:rPr>
              <w:t xml:space="preserve"> dans </w:t>
            </w:r>
            <w:r w:rsidR="00491F28" w:rsidRPr="0005389A">
              <w:rPr>
                <w:rFonts w:asciiTheme="majorBidi" w:hAnsiTheme="majorBidi" w:cstheme="majorBidi"/>
              </w:rPr>
              <w:t>les polymères</w:t>
            </w:r>
            <w:r w:rsidR="009C769E" w:rsidRPr="0005389A">
              <w:rPr>
                <w:rFonts w:asciiTheme="majorBidi" w:hAnsiTheme="majorBidi" w:cstheme="majorBidi"/>
              </w:rPr>
              <w:t xml:space="preserve"> conducteurs</w:t>
            </w:r>
            <w:r w:rsidRPr="0005389A">
              <w:rPr>
                <w:rFonts w:asciiTheme="majorBidi" w:hAnsiTheme="majorBidi" w:cstheme="majorBidi"/>
              </w:rPr>
              <w:t>. Application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Le </w:t>
            </w:r>
            <w:r w:rsidR="0005389A" w:rsidRPr="0005389A">
              <w:rPr>
                <w:rFonts w:asciiTheme="majorBidi" w:hAnsiTheme="majorBidi" w:cstheme="majorBidi"/>
              </w:rPr>
              <w:t>poly pyrrole</w:t>
            </w:r>
            <w:r w:rsidRPr="0005389A">
              <w:rPr>
                <w:rFonts w:asciiTheme="majorBidi" w:hAnsiTheme="majorBidi" w:cstheme="majorBidi"/>
              </w:rPr>
              <w:t xml:space="preserve">  (Historique</w:t>
            </w:r>
            <w:r w:rsidR="008512DC" w:rsidRPr="0005389A">
              <w:rPr>
                <w:rFonts w:asciiTheme="majorBidi" w:hAnsiTheme="majorBidi" w:cstheme="majorBidi"/>
              </w:rPr>
              <w:t>,</w:t>
            </w:r>
            <w:r w:rsidRPr="0005389A">
              <w:rPr>
                <w:rFonts w:asciiTheme="majorBidi" w:hAnsiTheme="majorBidi" w:cstheme="majorBidi"/>
              </w:rPr>
              <w:t xml:space="preserve">  structure,  </w:t>
            </w:r>
            <w:r w:rsidR="008512DC" w:rsidRPr="0005389A">
              <w:rPr>
                <w:rFonts w:asciiTheme="majorBidi" w:hAnsiTheme="majorBidi" w:cstheme="majorBidi"/>
              </w:rPr>
              <w:t>m</w:t>
            </w:r>
            <w:r w:rsidRPr="0005389A">
              <w:rPr>
                <w:rFonts w:asciiTheme="majorBidi" w:hAnsiTheme="majorBidi" w:cstheme="majorBidi"/>
              </w:rPr>
              <w:t>éthode de synthèse</w:t>
            </w:r>
            <w:r w:rsidR="008512DC" w:rsidRPr="0005389A">
              <w:rPr>
                <w:rFonts w:asciiTheme="majorBidi" w:hAnsiTheme="majorBidi" w:cstheme="majorBidi"/>
              </w:rPr>
              <w:t xml:space="preserve"> ; </w:t>
            </w:r>
            <w:r w:rsidRPr="0005389A">
              <w:rPr>
                <w:rFonts w:asciiTheme="majorBidi" w:hAnsiTheme="majorBidi" w:cstheme="majorBidi"/>
              </w:rPr>
              <w:t>synthèse chimique</w:t>
            </w:r>
            <w:r w:rsidR="008512DC" w:rsidRPr="0005389A">
              <w:rPr>
                <w:rFonts w:asciiTheme="majorBidi" w:hAnsiTheme="majorBidi" w:cstheme="majorBidi"/>
              </w:rPr>
              <w:t xml:space="preserve"> et</w:t>
            </w:r>
            <w:r w:rsidRPr="0005389A">
              <w:rPr>
                <w:rFonts w:asciiTheme="majorBidi" w:hAnsiTheme="majorBidi" w:cstheme="majorBidi"/>
              </w:rPr>
              <w:t xml:space="preserve"> synthèse électrochimique</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Mécanisme de polymérisation </w:t>
            </w:r>
            <w:r w:rsidR="00491F28" w:rsidRPr="0005389A">
              <w:rPr>
                <w:rFonts w:asciiTheme="majorBidi" w:hAnsiTheme="majorBidi" w:cstheme="majorBidi"/>
              </w:rPr>
              <w:t>du pyrrole</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4.  Mécanismes de conductivité électronique</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 </w:t>
            </w:r>
            <w:r w:rsidR="008512DC" w:rsidRPr="0005389A">
              <w:rPr>
                <w:rFonts w:asciiTheme="majorBidi" w:hAnsiTheme="majorBidi" w:cstheme="majorBidi"/>
              </w:rPr>
              <w:t>C</w:t>
            </w:r>
            <w:r w:rsidRPr="0005389A">
              <w:rPr>
                <w:rFonts w:asciiTheme="majorBidi" w:hAnsiTheme="majorBidi" w:cstheme="majorBidi"/>
              </w:rPr>
              <w:t xml:space="preserve">onductivité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w:t>
            </w:r>
            <w:r w:rsidR="008512DC" w:rsidRPr="0005389A">
              <w:rPr>
                <w:rFonts w:asciiTheme="majorBidi" w:hAnsiTheme="majorBidi" w:cstheme="majorBidi"/>
              </w:rPr>
              <w:t>D</w:t>
            </w:r>
            <w:r w:rsidRPr="0005389A">
              <w:rPr>
                <w:rFonts w:asciiTheme="majorBidi" w:hAnsiTheme="majorBidi" w:cstheme="majorBidi"/>
              </w:rPr>
              <w:t>opage et principe du dopage</w:t>
            </w:r>
          </w:p>
          <w:p w:rsidR="008512DC" w:rsidRPr="0005389A" w:rsidRDefault="00A07297" w:rsidP="008512DC">
            <w:pPr>
              <w:shd w:val="clear" w:color="auto" w:fill="FFFFFF"/>
              <w:rPr>
                <w:rFonts w:asciiTheme="majorBidi" w:hAnsiTheme="majorBidi" w:cstheme="majorBidi"/>
              </w:rPr>
            </w:pPr>
            <w:r w:rsidRPr="0005389A">
              <w:rPr>
                <w:rFonts w:asciiTheme="majorBidi" w:hAnsiTheme="majorBidi" w:cstheme="majorBidi"/>
              </w:rPr>
              <w:t xml:space="preserve">-  Solubilité des </w:t>
            </w:r>
            <w:r w:rsidR="0005389A" w:rsidRPr="0005389A">
              <w:rPr>
                <w:rFonts w:asciiTheme="majorBidi" w:hAnsiTheme="majorBidi" w:cstheme="majorBidi"/>
              </w:rPr>
              <w:t>poly pyrroles</w:t>
            </w:r>
            <w:r w:rsidRPr="0005389A">
              <w:rPr>
                <w:rFonts w:asciiTheme="majorBidi" w:hAnsiTheme="majorBidi" w:cstheme="majorBidi"/>
              </w:rPr>
              <w:t xml:space="preserve">  et applications </w:t>
            </w:r>
          </w:p>
          <w:p w:rsidR="00A07297" w:rsidRPr="0005389A" w:rsidRDefault="00A07297" w:rsidP="008512DC">
            <w:pPr>
              <w:shd w:val="clear" w:color="auto" w:fill="FFFFFF"/>
              <w:rPr>
                <w:rFonts w:asciiTheme="majorBidi" w:hAnsiTheme="majorBidi" w:cstheme="majorBidi"/>
              </w:rPr>
            </w:pPr>
            <w:r w:rsidRPr="0005389A">
              <w:rPr>
                <w:rFonts w:asciiTheme="majorBidi" w:hAnsiTheme="majorBidi" w:cstheme="majorBidi"/>
              </w:rPr>
              <w:t xml:space="preserve">5.  Dopage par Les métaux de transition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-Définition  et généralités sur le métal de transition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w:t>
            </w:r>
            <w:r w:rsidR="00004FFA" w:rsidRPr="0005389A">
              <w:rPr>
                <w:rFonts w:asciiTheme="majorBidi" w:hAnsiTheme="majorBidi" w:cstheme="majorBidi"/>
              </w:rPr>
              <w:t>Complexation,</w:t>
            </w:r>
            <w:r w:rsidRPr="0005389A">
              <w:rPr>
                <w:rFonts w:asciiTheme="majorBidi" w:hAnsiTheme="majorBidi" w:cstheme="majorBidi"/>
              </w:rPr>
              <w:t xml:space="preserve"> </w:t>
            </w:r>
            <w:r w:rsidR="00004FFA" w:rsidRPr="0005389A">
              <w:rPr>
                <w:rFonts w:asciiTheme="majorBidi" w:hAnsiTheme="majorBidi" w:cstheme="majorBidi"/>
              </w:rPr>
              <w:t>g</w:t>
            </w:r>
            <w:r w:rsidRPr="0005389A">
              <w:rPr>
                <w:rFonts w:asciiTheme="majorBidi" w:hAnsiTheme="majorBidi" w:cstheme="majorBidi"/>
              </w:rPr>
              <w:t>énéralités sur les complexes</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Différents types de complexes simples ou internes</w:t>
            </w:r>
            <w:r w:rsidR="008512DC" w:rsidRPr="0005389A">
              <w:rPr>
                <w:rFonts w:asciiTheme="majorBidi" w:hAnsiTheme="majorBidi" w:cstheme="majorBidi"/>
              </w:rPr>
              <w:t xml:space="preserve">. </w:t>
            </w:r>
            <w:r w:rsidRPr="0005389A">
              <w:rPr>
                <w:rFonts w:asciiTheme="majorBidi" w:hAnsiTheme="majorBidi" w:cstheme="majorBidi"/>
              </w:rPr>
              <w:t xml:space="preserve"> Complexes mononucléaires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6. Conductivité thermique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-Capacité calorifique </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-Diffusivité thermique</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-Application </w:t>
            </w:r>
            <w:r w:rsidR="0005389A" w:rsidRPr="0005389A">
              <w:rPr>
                <w:rFonts w:asciiTheme="majorBidi" w:hAnsiTheme="majorBidi" w:cstheme="majorBidi"/>
              </w:rPr>
              <w:t>: le</w:t>
            </w:r>
            <w:r w:rsidRPr="0005389A">
              <w:rPr>
                <w:rFonts w:asciiTheme="majorBidi" w:hAnsiTheme="majorBidi" w:cstheme="majorBidi"/>
              </w:rPr>
              <w:t xml:space="preserve"> phénol</w:t>
            </w:r>
          </w:p>
          <w:p w:rsidR="00A07297" w:rsidRPr="0005389A" w:rsidRDefault="00A07297" w:rsidP="00A07297">
            <w:pPr>
              <w:shd w:val="clear" w:color="auto" w:fill="FFFFFF"/>
              <w:rPr>
                <w:rFonts w:asciiTheme="majorBidi" w:hAnsiTheme="majorBidi" w:cstheme="majorBidi"/>
              </w:rPr>
            </w:pPr>
            <w:r w:rsidRPr="0005389A">
              <w:rPr>
                <w:rFonts w:asciiTheme="majorBidi" w:hAnsiTheme="majorBidi" w:cstheme="majorBidi"/>
              </w:rPr>
              <w:t xml:space="preserve">- </w:t>
            </w:r>
            <w:r w:rsidR="0005389A" w:rsidRPr="0005389A">
              <w:rPr>
                <w:rFonts w:asciiTheme="majorBidi" w:hAnsiTheme="majorBidi" w:cstheme="majorBidi"/>
              </w:rPr>
              <w:t>Définition,</w:t>
            </w:r>
            <w:r w:rsidRPr="0005389A">
              <w:rPr>
                <w:rFonts w:asciiTheme="majorBidi" w:hAnsiTheme="majorBidi" w:cstheme="majorBidi"/>
              </w:rPr>
              <w:t xml:space="preserve"> oxydation du phénol ; méthodes de dégradation du phénol et utilisation  </w:t>
            </w:r>
          </w:p>
          <w:p w:rsidR="00801C51" w:rsidRPr="00475DC2" w:rsidRDefault="00A07297" w:rsidP="00475DC2">
            <w:pPr>
              <w:shd w:val="clear" w:color="auto" w:fill="FFFFFF"/>
              <w:rPr>
                <w:rFonts w:asciiTheme="majorBidi" w:hAnsiTheme="majorBidi" w:cstheme="majorBidi"/>
              </w:rPr>
            </w:pPr>
            <w:r w:rsidRPr="0005389A">
              <w:rPr>
                <w:rFonts w:asciiTheme="majorBidi" w:hAnsiTheme="majorBidi" w:cstheme="majorBidi"/>
              </w:rPr>
              <w:t>- Les risques de pollution de l’environnement</w:t>
            </w:r>
            <w:r w:rsidR="00475DC2">
              <w:rPr>
                <w:rFonts w:asciiTheme="majorBidi" w:hAnsiTheme="majorBidi" w:cstheme="majorBidi"/>
              </w:rPr>
              <w:t>.</w:t>
            </w:r>
          </w:p>
        </w:tc>
      </w:tr>
    </w:tbl>
    <w:p w:rsidR="009146AF" w:rsidRDefault="00C07C81" w:rsidP="00264983">
      <w:pPr>
        <w:rPr>
          <w:b/>
          <w:bCs/>
        </w:rPr>
      </w:pPr>
      <w:r>
        <w:rPr>
          <w:b/>
          <w:bCs/>
        </w:rPr>
        <w:t xml:space="preserve">            </w:t>
      </w:r>
    </w:p>
    <w:p w:rsidR="009146AF" w:rsidRDefault="009146AF" w:rsidP="00264983">
      <w:pPr>
        <w:rPr>
          <w:b/>
          <w:bCs/>
        </w:rPr>
      </w:pPr>
    </w:p>
    <w:p w:rsidR="009146AF" w:rsidRDefault="009146AF" w:rsidP="00264983">
      <w:pPr>
        <w:rPr>
          <w:b/>
          <w:bCs/>
        </w:rPr>
      </w:pPr>
    </w:p>
    <w:p w:rsidR="009146AF" w:rsidRDefault="009146AF" w:rsidP="00264983">
      <w:pPr>
        <w:rPr>
          <w:ins w:id="8" w:author="user" w:date="2021-08-15T08:56:00Z"/>
          <w:b/>
          <w:bCs/>
        </w:rPr>
      </w:pPr>
    </w:p>
    <w:p w:rsidR="002D1396" w:rsidRDefault="002D1396" w:rsidP="00264983">
      <w:pPr>
        <w:rPr>
          <w:ins w:id="9" w:author="user" w:date="2021-08-15T08:56:00Z"/>
          <w:b/>
          <w:bCs/>
        </w:rPr>
      </w:pPr>
    </w:p>
    <w:p w:rsidR="002D1396" w:rsidRDefault="002D1396" w:rsidP="00264983">
      <w:pPr>
        <w:rPr>
          <w:b/>
          <w:bCs/>
        </w:rPr>
      </w:pPr>
    </w:p>
    <w:p w:rsidR="00264983" w:rsidRDefault="00C07C81" w:rsidP="00264983">
      <w:pPr>
        <w:rPr>
          <w:b/>
          <w:bCs/>
          <w:color w:val="FF0000"/>
          <w:sz w:val="28"/>
          <w:szCs w:val="28"/>
        </w:rPr>
      </w:pPr>
      <w:r w:rsidRPr="00CB14BF">
        <w:rPr>
          <w:b/>
          <w:bCs/>
        </w:rPr>
        <w:lastRenderedPageBreak/>
        <w:t xml:space="preserve">Titre du Module </w:t>
      </w:r>
      <w:r w:rsidRPr="00AE5D4F">
        <w:rPr>
          <w:b/>
          <w:bCs/>
          <w:color w:val="FF0000"/>
          <w:sz w:val="28"/>
          <w:szCs w:val="28"/>
        </w:rPr>
        <w:t xml:space="preserve">Matériaux </w:t>
      </w:r>
      <w:r w:rsidR="000A6050">
        <w:rPr>
          <w:b/>
          <w:bCs/>
          <w:color w:val="FF0000"/>
          <w:sz w:val="28"/>
          <w:szCs w:val="28"/>
        </w:rPr>
        <w:t>I</w:t>
      </w:r>
      <w:r>
        <w:rPr>
          <w:b/>
          <w:bCs/>
          <w:color w:val="FF0000"/>
          <w:sz w:val="28"/>
          <w:szCs w:val="28"/>
        </w:rPr>
        <w:t>n</w:t>
      </w:r>
      <w:r w:rsidRPr="00AE5D4F">
        <w:rPr>
          <w:b/>
          <w:bCs/>
          <w:color w:val="FF0000"/>
          <w:sz w:val="28"/>
          <w:szCs w:val="28"/>
        </w:rPr>
        <w:t>organiques</w:t>
      </w:r>
    </w:p>
    <w:p w:rsidR="00C07C81" w:rsidRPr="00264983" w:rsidRDefault="00C07C81" w:rsidP="00264983">
      <w:pPr>
        <w:rPr>
          <w:b/>
          <w:bCs/>
          <w:color w:val="FF0000"/>
          <w:sz w:val="28"/>
          <w:szCs w:val="28"/>
        </w:rPr>
      </w:pPr>
      <w:r w:rsidRPr="00A90033">
        <w:rPr>
          <w:b/>
          <w:bCs/>
          <w:color w:val="000000"/>
        </w:rPr>
        <w:tab/>
      </w:r>
      <w:r>
        <w:rPr>
          <w:b/>
          <w:bCs/>
          <w:color w:val="000000"/>
        </w:rPr>
        <w:t xml:space="preserve"> </w:t>
      </w:r>
      <w:r w:rsidRPr="00A90033">
        <w:rPr>
          <w:b/>
          <w:bCs/>
          <w:color w:val="000000"/>
        </w:rPr>
        <w:t>Volume horaire :</w:t>
      </w:r>
      <w:r w:rsidRPr="00A90033">
        <w:rPr>
          <w:b/>
          <w:bCs/>
          <w:color w:val="000000"/>
          <w:spacing w:val="-3"/>
        </w:rPr>
        <w:t xml:space="preserve"> </w:t>
      </w:r>
      <w:r w:rsidR="00264983">
        <w:rPr>
          <w:b/>
          <w:bCs/>
          <w:color w:val="000000"/>
          <w:spacing w:val="-3"/>
        </w:rPr>
        <w:t>.</w:t>
      </w:r>
      <w:r w:rsidR="00264983">
        <w:rPr>
          <w:b/>
          <w:bCs/>
          <w:color w:val="000000"/>
        </w:rPr>
        <w:t>5</w:t>
      </w:r>
      <w:r w:rsidRPr="00A90033">
        <w:rPr>
          <w:b/>
          <w:bCs/>
          <w:color w:val="000000"/>
        </w:rPr>
        <w:t>2</w:t>
      </w:r>
      <w:r w:rsidR="00264983">
        <w:rPr>
          <w:b/>
          <w:bCs/>
          <w:color w:val="000000"/>
        </w:rPr>
        <w:t>.5</w:t>
      </w:r>
      <w:r w:rsidRPr="00A90033">
        <w:rPr>
          <w:b/>
          <w:bCs/>
          <w:color w:val="000000"/>
        </w:rPr>
        <w:t xml:space="preserve"> h</w:t>
      </w:r>
      <w:r>
        <w:rPr>
          <w:b/>
          <w:bCs/>
          <w:color w:val="000000"/>
        </w:rPr>
        <w:t xml:space="preserve">       </w:t>
      </w:r>
      <w:r w:rsidRPr="00A90033">
        <w:rPr>
          <w:b/>
          <w:bCs/>
          <w:color w:val="000000"/>
        </w:rPr>
        <w:t xml:space="preserve">(21h : Cours, 21 h : TD  </w:t>
      </w:r>
      <w:r w:rsidR="00264983">
        <w:rPr>
          <w:b/>
          <w:bCs/>
          <w:color w:val="000000"/>
        </w:rPr>
        <w:t>10.5</w:t>
      </w:r>
      <w:r w:rsidRPr="00A90033">
        <w:rPr>
          <w:b/>
          <w:bCs/>
          <w:color w:val="000000"/>
        </w:rPr>
        <w:t>h : TP)  Crédits :</w:t>
      </w:r>
      <w:r w:rsidRPr="00A90033">
        <w:rPr>
          <w:b/>
          <w:bCs/>
          <w:color w:val="000000"/>
          <w:spacing w:val="-2"/>
        </w:rPr>
        <w:t xml:space="preserve"> </w:t>
      </w:r>
      <w:r w:rsidR="00264983">
        <w:rPr>
          <w:b/>
          <w:bCs/>
          <w:color w:val="000000"/>
        </w:rPr>
        <w:t>2               Coefficient   1</w:t>
      </w:r>
      <w:r w:rsidRPr="00A90033">
        <w:rPr>
          <w:b/>
          <w:bCs/>
          <w:color w:val="000000"/>
        </w:rPr>
        <w:t xml:space="preserve"> </w:t>
      </w:r>
      <w:r w:rsidR="00264983">
        <w:rPr>
          <w:b/>
          <w:bCs/>
          <w:color w:val="000000"/>
        </w:rPr>
        <w:t xml:space="preserve">  </w:t>
      </w:r>
      <w:r w:rsidR="00264983" w:rsidRPr="00A90033">
        <w:rPr>
          <w:b/>
          <w:bCs/>
          <w:color w:val="000000"/>
        </w:rPr>
        <w:t xml:space="preserve">Semestre </w:t>
      </w:r>
      <w:r w:rsidR="00264983">
        <w:rPr>
          <w:b/>
          <w:bCs/>
          <w:color w:val="000000"/>
        </w:rPr>
        <w:t>4</w:t>
      </w:r>
    </w:p>
    <w:p w:rsidR="00C07C81" w:rsidRDefault="00C07C81" w:rsidP="00C07C81">
      <w:pPr>
        <w:contextualSpacing/>
        <w:rPr>
          <w:b/>
          <w:bCs/>
          <w:sz w:val="22"/>
          <w:szCs w:val="22"/>
        </w:rPr>
      </w:pPr>
      <w:r>
        <w:rPr>
          <w:b/>
          <w:bCs/>
          <w:sz w:val="22"/>
          <w:szCs w:val="22"/>
        </w:rPr>
        <w:t xml:space="preserve"> </w:t>
      </w:r>
    </w:p>
    <w:tbl>
      <w:tblPr>
        <w:tblStyle w:val="Grilledutableau"/>
        <w:tblW w:w="0" w:type="auto"/>
        <w:tblLook w:val="04A0" w:firstRow="1" w:lastRow="0" w:firstColumn="1" w:lastColumn="0" w:noHBand="0" w:noVBand="1"/>
      </w:tblPr>
      <w:tblGrid>
        <w:gridCol w:w="1980"/>
        <w:gridCol w:w="13050"/>
      </w:tblGrid>
      <w:tr w:rsidR="000A6050" w:rsidRPr="00B11438" w:rsidTr="000A6050">
        <w:tc>
          <w:tcPr>
            <w:tcW w:w="1980" w:type="dxa"/>
          </w:tcPr>
          <w:p w:rsidR="000A6050" w:rsidRPr="00B11438" w:rsidRDefault="000A6050" w:rsidP="00F32DBD">
            <w:pPr>
              <w:spacing w:after="200" w:line="276" w:lineRule="auto"/>
              <w:rPr>
                <w:rFonts w:asciiTheme="minorHAnsi" w:hAnsiTheme="minorHAnsi" w:cstheme="minorHAnsi"/>
                <w:bCs/>
              </w:rPr>
            </w:pPr>
            <w:r w:rsidRPr="00B11438">
              <w:rPr>
                <w:rFonts w:asciiTheme="minorHAnsi" w:hAnsiTheme="minorHAnsi" w:cstheme="minorHAnsi"/>
                <w:bCs/>
              </w:rPr>
              <w:t>Chapitre 1</w:t>
            </w:r>
          </w:p>
        </w:tc>
        <w:tc>
          <w:tcPr>
            <w:tcW w:w="13050" w:type="dxa"/>
          </w:tcPr>
          <w:p w:rsidR="00A035E7" w:rsidRPr="002D1396" w:rsidRDefault="00A035E7" w:rsidP="00A035E7">
            <w:pPr>
              <w:pStyle w:val="TableParagraph"/>
              <w:spacing w:line="248" w:lineRule="exact"/>
              <w:ind w:left="105" w:firstLine="0"/>
              <w:rPr>
                <w:rFonts w:asciiTheme="minorHAnsi" w:hAnsiTheme="minorHAnsi" w:cstheme="minorHAnsi"/>
                <w:bCs/>
                <w:color w:val="FF0000"/>
                <w:rPrChange w:id="10" w:author="user" w:date="2021-08-15T08:56:00Z">
                  <w:rPr>
                    <w:rFonts w:asciiTheme="minorHAnsi" w:hAnsiTheme="minorHAnsi" w:cstheme="minorHAnsi"/>
                    <w:bCs/>
                  </w:rPr>
                </w:rPrChange>
              </w:rPr>
            </w:pPr>
            <w:r w:rsidRPr="002D1396">
              <w:rPr>
                <w:rFonts w:asciiTheme="minorHAnsi" w:hAnsiTheme="minorHAnsi" w:cstheme="minorHAnsi"/>
                <w:bCs/>
                <w:color w:val="FF0000"/>
                <w:rPrChange w:id="11" w:author="user" w:date="2021-08-15T08:56:00Z">
                  <w:rPr>
                    <w:rFonts w:asciiTheme="minorHAnsi" w:hAnsiTheme="minorHAnsi" w:cstheme="minorHAnsi"/>
                    <w:bCs/>
                  </w:rPr>
                </w:rPrChange>
              </w:rPr>
              <w:t xml:space="preserve">Titre : Liaisons </w:t>
            </w:r>
            <w:r w:rsidR="00B11438" w:rsidRPr="002D1396">
              <w:rPr>
                <w:rFonts w:asciiTheme="minorHAnsi" w:hAnsiTheme="minorHAnsi" w:cstheme="minorHAnsi"/>
                <w:bCs/>
                <w:color w:val="FF0000"/>
                <w:rPrChange w:id="12" w:author="user" w:date="2021-08-15T08:56:00Z">
                  <w:rPr>
                    <w:rFonts w:asciiTheme="minorHAnsi" w:hAnsiTheme="minorHAnsi" w:cstheme="minorHAnsi"/>
                    <w:bCs/>
                  </w:rPr>
                </w:rPrChange>
              </w:rPr>
              <w:t>crystalline</w:t>
            </w:r>
          </w:p>
          <w:p w:rsidR="003F298B" w:rsidRPr="00B11438" w:rsidRDefault="003F298B" w:rsidP="003F298B">
            <w:pPr>
              <w:tabs>
                <w:tab w:val="left" w:pos="6684"/>
              </w:tabs>
              <w:spacing w:line="193" w:lineRule="exact"/>
              <w:ind w:left="360" w:hanging="107"/>
              <w:jc w:val="both"/>
              <w:rPr>
                <w:rFonts w:asciiTheme="minorHAnsi" w:hAnsiTheme="minorHAnsi" w:cstheme="minorHAnsi"/>
                <w:bCs/>
              </w:rPr>
            </w:pPr>
            <w:r w:rsidRPr="00B11438">
              <w:rPr>
                <w:rFonts w:asciiTheme="minorHAnsi" w:hAnsiTheme="minorHAnsi" w:cstheme="minorHAnsi"/>
                <w:bCs/>
                <w:w w:val="115"/>
              </w:rPr>
              <w:tab/>
            </w:r>
          </w:p>
          <w:p w:rsidR="003F298B" w:rsidRPr="00B11438" w:rsidRDefault="003F298B" w:rsidP="00B96446">
            <w:pPr>
              <w:pStyle w:val="Paragraphedeliste"/>
              <w:numPr>
                <w:ilvl w:val="0"/>
                <w:numId w:val="79"/>
              </w:numPr>
              <w:tabs>
                <w:tab w:val="left" w:pos="606"/>
                <w:tab w:val="left" w:leader="dot" w:pos="6682"/>
              </w:tabs>
              <w:spacing w:after="59" w:line="241" w:lineRule="exact"/>
              <w:ind w:left="322" w:hanging="69"/>
              <w:jc w:val="both"/>
              <w:rPr>
                <w:rFonts w:asciiTheme="minorHAnsi" w:hAnsiTheme="minorHAnsi" w:cstheme="minorHAnsi"/>
                <w:bCs/>
              </w:rPr>
            </w:pPr>
            <w:r w:rsidRPr="00B11438">
              <w:rPr>
                <w:rFonts w:asciiTheme="minorHAnsi" w:hAnsiTheme="minorHAnsi" w:cstheme="minorHAnsi"/>
                <w:bCs/>
              </w:rPr>
              <w:t xml:space="preserve">Présentation du tableau de </w:t>
            </w:r>
            <w:r w:rsidR="00B11438" w:rsidRPr="00B11438">
              <w:rPr>
                <w:rFonts w:asciiTheme="minorHAnsi" w:hAnsiTheme="minorHAnsi" w:cstheme="minorHAnsi"/>
                <w:bCs/>
              </w:rPr>
              <w:t>Mendeleïev</w:t>
            </w:r>
          </w:p>
          <w:p w:rsidR="00775135" w:rsidRPr="00B11438" w:rsidRDefault="003F298B" w:rsidP="00B96446">
            <w:pPr>
              <w:pStyle w:val="Paragraphedeliste"/>
              <w:numPr>
                <w:ilvl w:val="0"/>
                <w:numId w:val="79"/>
              </w:numPr>
              <w:tabs>
                <w:tab w:val="left" w:pos="606"/>
                <w:tab w:val="left" w:leader="dot" w:pos="6682"/>
              </w:tabs>
              <w:spacing w:after="59" w:line="241" w:lineRule="exact"/>
              <w:ind w:left="322" w:hanging="69"/>
              <w:jc w:val="both"/>
              <w:rPr>
                <w:rFonts w:asciiTheme="minorHAnsi" w:hAnsiTheme="minorHAnsi" w:cstheme="minorHAnsi"/>
                <w:bCs/>
              </w:rPr>
            </w:pPr>
            <w:r w:rsidRPr="00B11438">
              <w:rPr>
                <w:rFonts w:asciiTheme="minorHAnsi" w:hAnsiTheme="minorHAnsi" w:cstheme="minorHAnsi"/>
                <w:bCs/>
                <w:w w:val="105"/>
              </w:rPr>
              <w:t>Propriétés atomiques en utilisant la structure du tableau de Mendeleev : rayon</w:t>
            </w:r>
            <w:r w:rsidRPr="00B11438">
              <w:rPr>
                <w:rFonts w:asciiTheme="minorHAnsi" w:hAnsiTheme="minorHAnsi" w:cstheme="minorHAnsi"/>
                <w:bCs/>
                <w:spacing w:val="-45"/>
                <w:w w:val="105"/>
              </w:rPr>
              <w:t xml:space="preserve"> </w:t>
            </w:r>
            <w:r w:rsidRPr="00B11438">
              <w:rPr>
                <w:rFonts w:asciiTheme="minorHAnsi" w:hAnsiTheme="minorHAnsi" w:cstheme="minorHAnsi"/>
                <w:bCs/>
                <w:w w:val="105"/>
              </w:rPr>
              <w:t xml:space="preserve">atomique et masse, métallicité, </w:t>
            </w:r>
            <w:r w:rsidR="00B11438" w:rsidRPr="00B11438">
              <w:rPr>
                <w:rFonts w:asciiTheme="minorHAnsi" w:hAnsiTheme="minorHAnsi" w:cstheme="minorHAnsi"/>
                <w:bCs/>
                <w:w w:val="105"/>
              </w:rPr>
              <w:t>électronégativité,</w:t>
            </w:r>
          </w:p>
          <w:p w:rsidR="003F298B" w:rsidRPr="00B11438" w:rsidRDefault="00775135" w:rsidP="001855C9">
            <w:pPr>
              <w:pStyle w:val="Paragraphedeliste"/>
              <w:tabs>
                <w:tab w:val="left" w:pos="606"/>
                <w:tab w:val="left" w:leader="dot" w:pos="6682"/>
              </w:tabs>
              <w:spacing w:after="59" w:line="241" w:lineRule="exact"/>
              <w:ind w:left="322" w:hanging="69"/>
              <w:jc w:val="both"/>
              <w:rPr>
                <w:rFonts w:asciiTheme="minorHAnsi" w:hAnsiTheme="minorHAnsi" w:cstheme="minorHAnsi"/>
                <w:bCs/>
              </w:rPr>
            </w:pPr>
            <w:r w:rsidRPr="00B11438">
              <w:rPr>
                <w:rFonts w:asciiTheme="minorHAnsi" w:hAnsiTheme="minorHAnsi" w:cstheme="minorHAnsi"/>
                <w:bCs/>
                <w:w w:val="105"/>
              </w:rPr>
              <w:t xml:space="preserve">       </w:t>
            </w:r>
            <w:r w:rsidR="00973104" w:rsidRPr="00B11438">
              <w:rPr>
                <w:rFonts w:asciiTheme="minorHAnsi" w:hAnsiTheme="minorHAnsi" w:cstheme="minorHAnsi"/>
                <w:bCs/>
                <w:w w:val="105"/>
              </w:rPr>
              <w:t>Dureté</w:t>
            </w:r>
            <w:r w:rsidR="003F298B" w:rsidRPr="00B11438">
              <w:rPr>
                <w:rFonts w:asciiTheme="minorHAnsi" w:hAnsiTheme="minorHAnsi" w:cstheme="minorHAnsi"/>
                <w:bCs/>
                <w:w w:val="105"/>
              </w:rPr>
              <w:t xml:space="preserve"> et polarisabilité</w:t>
            </w:r>
          </w:p>
          <w:p w:rsidR="003F298B" w:rsidRPr="00B11438" w:rsidRDefault="003F298B" w:rsidP="00B96446">
            <w:pPr>
              <w:pStyle w:val="Paragraphedeliste"/>
              <w:numPr>
                <w:ilvl w:val="0"/>
                <w:numId w:val="79"/>
              </w:numPr>
              <w:tabs>
                <w:tab w:val="left" w:pos="606"/>
                <w:tab w:val="left" w:leader="dot" w:pos="6682"/>
              </w:tabs>
              <w:spacing w:after="59" w:line="241" w:lineRule="exact"/>
              <w:ind w:left="322" w:hanging="69"/>
              <w:jc w:val="both"/>
              <w:rPr>
                <w:rFonts w:asciiTheme="minorHAnsi" w:hAnsiTheme="minorHAnsi" w:cstheme="minorHAnsi"/>
                <w:bCs/>
              </w:rPr>
            </w:pPr>
            <w:r w:rsidRPr="00B11438">
              <w:rPr>
                <w:rFonts w:asciiTheme="minorHAnsi" w:hAnsiTheme="minorHAnsi" w:cstheme="minorHAnsi"/>
                <w:bCs/>
                <w:w w:val="105"/>
              </w:rPr>
              <w:t>Rappel de la structure électronique d’un atome et notion d’orbitales atomiques</w:t>
            </w:r>
          </w:p>
          <w:p w:rsidR="003F298B" w:rsidRPr="00B11438" w:rsidRDefault="003F298B" w:rsidP="00B96446">
            <w:pPr>
              <w:pStyle w:val="Paragraphedeliste"/>
              <w:numPr>
                <w:ilvl w:val="0"/>
                <w:numId w:val="79"/>
              </w:numPr>
              <w:tabs>
                <w:tab w:val="left" w:pos="606"/>
                <w:tab w:val="left" w:leader="dot" w:pos="6582"/>
                <w:tab w:val="left" w:leader="dot" w:pos="6682"/>
              </w:tabs>
              <w:spacing w:after="59" w:line="240" w:lineRule="exact"/>
              <w:ind w:left="322" w:hanging="69"/>
              <w:jc w:val="both"/>
              <w:rPr>
                <w:rFonts w:asciiTheme="minorHAnsi" w:hAnsiTheme="minorHAnsi" w:cstheme="minorHAnsi"/>
                <w:bCs/>
              </w:rPr>
            </w:pPr>
            <w:r w:rsidRPr="00B11438">
              <w:rPr>
                <w:rFonts w:asciiTheme="minorHAnsi" w:hAnsiTheme="minorHAnsi" w:cstheme="minorHAnsi"/>
                <w:bCs/>
              </w:rPr>
              <w:t>Potentiel d'ionisation</w:t>
            </w:r>
          </w:p>
          <w:p w:rsidR="003F298B" w:rsidRPr="00B11438" w:rsidRDefault="003F298B" w:rsidP="00B96446">
            <w:pPr>
              <w:pStyle w:val="Paragraphedeliste"/>
              <w:numPr>
                <w:ilvl w:val="0"/>
                <w:numId w:val="79"/>
              </w:numPr>
              <w:tabs>
                <w:tab w:val="left" w:pos="606"/>
                <w:tab w:val="left" w:leader="dot" w:pos="6582"/>
                <w:tab w:val="left" w:leader="dot" w:pos="6682"/>
              </w:tabs>
              <w:spacing w:after="59" w:line="243" w:lineRule="exact"/>
              <w:ind w:left="322" w:hanging="69"/>
              <w:jc w:val="both"/>
              <w:rPr>
                <w:rFonts w:asciiTheme="minorHAnsi" w:hAnsiTheme="minorHAnsi" w:cstheme="minorHAnsi"/>
                <w:bCs/>
              </w:rPr>
            </w:pPr>
            <w:r w:rsidRPr="00B11438">
              <w:rPr>
                <w:rFonts w:asciiTheme="minorHAnsi" w:hAnsiTheme="minorHAnsi" w:cstheme="minorHAnsi"/>
                <w:bCs/>
                <w:w w:val="105"/>
              </w:rPr>
              <w:t>Energie des</w:t>
            </w:r>
            <w:r w:rsidRPr="00B11438">
              <w:rPr>
                <w:rFonts w:asciiTheme="minorHAnsi" w:hAnsiTheme="minorHAnsi" w:cstheme="minorHAnsi"/>
                <w:bCs/>
                <w:spacing w:val="13"/>
                <w:w w:val="105"/>
              </w:rPr>
              <w:t xml:space="preserve"> </w:t>
            </w:r>
            <w:r w:rsidRPr="00B11438">
              <w:rPr>
                <w:rFonts w:asciiTheme="minorHAnsi" w:hAnsiTheme="minorHAnsi" w:cstheme="minorHAnsi"/>
                <w:bCs/>
                <w:w w:val="105"/>
              </w:rPr>
              <w:t>orbitales</w:t>
            </w:r>
            <w:r w:rsidRPr="00B11438">
              <w:rPr>
                <w:rFonts w:asciiTheme="minorHAnsi" w:hAnsiTheme="minorHAnsi" w:cstheme="minorHAnsi"/>
                <w:bCs/>
                <w:spacing w:val="-11"/>
                <w:w w:val="105"/>
              </w:rPr>
              <w:t xml:space="preserve"> </w:t>
            </w:r>
            <w:r w:rsidRPr="00B11438">
              <w:rPr>
                <w:rFonts w:asciiTheme="minorHAnsi" w:hAnsiTheme="minorHAnsi" w:cstheme="minorHAnsi"/>
                <w:bCs/>
                <w:w w:val="105"/>
              </w:rPr>
              <w:t>atomiques</w:t>
            </w:r>
          </w:p>
          <w:p w:rsidR="003F298B" w:rsidRPr="00B11438" w:rsidRDefault="003F298B" w:rsidP="00B96446">
            <w:pPr>
              <w:pStyle w:val="Paragraphedeliste"/>
              <w:numPr>
                <w:ilvl w:val="0"/>
                <w:numId w:val="79"/>
              </w:numPr>
              <w:tabs>
                <w:tab w:val="left" w:pos="606"/>
                <w:tab w:val="left" w:leader="dot" w:pos="6582"/>
                <w:tab w:val="left" w:leader="dot" w:pos="6682"/>
              </w:tabs>
              <w:spacing w:after="59" w:line="245" w:lineRule="exact"/>
              <w:ind w:left="322" w:hanging="69"/>
              <w:jc w:val="both"/>
              <w:rPr>
                <w:rFonts w:asciiTheme="minorHAnsi" w:hAnsiTheme="minorHAnsi" w:cstheme="minorHAnsi"/>
                <w:bCs/>
              </w:rPr>
            </w:pPr>
            <w:r w:rsidRPr="00B11438">
              <w:rPr>
                <w:rFonts w:asciiTheme="minorHAnsi" w:hAnsiTheme="minorHAnsi" w:cstheme="minorHAnsi"/>
                <w:bCs/>
                <w:spacing w:val="-1"/>
                <w:w w:val="108"/>
              </w:rPr>
              <w:t>Affinit</w:t>
            </w:r>
            <w:r w:rsidRPr="00B11438">
              <w:rPr>
                <w:rFonts w:asciiTheme="minorHAnsi" w:hAnsiTheme="minorHAnsi" w:cstheme="minorHAnsi"/>
                <w:bCs/>
                <w:w w:val="108"/>
              </w:rPr>
              <w:t>é</w:t>
            </w:r>
            <w:r w:rsidRPr="00B11438">
              <w:rPr>
                <w:rFonts w:asciiTheme="minorHAnsi" w:hAnsiTheme="minorHAnsi" w:cstheme="minorHAnsi"/>
                <w:bCs/>
                <w:spacing w:val="3"/>
              </w:rPr>
              <w:t xml:space="preserve"> </w:t>
            </w:r>
            <w:r w:rsidRPr="00B11438">
              <w:rPr>
                <w:rFonts w:asciiTheme="minorHAnsi" w:hAnsiTheme="minorHAnsi" w:cstheme="minorHAnsi"/>
                <w:bCs/>
                <w:spacing w:val="-1"/>
                <w:w w:val="103"/>
              </w:rPr>
              <w:t>électroniqu</w:t>
            </w:r>
            <w:r w:rsidRPr="00B11438">
              <w:rPr>
                <w:rFonts w:asciiTheme="minorHAnsi" w:hAnsiTheme="minorHAnsi" w:cstheme="minorHAnsi"/>
                <w:bCs/>
                <w:w w:val="103"/>
              </w:rPr>
              <w:t>e</w:t>
            </w:r>
          </w:p>
          <w:p w:rsidR="003F298B" w:rsidRPr="00B11438" w:rsidRDefault="003F298B" w:rsidP="00B96446">
            <w:pPr>
              <w:pStyle w:val="Paragraphedeliste"/>
              <w:widowControl w:val="0"/>
              <w:numPr>
                <w:ilvl w:val="0"/>
                <w:numId w:val="79"/>
              </w:numPr>
              <w:tabs>
                <w:tab w:val="left" w:pos="606"/>
                <w:tab w:val="left" w:leader="dot" w:pos="6569"/>
              </w:tabs>
              <w:autoSpaceDE w:val="0"/>
              <w:autoSpaceDN w:val="0"/>
              <w:spacing w:line="240" w:lineRule="exact"/>
              <w:ind w:left="322" w:hanging="69"/>
              <w:rPr>
                <w:rFonts w:asciiTheme="minorHAnsi" w:hAnsiTheme="minorHAnsi" w:cstheme="minorHAnsi"/>
                <w:bCs/>
                <w:w w:val="110"/>
              </w:rPr>
            </w:pPr>
            <w:r w:rsidRPr="00B11438">
              <w:rPr>
                <w:rFonts w:asciiTheme="minorHAnsi" w:hAnsiTheme="minorHAnsi" w:cstheme="minorHAnsi"/>
                <w:bCs/>
                <w:w w:val="105"/>
              </w:rPr>
              <w:t>Principe d'égalisation des électronégativités et</w:t>
            </w:r>
            <w:r w:rsidRPr="00B11438">
              <w:rPr>
                <w:rFonts w:asciiTheme="minorHAnsi" w:hAnsiTheme="minorHAnsi" w:cstheme="minorHAnsi"/>
                <w:bCs/>
                <w:spacing w:val="31"/>
                <w:w w:val="105"/>
              </w:rPr>
              <w:t xml:space="preserve"> </w:t>
            </w:r>
            <w:r w:rsidRPr="00B11438">
              <w:rPr>
                <w:rFonts w:asciiTheme="minorHAnsi" w:hAnsiTheme="minorHAnsi" w:cstheme="minorHAnsi"/>
                <w:bCs/>
                <w:w w:val="105"/>
              </w:rPr>
              <w:t xml:space="preserve">transfert </w:t>
            </w:r>
            <w:r w:rsidRPr="00B11438">
              <w:rPr>
                <w:rFonts w:asciiTheme="minorHAnsi" w:hAnsiTheme="minorHAnsi" w:cstheme="minorHAnsi"/>
                <w:bCs/>
                <w:w w:val="110"/>
              </w:rPr>
              <w:t>de</w:t>
            </w:r>
            <w:r w:rsidRPr="00B11438">
              <w:rPr>
                <w:rFonts w:asciiTheme="minorHAnsi" w:hAnsiTheme="minorHAnsi" w:cstheme="minorHAnsi"/>
                <w:bCs/>
                <w:spacing w:val="-14"/>
                <w:w w:val="110"/>
              </w:rPr>
              <w:t xml:space="preserve"> </w:t>
            </w:r>
            <w:r w:rsidRPr="00B11438">
              <w:rPr>
                <w:rFonts w:asciiTheme="minorHAnsi" w:hAnsiTheme="minorHAnsi" w:cstheme="minorHAnsi"/>
                <w:bCs/>
                <w:w w:val="110"/>
              </w:rPr>
              <w:t>charge</w:t>
            </w:r>
          </w:p>
          <w:p w:rsidR="00B55632" w:rsidRPr="00B11438" w:rsidRDefault="00B55632" w:rsidP="00A035E7">
            <w:pPr>
              <w:spacing w:after="200" w:line="276" w:lineRule="auto"/>
              <w:rPr>
                <w:rFonts w:asciiTheme="minorHAnsi" w:hAnsiTheme="minorHAnsi" w:cstheme="minorHAnsi"/>
                <w:bCs/>
              </w:rPr>
            </w:pPr>
            <w:r w:rsidRPr="00B11438">
              <w:rPr>
                <w:rFonts w:asciiTheme="minorHAnsi" w:hAnsiTheme="minorHAnsi" w:cstheme="minorHAnsi"/>
                <w:bCs/>
              </w:rPr>
              <w:t xml:space="preserve"> </w:t>
            </w:r>
          </w:p>
        </w:tc>
      </w:tr>
      <w:tr w:rsidR="00775135" w:rsidRPr="00B11438" w:rsidTr="000A6050">
        <w:tc>
          <w:tcPr>
            <w:tcW w:w="1980" w:type="dxa"/>
          </w:tcPr>
          <w:p w:rsidR="00775135" w:rsidRPr="00B11438" w:rsidRDefault="00775135" w:rsidP="00F32DBD">
            <w:pPr>
              <w:spacing w:after="200" w:line="276" w:lineRule="auto"/>
              <w:rPr>
                <w:rFonts w:asciiTheme="minorHAnsi" w:hAnsiTheme="minorHAnsi" w:cstheme="minorHAnsi"/>
                <w:bCs/>
              </w:rPr>
            </w:pPr>
          </w:p>
          <w:p w:rsidR="00775135" w:rsidRPr="00B11438" w:rsidRDefault="00775135" w:rsidP="00F32DBD">
            <w:pPr>
              <w:spacing w:after="200" w:line="276" w:lineRule="auto"/>
              <w:rPr>
                <w:rFonts w:asciiTheme="minorHAnsi" w:hAnsiTheme="minorHAnsi" w:cstheme="minorHAnsi"/>
                <w:bCs/>
              </w:rPr>
            </w:pPr>
            <w:r w:rsidRPr="00B11438">
              <w:rPr>
                <w:rFonts w:asciiTheme="minorHAnsi" w:hAnsiTheme="minorHAnsi" w:cstheme="minorHAnsi"/>
                <w:bCs/>
              </w:rPr>
              <w:t>Chapitre 2</w:t>
            </w:r>
          </w:p>
        </w:tc>
        <w:tc>
          <w:tcPr>
            <w:tcW w:w="13050" w:type="dxa"/>
          </w:tcPr>
          <w:p w:rsidR="00783F48" w:rsidRPr="00B11438" w:rsidRDefault="00783F48" w:rsidP="00783F48">
            <w:pPr>
              <w:pStyle w:val="sous-titrecentre"/>
              <w:spacing w:before="0" w:beforeAutospacing="0" w:after="0" w:afterAutospacing="0"/>
              <w:jc w:val="both"/>
              <w:rPr>
                <w:rFonts w:asciiTheme="minorHAnsi" w:hAnsiTheme="minorHAnsi" w:cstheme="minorHAnsi"/>
                <w:b w:val="0"/>
                <w:color w:val="FF0000"/>
              </w:rPr>
            </w:pPr>
            <w:r w:rsidRPr="00B11438">
              <w:rPr>
                <w:rFonts w:asciiTheme="minorHAnsi" w:hAnsiTheme="minorHAnsi" w:cstheme="minorHAnsi"/>
                <w:b w:val="0"/>
                <w:color w:val="FF0000"/>
              </w:rPr>
              <w:t xml:space="preserve">LIAISON IONIQUE </w:t>
            </w:r>
          </w:p>
          <w:p w:rsidR="00783F48" w:rsidRPr="00B11438" w:rsidRDefault="007D7166"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1</w:t>
            </w:r>
            <w:r w:rsidR="00783F48" w:rsidRPr="00B11438">
              <w:rPr>
                <w:rFonts w:asciiTheme="minorHAnsi" w:hAnsiTheme="minorHAnsi" w:cstheme="minorHAnsi"/>
                <w:b w:val="0"/>
              </w:rPr>
              <w:t xml:space="preserve">- Les propriétés des substances ioniques  </w:t>
            </w:r>
          </w:p>
          <w:p w:rsidR="00783F48" w:rsidRPr="00B11438" w:rsidRDefault="007D7166"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2</w:t>
            </w:r>
            <w:r w:rsidR="00783F48" w:rsidRPr="00B11438">
              <w:rPr>
                <w:rFonts w:asciiTheme="minorHAnsi" w:hAnsiTheme="minorHAnsi" w:cstheme="minorHAnsi"/>
                <w:b w:val="0"/>
              </w:rPr>
              <w:t>-Formation de la liaison ionique </w:t>
            </w:r>
          </w:p>
          <w:p w:rsidR="00783F48" w:rsidRPr="00B11438" w:rsidRDefault="007D7166" w:rsidP="00783F48">
            <w:pPr>
              <w:pStyle w:val="sous-titrecentre"/>
              <w:spacing w:before="120" w:beforeAutospacing="0" w:after="0" w:afterAutospacing="0"/>
              <w:jc w:val="both"/>
              <w:rPr>
                <w:rFonts w:asciiTheme="minorHAnsi" w:hAnsiTheme="minorHAnsi" w:cstheme="minorHAnsi"/>
                <w:b w:val="0"/>
              </w:rPr>
            </w:pPr>
            <w:r>
              <w:rPr>
                <w:rFonts w:asciiTheme="minorHAnsi" w:hAnsiTheme="minorHAnsi" w:cstheme="minorHAnsi"/>
                <w:b w:val="0"/>
              </w:rPr>
              <w:t>3</w:t>
            </w:r>
            <w:r w:rsidR="00783F48" w:rsidRPr="00B11438">
              <w:rPr>
                <w:rFonts w:asciiTheme="minorHAnsi" w:hAnsiTheme="minorHAnsi" w:cstheme="minorHAnsi"/>
                <w:b w:val="0"/>
              </w:rPr>
              <w:t>- Quelques structures cristallines </w:t>
            </w:r>
          </w:p>
          <w:p w:rsidR="007D7166"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3</w:t>
            </w:r>
            <w:r w:rsidR="00783F48" w:rsidRPr="00B11438">
              <w:rPr>
                <w:rFonts w:asciiTheme="minorHAnsi" w:hAnsiTheme="minorHAnsi" w:cstheme="minorHAnsi"/>
                <w:b w:val="0"/>
              </w:rPr>
              <w:t>-1- Structure des composés AB et dérivés</w:t>
            </w:r>
          </w:p>
          <w:p w:rsidR="00783F48" w:rsidRPr="00B11438"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Structures correspondant à l’occupation des sites cubiques :</w:t>
            </w:r>
            <w:r>
              <w:rPr>
                <w:rFonts w:asciiTheme="minorHAnsi" w:hAnsiTheme="minorHAnsi" w:cstheme="minorHAnsi"/>
                <w:b w:val="0"/>
              </w:rPr>
              <w:t xml:space="preserve"> </w:t>
            </w:r>
            <w:r w:rsidR="00783F48" w:rsidRPr="00B11438">
              <w:rPr>
                <w:rFonts w:asciiTheme="minorHAnsi" w:hAnsiTheme="minorHAnsi" w:cstheme="minorHAnsi"/>
                <w:b w:val="0"/>
              </w:rPr>
              <w:t>Structure du chlorure de césium  CsCl.</w:t>
            </w:r>
          </w:p>
          <w:p w:rsidR="00783F48" w:rsidRPr="00B11438" w:rsidRDefault="007D7166"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 xml:space="preserve">Structures correspondant à l’occupation des sites octaédriques :  </w:t>
            </w:r>
          </w:p>
          <w:p w:rsidR="00783F48" w:rsidRPr="00B11438" w:rsidRDefault="007D7166" w:rsidP="007D7166">
            <w:pPr>
              <w:pStyle w:val="sous-titrecentre"/>
              <w:spacing w:before="0" w:beforeAutospacing="0" w:after="0" w:afterAutospacing="0"/>
              <w:jc w:val="both"/>
              <w:rPr>
                <w:rFonts w:asciiTheme="minorHAnsi" w:hAnsiTheme="minorHAnsi" w:cstheme="minorHAnsi"/>
                <w:b w:val="0"/>
                <w:vertAlign w:val="subscript"/>
              </w:rPr>
            </w:pPr>
            <w:r>
              <w:rPr>
                <w:rFonts w:asciiTheme="minorHAnsi" w:hAnsiTheme="minorHAnsi" w:cstheme="minorHAnsi"/>
                <w:b w:val="0"/>
              </w:rPr>
              <w:t xml:space="preserve">- </w:t>
            </w:r>
            <w:r w:rsidR="00783F48" w:rsidRPr="00B11438">
              <w:rPr>
                <w:rFonts w:asciiTheme="minorHAnsi" w:hAnsiTheme="minorHAnsi" w:cstheme="minorHAnsi"/>
                <w:b w:val="0"/>
              </w:rPr>
              <w:t>Structures cubiques faces centrées : NaCl et structures dérivées ABO</w:t>
            </w:r>
            <w:r w:rsidR="00783F48" w:rsidRPr="00B11438">
              <w:rPr>
                <w:rFonts w:asciiTheme="minorHAnsi" w:hAnsiTheme="minorHAnsi" w:cstheme="minorHAnsi"/>
                <w:b w:val="0"/>
                <w:vertAlign w:val="subscript"/>
              </w:rPr>
              <w:t>2</w:t>
            </w:r>
          </w:p>
          <w:p w:rsidR="00783F48" w:rsidRPr="00B11438" w:rsidRDefault="007D7166"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Structures hexagonales : NiAs</w:t>
            </w:r>
          </w:p>
          <w:p w:rsidR="007D7166"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Structures correspondant à l’occupation des sites tétraédriques</w:t>
            </w:r>
          </w:p>
          <w:p w:rsidR="00783F48" w:rsidRPr="00B11438"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Structures cubiques faces centrées :</w:t>
            </w:r>
            <w:r w:rsidR="007F217A">
              <w:rPr>
                <w:rFonts w:asciiTheme="minorHAnsi" w:hAnsiTheme="minorHAnsi" w:cstheme="minorHAnsi"/>
                <w:b w:val="0"/>
              </w:rPr>
              <w:t xml:space="preserve"> </w:t>
            </w:r>
            <w:r w:rsidR="00783F48" w:rsidRPr="00B11438">
              <w:rPr>
                <w:rFonts w:asciiTheme="minorHAnsi" w:hAnsiTheme="minorHAnsi" w:cstheme="minorHAnsi"/>
                <w:b w:val="0"/>
              </w:rPr>
              <w:t>ZnS blende</w:t>
            </w:r>
          </w:p>
          <w:p w:rsidR="00783F48" w:rsidRPr="00B11438"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Structures hexagonales : ZnS</w:t>
            </w:r>
            <w:r w:rsidR="007F217A">
              <w:rPr>
                <w:rFonts w:asciiTheme="minorHAnsi" w:hAnsiTheme="minorHAnsi" w:cstheme="minorHAnsi"/>
                <w:b w:val="0"/>
              </w:rPr>
              <w:t xml:space="preserve"> </w:t>
            </w:r>
            <w:r w:rsidR="00783F48" w:rsidRPr="00B11438">
              <w:rPr>
                <w:rFonts w:asciiTheme="minorHAnsi" w:hAnsiTheme="minorHAnsi" w:cstheme="minorHAnsi"/>
                <w:b w:val="0"/>
              </w:rPr>
              <w:t>Würtzite</w:t>
            </w:r>
          </w:p>
          <w:p w:rsidR="00783F48" w:rsidRPr="00B11438" w:rsidRDefault="007D7166"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3</w:t>
            </w:r>
            <w:r w:rsidR="00783F48" w:rsidRPr="00B11438">
              <w:rPr>
                <w:rFonts w:asciiTheme="minorHAnsi" w:hAnsiTheme="minorHAnsi" w:cstheme="minorHAnsi"/>
                <w:b w:val="0"/>
              </w:rPr>
              <w:t>-2- Structure des composés AB</w:t>
            </w:r>
            <w:r w:rsidR="00783F48" w:rsidRPr="00B11438">
              <w:rPr>
                <w:rFonts w:asciiTheme="minorHAnsi" w:hAnsiTheme="minorHAnsi" w:cstheme="minorHAnsi"/>
                <w:b w:val="0"/>
                <w:vertAlign w:val="subscript"/>
              </w:rPr>
              <w:t>2</w:t>
            </w:r>
            <w:r w:rsidR="00783F48" w:rsidRPr="00B11438">
              <w:rPr>
                <w:rFonts w:asciiTheme="minorHAnsi" w:hAnsiTheme="minorHAnsi" w:cstheme="minorHAnsi"/>
                <w:b w:val="0"/>
              </w:rPr>
              <w:t xml:space="preserve"> et dérivés</w:t>
            </w:r>
          </w:p>
          <w:p w:rsidR="00783F48" w:rsidRPr="00B11438" w:rsidRDefault="00783F48" w:rsidP="00783F48">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xml:space="preserve">- Structures correspondant à l’occupation des sites cubiques </w:t>
            </w:r>
          </w:p>
          <w:p w:rsidR="00783F48" w:rsidRPr="00B11438" w:rsidRDefault="00783F48" w:rsidP="007D7166">
            <w:pPr>
              <w:pStyle w:val="sous-titrecentre"/>
              <w:spacing w:before="0" w:beforeAutospacing="0" w:after="0" w:afterAutospacing="0"/>
              <w:jc w:val="both"/>
              <w:rPr>
                <w:rFonts w:asciiTheme="minorHAnsi" w:hAnsiTheme="minorHAnsi" w:cstheme="minorHAnsi"/>
                <w:b w:val="0"/>
                <w:vertAlign w:val="subscript"/>
              </w:rPr>
            </w:pPr>
            <w:r w:rsidRPr="00B11438">
              <w:rPr>
                <w:rFonts w:asciiTheme="minorHAnsi" w:hAnsiTheme="minorHAnsi" w:cstheme="minorHAnsi"/>
                <w:b w:val="0"/>
              </w:rPr>
              <w:t>-</w:t>
            </w:r>
            <w:r w:rsidR="007D7166">
              <w:rPr>
                <w:rFonts w:asciiTheme="minorHAnsi" w:hAnsiTheme="minorHAnsi" w:cstheme="minorHAnsi"/>
                <w:b w:val="0"/>
              </w:rPr>
              <w:t xml:space="preserve"> </w:t>
            </w:r>
            <w:r w:rsidRPr="00B11438">
              <w:rPr>
                <w:rFonts w:asciiTheme="minorHAnsi" w:hAnsiTheme="minorHAnsi" w:cstheme="minorHAnsi"/>
                <w:b w:val="0"/>
              </w:rPr>
              <w:t>Structure de la fluorine CaF</w:t>
            </w:r>
            <w:r w:rsidRPr="00B11438">
              <w:rPr>
                <w:rFonts w:asciiTheme="minorHAnsi" w:hAnsiTheme="minorHAnsi" w:cstheme="minorHAnsi"/>
                <w:b w:val="0"/>
                <w:vertAlign w:val="subscript"/>
              </w:rPr>
              <w:t>2</w:t>
            </w:r>
          </w:p>
          <w:p w:rsidR="00783F48" w:rsidRPr="00B11438" w:rsidRDefault="00783F48" w:rsidP="007D7166">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Structures correspondant à l’occupation des sites octaédriques</w:t>
            </w:r>
            <w:r w:rsidR="007D7166">
              <w:rPr>
                <w:rFonts w:asciiTheme="minorHAnsi" w:hAnsiTheme="minorHAnsi" w:cstheme="minorHAnsi"/>
                <w:b w:val="0"/>
              </w:rPr>
              <w:t xml:space="preserve"> : </w:t>
            </w:r>
            <w:r w:rsidRPr="00B11438">
              <w:rPr>
                <w:rFonts w:asciiTheme="minorHAnsi" w:hAnsiTheme="minorHAnsi" w:cstheme="minorHAnsi"/>
                <w:b w:val="0"/>
              </w:rPr>
              <w:t>Structure du rutile TiO</w:t>
            </w:r>
            <w:r w:rsidRPr="00B11438">
              <w:rPr>
                <w:rFonts w:asciiTheme="minorHAnsi" w:hAnsiTheme="minorHAnsi" w:cstheme="minorHAnsi"/>
                <w:b w:val="0"/>
                <w:vertAlign w:val="subscript"/>
              </w:rPr>
              <w:t>2</w:t>
            </w:r>
            <w:r w:rsidR="007D7166">
              <w:rPr>
                <w:rFonts w:asciiTheme="minorHAnsi" w:hAnsiTheme="minorHAnsi" w:cstheme="minorHAnsi"/>
                <w:b w:val="0"/>
                <w:vertAlign w:val="subscript"/>
              </w:rPr>
              <w:t xml:space="preserve">, </w:t>
            </w:r>
            <w:r w:rsidRPr="00B11438">
              <w:rPr>
                <w:rFonts w:asciiTheme="minorHAnsi" w:hAnsiTheme="minorHAnsi" w:cstheme="minorHAnsi"/>
                <w:b w:val="0"/>
              </w:rPr>
              <w:t>Structure de CdI</w:t>
            </w:r>
            <w:r w:rsidRPr="00B11438">
              <w:rPr>
                <w:rFonts w:asciiTheme="minorHAnsi" w:hAnsiTheme="minorHAnsi" w:cstheme="minorHAnsi"/>
                <w:b w:val="0"/>
                <w:vertAlign w:val="subscript"/>
              </w:rPr>
              <w:t>2</w:t>
            </w:r>
            <w:r w:rsidR="007D7166">
              <w:rPr>
                <w:rFonts w:asciiTheme="minorHAnsi" w:hAnsiTheme="minorHAnsi" w:cstheme="minorHAnsi"/>
                <w:b w:val="0"/>
              </w:rPr>
              <w:t xml:space="preserve">, </w:t>
            </w:r>
            <w:r w:rsidRPr="00B11438">
              <w:rPr>
                <w:rFonts w:asciiTheme="minorHAnsi" w:hAnsiTheme="minorHAnsi" w:cstheme="minorHAnsi"/>
                <w:b w:val="0"/>
              </w:rPr>
              <w:t>Structure de CdCl</w:t>
            </w:r>
            <w:r w:rsidRPr="00B11438">
              <w:rPr>
                <w:rFonts w:asciiTheme="minorHAnsi" w:hAnsiTheme="minorHAnsi" w:cstheme="minorHAnsi"/>
                <w:b w:val="0"/>
                <w:vertAlign w:val="subscript"/>
              </w:rPr>
              <w:t>2</w:t>
            </w:r>
          </w:p>
          <w:p w:rsidR="00783F48" w:rsidRPr="00B11438" w:rsidRDefault="00783F48" w:rsidP="007D7166">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xml:space="preserve">- Structures correspondant à l’occupation des sites </w:t>
            </w:r>
            <w:r w:rsidR="00B11438" w:rsidRPr="00B11438">
              <w:rPr>
                <w:rFonts w:asciiTheme="minorHAnsi" w:hAnsiTheme="minorHAnsi" w:cstheme="minorHAnsi"/>
                <w:b w:val="0"/>
              </w:rPr>
              <w:t>tétraédriques</w:t>
            </w:r>
            <w:r w:rsidR="007D7166">
              <w:rPr>
                <w:rFonts w:asciiTheme="minorHAnsi" w:hAnsiTheme="minorHAnsi" w:cstheme="minorHAnsi"/>
                <w:b w:val="0"/>
              </w:rPr>
              <w:t xml:space="preserve">, </w:t>
            </w:r>
            <w:r w:rsidRPr="00B11438">
              <w:rPr>
                <w:rFonts w:asciiTheme="minorHAnsi" w:hAnsiTheme="minorHAnsi" w:cstheme="minorHAnsi"/>
                <w:b w:val="0"/>
              </w:rPr>
              <w:t xml:space="preserve">Structure de la </w:t>
            </w:r>
            <w:r w:rsidRPr="00B11438">
              <w:rPr>
                <w:rFonts w:asciiTheme="minorHAnsi" w:hAnsiTheme="minorHAnsi" w:cstheme="minorHAnsi"/>
                <w:b w:val="0"/>
              </w:rPr>
              <w:sym w:font="Symbol" w:char="F062"/>
            </w:r>
            <w:r w:rsidRPr="00B11438">
              <w:rPr>
                <w:rFonts w:asciiTheme="minorHAnsi" w:hAnsiTheme="minorHAnsi" w:cstheme="minorHAnsi"/>
                <w:b w:val="0"/>
              </w:rPr>
              <w:t>-cristobalite SiO</w:t>
            </w:r>
            <w:r w:rsidRPr="00B11438">
              <w:rPr>
                <w:rFonts w:asciiTheme="minorHAnsi" w:hAnsiTheme="minorHAnsi" w:cstheme="minorHAnsi"/>
                <w:b w:val="0"/>
                <w:vertAlign w:val="subscript"/>
              </w:rPr>
              <w:t>2</w:t>
            </w:r>
            <w:r w:rsidRPr="00B11438">
              <w:rPr>
                <w:rFonts w:asciiTheme="minorHAnsi" w:hAnsiTheme="minorHAnsi" w:cstheme="minorHAnsi"/>
                <w:b w:val="0"/>
              </w:rPr>
              <w:t> </w:t>
            </w:r>
          </w:p>
          <w:p w:rsidR="00783F48" w:rsidRPr="00B11438" w:rsidRDefault="007D7166" w:rsidP="007D7166">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3</w:t>
            </w:r>
            <w:r w:rsidR="00783F48" w:rsidRPr="00B11438">
              <w:rPr>
                <w:rFonts w:asciiTheme="minorHAnsi" w:hAnsiTheme="minorHAnsi" w:cstheme="minorHAnsi"/>
                <w:b w:val="0"/>
              </w:rPr>
              <w:t>-3-Structures plus complexes</w:t>
            </w:r>
            <w:r>
              <w:rPr>
                <w:rFonts w:asciiTheme="minorHAnsi" w:hAnsiTheme="minorHAnsi" w:cstheme="minorHAnsi"/>
                <w:b w:val="0"/>
              </w:rPr>
              <w:t xml:space="preserve"> : </w:t>
            </w:r>
            <w:r w:rsidR="00783F48" w:rsidRPr="00B11438">
              <w:rPr>
                <w:rFonts w:asciiTheme="minorHAnsi" w:hAnsiTheme="minorHAnsi" w:cstheme="minorHAnsi"/>
                <w:b w:val="0"/>
              </w:rPr>
              <w:t>Structure type rhénite AB</w:t>
            </w:r>
            <w:r w:rsidR="00783F48" w:rsidRPr="00B11438">
              <w:rPr>
                <w:rFonts w:asciiTheme="minorHAnsi" w:hAnsiTheme="minorHAnsi" w:cstheme="minorHAnsi"/>
                <w:b w:val="0"/>
                <w:vertAlign w:val="subscript"/>
              </w:rPr>
              <w:t>3 </w:t>
            </w:r>
            <w:r>
              <w:rPr>
                <w:rFonts w:asciiTheme="minorHAnsi" w:hAnsiTheme="minorHAnsi" w:cstheme="minorHAnsi"/>
                <w:b w:val="0"/>
              </w:rPr>
              <w:t xml:space="preserve">, </w:t>
            </w:r>
            <w:r w:rsidR="00783F48" w:rsidRPr="00B11438">
              <w:rPr>
                <w:rFonts w:asciiTheme="minorHAnsi" w:hAnsiTheme="minorHAnsi" w:cstheme="minorHAnsi"/>
                <w:b w:val="0"/>
              </w:rPr>
              <w:t>Structure type pérovskite ABO</w:t>
            </w:r>
            <w:r w:rsidR="00783F48" w:rsidRPr="00B11438">
              <w:rPr>
                <w:rFonts w:asciiTheme="minorHAnsi" w:hAnsiTheme="minorHAnsi" w:cstheme="minorHAnsi"/>
                <w:b w:val="0"/>
                <w:vertAlign w:val="subscript"/>
              </w:rPr>
              <w:t>3</w:t>
            </w:r>
            <w:r>
              <w:rPr>
                <w:rFonts w:asciiTheme="minorHAnsi" w:hAnsiTheme="minorHAnsi" w:cstheme="minorHAnsi"/>
                <w:b w:val="0"/>
              </w:rPr>
              <w:t>,</w:t>
            </w:r>
            <w:r w:rsidR="00783F48" w:rsidRPr="00B11438">
              <w:rPr>
                <w:rFonts w:asciiTheme="minorHAnsi" w:hAnsiTheme="minorHAnsi" w:cstheme="minorHAnsi"/>
                <w:b w:val="0"/>
              </w:rPr>
              <w:t xml:space="preserve"> Structure type spinelle AB</w:t>
            </w:r>
            <w:r w:rsidR="00783F48" w:rsidRPr="00B11438">
              <w:rPr>
                <w:rFonts w:asciiTheme="minorHAnsi" w:hAnsiTheme="minorHAnsi" w:cstheme="minorHAnsi"/>
                <w:b w:val="0"/>
                <w:vertAlign w:val="subscript"/>
              </w:rPr>
              <w:t>2</w:t>
            </w:r>
            <w:r w:rsidR="00783F48" w:rsidRPr="00B11438">
              <w:rPr>
                <w:rFonts w:asciiTheme="minorHAnsi" w:hAnsiTheme="minorHAnsi" w:cstheme="minorHAnsi"/>
                <w:b w:val="0"/>
              </w:rPr>
              <w:t>O</w:t>
            </w:r>
            <w:r w:rsidR="00783F48" w:rsidRPr="00B11438">
              <w:rPr>
                <w:rFonts w:asciiTheme="minorHAnsi" w:hAnsiTheme="minorHAnsi" w:cstheme="minorHAnsi"/>
                <w:b w:val="0"/>
                <w:vertAlign w:val="subscript"/>
              </w:rPr>
              <w:t>4</w:t>
            </w:r>
          </w:p>
          <w:p w:rsidR="00783F48" w:rsidRPr="00B11438" w:rsidRDefault="00F246D5" w:rsidP="00783F48">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t>4</w:t>
            </w:r>
            <w:r w:rsidR="00783F48" w:rsidRPr="00B11438">
              <w:rPr>
                <w:rFonts w:asciiTheme="minorHAnsi" w:hAnsiTheme="minorHAnsi" w:cstheme="minorHAnsi"/>
                <w:b w:val="0"/>
              </w:rPr>
              <w:t>- Rationalisation des structures ioniques</w:t>
            </w:r>
          </w:p>
          <w:p w:rsidR="00783F48" w:rsidRPr="00B11438" w:rsidRDefault="00F246D5" w:rsidP="00783F48">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lastRenderedPageBreak/>
              <w:t xml:space="preserve">- </w:t>
            </w:r>
            <w:r w:rsidR="00783F48" w:rsidRPr="00B11438">
              <w:rPr>
                <w:rFonts w:asciiTheme="minorHAnsi" w:hAnsiTheme="minorHAnsi" w:cstheme="minorHAnsi"/>
                <w:b w:val="0"/>
              </w:rPr>
              <w:t>Formule chimique et coordinence</w:t>
            </w:r>
          </w:p>
          <w:p w:rsidR="00F246D5" w:rsidRDefault="00F246D5" w:rsidP="00F246D5">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Prédiction de la structure cristalline : Règle du rapport des rayons ioniques (1</w:t>
            </w:r>
            <w:r w:rsidR="00783F48" w:rsidRPr="00B11438">
              <w:rPr>
                <w:rFonts w:asciiTheme="minorHAnsi" w:hAnsiTheme="minorHAnsi" w:cstheme="minorHAnsi"/>
                <w:b w:val="0"/>
                <w:vertAlign w:val="superscript"/>
              </w:rPr>
              <w:t>ère</w:t>
            </w:r>
            <w:r w:rsidR="00783F48" w:rsidRPr="00B11438">
              <w:rPr>
                <w:rFonts w:asciiTheme="minorHAnsi" w:hAnsiTheme="minorHAnsi" w:cstheme="minorHAnsi"/>
                <w:b w:val="0"/>
              </w:rPr>
              <w:t xml:space="preserve"> règle de Pauling).</w:t>
            </w:r>
          </w:p>
          <w:p w:rsidR="00783F48" w:rsidRPr="00B11438" w:rsidRDefault="00F246D5" w:rsidP="00F246D5">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Principe de la valence électrostatique (2</w:t>
            </w:r>
            <w:r w:rsidR="00783F48" w:rsidRPr="00B11438">
              <w:rPr>
                <w:rFonts w:asciiTheme="minorHAnsi" w:hAnsiTheme="minorHAnsi" w:cstheme="minorHAnsi"/>
                <w:b w:val="0"/>
                <w:vertAlign w:val="superscript"/>
              </w:rPr>
              <w:t>ème</w:t>
            </w:r>
            <w:r w:rsidR="00783F48" w:rsidRPr="00B11438">
              <w:rPr>
                <w:rFonts w:asciiTheme="minorHAnsi" w:hAnsiTheme="minorHAnsi" w:cstheme="minorHAnsi"/>
                <w:b w:val="0"/>
              </w:rPr>
              <w:t xml:space="preserve"> règle de Pauling).</w:t>
            </w:r>
          </w:p>
          <w:p w:rsidR="00F246D5" w:rsidRDefault="00F246D5" w:rsidP="0005389A">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t xml:space="preserve">- </w:t>
            </w:r>
            <w:r w:rsidR="00783F48" w:rsidRPr="00B11438">
              <w:rPr>
                <w:rFonts w:asciiTheme="minorHAnsi" w:hAnsiTheme="minorHAnsi" w:cstheme="minorHAnsi"/>
                <w:b w:val="0"/>
              </w:rPr>
              <w:t>Connexion des polyèdres de coordination (3</w:t>
            </w:r>
            <w:r w:rsidR="00783F48" w:rsidRPr="00B11438">
              <w:rPr>
                <w:rFonts w:asciiTheme="minorHAnsi" w:hAnsiTheme="minorHAnsi" w:cstheme="minorHAnsi"/>
                <w:b w:val="0"/>
                <w:vertAlign w:val="superscript"/>
              </w:rPr>
              <w:t>ème</w:t>
            </w:r>
            <w:r w:rsidR="00783F48" w:rsidRPr="00B11438">
              <w:rPr>
                <w:rFonts w:asciiTheme="minorHAnsi" w:hAnsiTheme="minorHAnsi" w:cstheme="minorHAnsi"/>
                <w:b w:val="0"/>
              </w:rPr>
              <w:t xml:space="preserve"> règle de Pauling).  </w:t>
            </w:r>
          </w:p>
          <w:p w:rsidR="00783F48" w:rsidRPr="00B11438" w:rsidRDefault="00F246D5" w:rsidP="00783F48">
            <w:pPr>
              <w:pStyle w:val="sous-titrecentre"/>
              <w:spacing w:before="0" w:beforeAutospacing="0" w:after="0" w:afterAutospacing="0"/>
              <w:jc w:val="both"/>
              <w:rPr>
                <w:rFonts w:asciiTheme="minorHAnsi" w:hAnsiTheme="minorHAnsi" w:cstheme="minorHAnsi"/>
                <w:b w:val="0"/>
              </w:rPr>
            </w:pPr>
            <w:r>
              <w:rPr>
                <w:rFonts w:asciiTheme="minorHAnsi" w:hAnsiTheme="minorHAnsi" w:cstheme="minorHAnsi"/>
                <w:b w:val="0"/>
              </w:rPr>
              <w:t>5</w:t>
            </w:r>
            <w:r w:rsidR="00783F48" w:rsidRPr="00B11438">
              <w:rPr>
                <w:rFonts w:asciiTheme="minorHAnsi" w:hAnsiTheme="minorHAnsi" w:cstheme="minorHAnsi"/>
                <w:b w:val="0"/>
              </w:rPr>
              <w:t>- Cohésion dans les solides ioniques : Energie réticulaire </w:t>
            </w:r>
          </w:p>
          <w:p w:rsidR="00783F48" w:rsidRPr="00B11438" w:rsidRDefault="00783F48" w:rsidP="00783F48">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xml:space="preserve">- Calcul de l’énergie réticulaire à partir du modèle de Born-Landé : Constate de Madelung. </w:t>
            </w:r>
          </w:p>
          <w:p w:rsidR="00783F48" w:rsidRPr="00B11438" w:rsidRDefault="00783F48" w:rsidP="00783F48">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Calcul de l’énergie réticulaire à partir du modèle de Born-Haber</w:t>
            </w:r>
          </w:p>
          <w:p w:rsidR="00783F48" w:rsidRPr="00B11438" w:rsidRDefault="00783F48" w:rsidP="00783F48">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w:t>
            </w:r>
            <w:r w:rsidR="00F246D5">
              <w:rPr>
                <w:rFonts w:asciiTheme="minorHAnsi" w:hAnsiTheme="minorHAnsi" w:cstheme="minorHAnsi"/>
                <w:b w:val="0"/>
              </w:rPr>
              <w:t xml:space="preserve"> </w:t>
            </w:r>
            <w:r w:rsidRPr="00B11438">
              <w:rPr>
                <w:rFonts w:asciiTheme="minorHAnsi" w:hAnsiTheme="minorHAnsi" w:cstheme="minorHAnsi"/>
                <w:b w:val="0"/>
              </w:rPr>
              <w:t>Energie réticulaire des composés d’éléments de transition. </w:t>
            </w:r>
          </w:p>
          <w:p w:rsidR="00783F48" w:rsidRPr="00B11438" w:rsidRDefault="00783F48" w:rsidP="00783F48">
            <w:pPr>
              <w:pStyle w:val="sous-titrecentre"/>
              <w:spacing w:before="0" w:beforeAutospacing="0" w:after="0" w:afterAutospacing="0"/>
              <w:jc w:val="both"/>
              <w:rPr>
                <w:rFonts w:asciiTheme="minorHAnsi" w:hAnsiTheme="minorHAnsi" w:cstheme="minorHAnsi"/>
                <w:b w:val="0"/>
              </w:rPr>
            </w:pPr>
            <w:r w:rsidRPr="00B11438">
              <w:rPr>
                <w:rFonts w:asciiTheme="minorHAnsi" w:hAnsiTheme="minorHAnsi" w:cstheme="minorHAnsi"/>
                <w:b w:val="0"/>
              </w:rPr>
              <w:t>- Relation de Kaputinskii, rayons des ions complexes.</w:t>
            </w:r>
          </w:p>
          <w:p w:rsidR="00783F48" w:rsidRPr="00B11438" w:rsidRDefault="00F246D5" w:rsidP="00783F48">
            <w:pPr>
              <w:pStyle w:val="sous-titrecentre"/>
              <w:spacing w:before="120" w:beforeAutospacing="0" w:after="120" w:afterAutospacing="0"/>
              <w:jc w:val="both"/>
              <w:rPr>
                <w:rStyle w:val="tablecentre1"/>
                <w:rFonts w:asciiTheme="minorHAnsi" w:hAnsiTheme="minorHAnsi" w:cstheme="minorHAnsi"/>
                <w:bCs/>
                <w:sz w:val="22"/>
                <w:szCs w:val="22"/>
              </w:rPr>
            </w:pPr>
            <w:r>
              <w:rPr>
                <w:rStyle w:val="tablecentre1"/>
                <w:rFonts w:asciiTheme="minorHAnsi" w:hAnsiTheme="minorHAnsi" w:cstheme="minorHAnsi"/>
                <w:bCs/>
                <w:sz w:val="22"/>
                <w:szCs w:val="22"/>
              </w:rPr>
              <w:t>6</w:t>
            </w:r>
            <w:r w:rsidR="00783F48" w:rsidRPr="00B11438">
              <w:rPr>
                <w:rStyle w:val="tablecentre1"/>
                <w:rFonts w:asciiTheme="minorHAnsi" w:hAnsiTheme="minorHAnsi" w:cstheme="minorHAnsi"/>
                <w:bCs/>
                <w:sz w:val="22"/>
                <w:szCs w:val="22"/>
              </w:rPr>
              <w:t>- Caractère covalent des liaisons dans les solides</w:t>
            </w:r>
          </w:p>
          <w:p w:rsidR="00783F48" w:rsidRPr="00B11438" w:rsidRDefault="00783F48" w:rsidP="00783F48">
            <w:pPr>
              <w:pStyle w:val="sous-titrecentre"/>
              <w:spacing w:before="120" w:beforeAutospacing="0" w:after="120" w:afterAutospacing="0"/>
              <w:jc w:val="both"/>
              <w:rPr>
                <w:rStyle w:val="tablecentre1"/>
                <w:rFonts w:asciiTheme="minorHAnsi" w:hAnsiTheme="minorHAnsi" w:cstheme="minorHAnsi"/>
                <w:bCs/>
                <w:sz w:val="22"/>
                <w:szCs w:val="22"/>
              </w:rPr>
            </w:pPr>
            <w:r w:rsidRPr="00B11438">
              <w:rPr>
                <w:rStyle w:val="tablecentre1"/>
                <w:rFonts w:asciiTheme="minorHAnsi" w:hAnsiTheme="minorHAnsi" w:cstheme="minorHAnsi"/>
                <w:bCs/>
                <w:sz w:val="22"/>
                <w:szCs w:val="22"/>
              </w:rPr>
              <w:t>-</w:t>
            </w:r>
            <w:r w:rsidR="00F246D5">
              <w:rPr>
                <w:rStyle w:val="tablecentre1"/>
                <w:rFonts w:asciiTheme="minorHAnsi" w:hAnsiTheme="minorHAnsi" w:cstheme="minorHAnsi"/>
                <w:bCs/>
                <w:sz w:val="22"/>
                <w:szCs w:val="22"/>
              </w:rPr>
              <w:t xml:space="preserve"> </w:t>
            </w:r>
            <w:r w:rsidRPr="00B11438">
              <w:rPr>
                <w:rStyle w:val="tablecentre1"/>
                <w:rFonts w:asciiTheme="minorHAnsi" w:hAnsiTheme="minorHAnsi" w:cstheme="minorHAnsi"/>
                <w:bCs/>
                <w:sz w:val="22"/>
                <w:szCs w:val="22"/>
              </w:rPr>
              <w:t>Dureté et polarisabilité</w:t>
            </w: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r w:rsidRPr="00B11438">
              <w:rPr>
                <w:rStyle w:val="tablecentre1"/>
                <w:rFonts w:asciiTheme="minorHAnsi" w:hAnsiTheme="minorHAnsi" w:cstheme="minorHAnsi"/>
                <w:bCs/>
                <w:sz w:val="22"/>
                <w:szCs w:val="22"/>
              </w:rPr>
              <w:t>-</w:t>
            </w:r>
            <w:r w:rsidR="00F246D5">
              <w:rPr>
                <w:rStyle w:val="tablecentre1"/>
                <w:rFonts w:asciiTheme="minorHAnsi" w:hAnsiTheme="minorHAnsi" w:cstheme="minorHAnsi"/>
                <w:bCs/>
                <w:sz w:val="22"/>
                <w:szCs w:val="22"/>
              </w:rPr>
              <w:t xml:space="preserve"> </w:t>
            </w:r>
            <w:r w:rsidRPr="00B11438">
              <w:rPr>
                <w:rStyle w:val="tablecentre1"/>
                <w:rFonts w:asciiTheme="minorHAnsi" w:hAnsiTheme="minorHAnsi" w:cstheme="minorHAnsi"/>
                <w:bCs/>
                <w:sz w:val="22"/>
                <w:szCs w:val="22"/>
              </w:rPr>
              <w:t>Taille des ions et polarisabilité</w:t>
            </w:r>
          </w:p>
          <w:p w:rsidR="00783F48" w:rsidRPr="00B11438" w:rsidRDefault="00F246D5" w:rsidP="00783F48">
            <w:pPr>
              <w:pStyle w:val="sous-titrecentre"/>
              <w:spacing w:before="120" w:beforeAutospacing="0" w:after="120" w:afterAutospacing="0"/>
              <w:jc w:val="both"/>
              <w:rPr>
                <w:rFonts w:asciiTheme="minorHAnsi" w:hAnsiTheme="minorHAnsi" w:cstheme="minorHAnsi"/>
                <w:b w:val="0"/>
              </w:rPr>
            </w:pPr>
            <w:r>
              <w:rPr>
                <w:rFonts w:asciiTheme="minorHAnsi" w:hAnsiTheme="minorHAnsi" w:cstheme="minorHAnsi"/>
                <w:b w:val="0"/>
              </w:rPr>
              <w:t>7</w:t>
            </w:r>
            <w:r w:rsidR="00783F48" w:rsidRPr="00B11438">
              <w:rPr>
                <w:rFonts w:asciiTheme="minorHAnsi" w:hAnsiTheme="minorHAnsi" w:cstheme="minorHAnsi"/>
                <w:b w:val="0"/>
              </w:rPr>
              <w:t xml:space="preserve">- Implication </w:t>
            </w:r>
            <w:r w:rsidR="00B11438" w:rsidRPr="00B11438">
              <w:rPr>
                <w:rFonts w:asciiTheme="minorHAnsi" w:hAnsiTheme="minorHAnsi" w:cstheme="minorHAnsi"/>
                <w:b w:val="0"/>
              </w:rPr>
              <w:t>de l’énergie</w:t>
            </w:r>
            <w:r w:rsidR="00783F48" w:rsidRPr="00B11438">
              <w:rPr>
                <w:rFonts w:asciiTheme="minorHAnsi" w:hAnsiTheme="minorHAnsi" w:cstheme="minorHAnsi"/>
                <w:b w:val="0"/>
              </w:rPr>
              <w:t xml:space="preserve"> de réseau. Stabilité des solides ioniques </w:t>
            </w: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r w:rsidRPr="00B11438">
              <w:rPr>
                <w:rFonts w:asciiTheme="minorHAnsi" w:hAnsiTheme="minorHAnsi" w:cstheme="minorHAnsi"/>
                <w:b w:val="0"/>
              </w:rPr>
              <w:t>-</w:t>
            </w:r>
            <w:r w:rsidR="00F246D5">
              <w:rPr>
                <w:rFonts w:asciiTheme="minorHAnsi" w:hAnsiTheme="minorHAnsi" w:cstheme="minorHAnsi"/>
                <w:b w:val="0"/>
              </w:rPr>
              <w:t xml:space="preserve"> </w:t>
            </w:r>
            <w:r w:rsidRPr="00B11438">
              <w:rPr>
                <w:rFonts w:asciiTheme="minorHAnsi" w:hAnsiTheme="minorHAnsi" w:cstheme="minorHAnsi"/>
                <w:b w:val="0"/>
              </w:rPr>
              <w:t>Température de fusion des oxydes alcalino-terreux</w:t>
            </w: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r w:rsidRPr="00B11438">
              <w:rPr>
                <w:rFonts w:asciiTheme="minorHAnsi" w:hAnsiTheme="minorHAnsi" w:cstheme="minorHAnsi"/>
                <w:b w:val="0"/>
              </w:rPr>
              <w:t>-</w:t>
            </w:r>
            <w:r w:rsidR="00F246D5">
              <w:rPr>
                <w:rFonts w:asciiTheme="minorHAnsi" w:hAnsiTheme="minorHAnsi" w:cstheme="minorHAnsi"/>
                <w:b w:val="0"/>
              </w:rPr>
              <w:t xml:space="preserve"> </w:t>
            </w:r>
            <w:r w:rsidRPr="00B11438">
              <w:rPr>
                <w:rFonts w:asciiTheme="minorHAnsi" w:hAnsiTheme="minorHAnsi" w:cstheme="minorHAnsi"/>
                <w:b w:val="0"/>
              </w:rPr>
              <w:t>Décomposition des carbonates</w:t>
            </w: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r w:rsidRPr="00B11438">
              <w:rPr>
                <w:rFonts w:asciiTheme="minorHAnsi" w:hAnsiTheme="minorHAnsi" w:cstheme="minorHAnsi"/>
                <w:b w:val="0"/>
              </w:rPr>
              <w:t>-</w:t>
            </w:r>
            <w:r w:rsidR="00F246D5">
              <w:rPr>
                <w:rFonts w:asciiTheme="minorHAnsi" w:hAnsiTheme="minorHAnsi" w:cstheme="minorHAnsi"/>
                <w:b w:val="0"/>
              </w:rPr>
              <w:t xml:space="preserve"> </w:t>
            </w:r>
            <w:r w:rsidRPr="00B11438">
              <w:rPr>
                <w:rFonts w:asciiTheme="minorHAnsi" w:hAnsiTheme="minorHAnsi" w:cstheme="minorHAnsi"/>
                <w:b w:val="0"/>
              </w:rPr>
              <w:t>Double décomposition des solides ioniques</w:t>
            </w: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r w:rsidRPr="00B11438">
              <w:rPr>
                <w:rFonts w:asciiTheme="minorHAnsi" w:hAnsiTheme="minorHAnsi" w:cstheme="minorHAnsi"/>
                <w:b w:val="0"/>
              </w:rPr>
              <w:t>-Solubilité des solides ioniques dans l’eau.</w:t>
            </w:r>
          </w:p>
          <w:p w:rsidR="00775135" w:rsidRPr="00B11438" w:rsidRDefault="00775135" w:rsidP="00A035E7">
            <w:pPr>
              <w:pStyle w:val="TableParagraph"/>
              <w:spacing w:line="248" w:lineRule="exact"/>
              <w:ind w:left="105" w:firstLine="0"/>
              <w:rPr>
                <w:rFonts w:asciiTheme="minorHAnsi" w:hAnsiTheme="minorHAnsi" w:cstheme="minorHAnsi"/>
                <w:bCs/>
                <w:lang w:val="fr-FR"/>
              </w:rPr>
            </w:pPr>
          </w:p>
        </w:tc>
      </w:tr>
      <w:tr w:rsidR="009C3BF0" w:rsidRPr="00B11438" w:rsidTr="000A6050">
        <w:tc>
          <w:tcPr>
            <w:tcW w:w="1980" w:type="dxa"/>
          </w:tcPr>
          <w:p w:rsidR="00775135" w:rsidRPr="00B11438" w:rsidRDefault="00775135" w:rsidP="009C3BF0">
            <w:pPr>
              <w:spacing w:after="200" w:line="276" w:lineRule="auto"/>
              <w:rPr>
                <w:rFonts w:asciiTheme="minorHAnsi" w:hAnsiTheme="minorHAnsi" w:cstheme="minorHAnsi"/>
                <w:bCs/>
              </w:rPr>
            </w:pPr>
          </w:p>
          <w:p w:rsidR="00775135" w:rsidRPr="00B11438" w:rsidRDefault="00775135" w:rsidP="009C3BF0">
            <w:pPr>
              <w:spacing w:after="200" w:line="276" w:lineRule="auto"/>
              <w:rPr>
                <w:rFonts w:asciiTheme="minorHAnsi" w:hAnsiTheme="minorHAnsi" w:cstheme="minorHAnsi"/>
                <w:bCs/>
              </w:rPr>
            </w:pPr>
          </w:p>
          <w:p w:rsidR="00775135" w:rsidRPr="00B11438" w:rsidRDefault="00775135" w:rsidP="009C3BF0">
            <w:pPr>
              <w:spacing w:after="200" w:line="276" w:lineRule="auto"/>
              <w:rPr>
                <w:rFonts w:asciiTheme="minorHAnsi" w:hAnsiTheme="minorHAnsi" w:cstheme="minorHAnsi"/>
                <w:bCs/>
              </w:rPr>
            </w:pPr>
          </w:p>
          <w:p w:rsidR="009C3BF0" w:rsidRPr="00B11438" w:rsidRDefault="009C3BF0" w:rsidP="009C3BF0">
            <w:pPr>
              <w:spacing w:after="200" w:line="276" w:lineRule="auto"/>
              <w:rPr>
                <w:rFonts w:asciiTheme="minorHAnsi" w:hAnsiTheme="minorHAnsi" w:cstheme="minorHAnsi"/>
                <w:bCs/>
              </w:rPr>
            </w:pPr>
            <w:r w:rsidRPr="00B11438">
              <w:rPr>
                <w:rFonts w:asciiTheme="minorHAnsi" w:hAnsiTheme="minorHAnsi" w:cstheme="minorHAnsi"/>
                <w:bCs/>
              </w:rPr>
              <w:t xml:space="preserve">Chapitre </w:t>
            </w:r>
            <w:r w:rsidR="00775135" w:rsidRPr="00B11438">
              <w:rPr>
                <w:rFonts w:asciiTheme="minorHAnsi" w:hAnsiTheme="minorHAnsi" w:cstheme="minorHAnsi"/>
                <w:bCs/>
              </w:rPr>
              <w:t>3</w:t>
            </w:r>
          </w:p>
        </w:tc>
        <w:tc>
          <w:tcPr>
            <w:tcW w:w="13050" w:type="dxa"/>
          </w:tcPr>
          <w:p w:rsidR="00783F48" w:rsidRPr="00B11438" w:rsidRDefault="00783F48" w:rsidP="00783F48">
            <w:pPr>
              <w:pStyle w:val="Titre"/>
              <w:jc w:val="both"/>
              <w:rPr>
                <w:rFonts w:asciiTheme="minorHAnsi" w:hAnsiTheme="minorHAnsi" w:cstheme="minorHAnsi"/>
                <w:b w:val="0"/>
                <w:bCs/>
                <w:color w:val="FF0000"/>
                <w:szCs w:val="22"/>
                <w:lang w:val="fr-FR"/>
              </w:rPr>
            </w:pPr>
            <w:r w:rsidRPr="00B11438">
              <w:rPr>
                <w:rFonts w:asciiTheme="minorHAnsi" w:hAnsiTheme="minorHAnsi" w:cstheme="minorHAnsi"/>
                <w:b w:val="0"/>
                <w:bCs/>
                <w:color w:val="FF0000"/>
                <w:szCs w:val="22"/>
                <w:lang w:val="fr-FR"/>
              </w:rPr>
              <w:t xml:space="preserve">- Défauts ponctuels et lacunes dans un cristal imparfait </w:t>
            </w:r>
          </w:p>
          <w:p w:rsidR="00783F48" w:rsidRPr="00B11438" w:rsidRDefault="0039681D" w:rsidP="00783F48">
            <w:pPr>
              <w:pStyle w:val="Sous-titre"/>
              <w:jc w:val="left"/>
              <w:rPr>
                <w:rFonts w:asciiTheme="minorHAnsi" w:hAnsiTheme="minorHAnsi" w:cstheme="minorHAnsi"/>
                <w:b w:val="0"/>
                <w:sz w:val="22"/>
              </w:rPr>
            </w:pPr>
            <w:r>
              <w:rPr>
                <w:rFonts w:asciiTheme="minorHAnsi" w:hAnsiTheme="minorHAnsi" w:cstheme="minorHAnsi"/>
                <w:b w:val="0"/>
                <w:sz w:val="22"/>
              </w:rPr>
              <w:t xml:space="preserve">1- </w:t>
            </w:r>
            <w:r w:rsidR="00B11438">
              <w:rPr>
                <w:rFonts w:asciiTheme="minorHAnsi" w:hAnsiTheme="minorHAnsi" w:cstheme="minorHAnsi"/>
                <w:b w:val="0"/>
                <w:sz w:val="22"/>
              </w:rPr>
              <w:t xml:space="preserve"> </w:t>
            </w:r>
            <w:r w:rsidR="00783F48" w:rsidRPr="00B11438">
              <w:rPr>
                <w:rFonts w:asciiTheme="minorHAnsi" w:hAnsiTheme="minorHAnsi" w:cstheme="minorHAnsi"/>
                <w:b w:val="0"/>
                <w:sz w:val="22"/>
              </w:rPr>
              <w:t xml:space="preserve">Les défauts ponctuels dans les solides stœchiométriques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 xml:space="preserve">- Nécessité thermodynamique des défauts.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 Les désordres natifs dans les composés stœchiométriques.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-Notion d’élément de structure et de charge effective : Formalisme de Kröger-Vink</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-Réactions quasi chimiques entre les éléments de structure et conditions d’équilibre </w:t>
            </w:r>
          </w:p>
          <w:p w:rsidR="00783F48" w:rsidRPr="00B11438" w:rsidRDefault="0039681D" w:rsidP="00783F48">
            <w:pPr>
              <w:pStyle w:val="Sous-titre"/>
              <w:jc w:val="left"/>
              <w:rPr>
                <w:rFonts w:asciiTheme="minorHAnsi" w:hAnsiTheme="minorHAnsi" w:cstheme="minorHAnsi"/>
                <w:b w:val="0"/>
                <w:sz w:val="22"/>
              </w:rPr>
            </w:pPr>
            <w:r>
              <w:rPr>
                <w:rFonts w:asciiTheme="minorHAnsi" w:hAnsiTheme="minorHAnsi" w:cstheme="minorHAnsi"/>
                <w:b w:val="0"/>
                <w:sz w:val="22"/>
              </w:rPr>
              <w:t>2</w:t>
            </w:r>
            <w:r w:rsidR="00783F48" w:rsidRPr="00B11438">
              <w:rPr>
                <w:rFonts w:asciiTheme="minorHAnsi" w:hAnsiTheme="minorHAnsi" w:cstheme="minorHAnsi"/>
                <w:b w:val="0"/>
                <w:sz w:val="22"/>
              </w:rPr>
              <w:t>- Les défauts ponctuels dans les solides non-stœchiométriques</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-Préparation d’un solide non-stœchiométrique : Centre-F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-Défauts prédominants dans les solides non-stœchiométriques : Classification de Wagner</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0D5554">
              <w:rPr>
                <w:rFonts w:asciiTheme="minorHAnsi" w:hAnsiTheme="minorHAnsi" w:cstheme="minorHAnsi"/>
                <w:b w:val="0"/>
                <w:sz w:val="22"/>
              </w:rPr>
              <w:t>*</w:t>
            </w:r>
            <w:r w:rsidR="00F246D5">
              <w:rPr>
                <w:rFonts w:asciiTheme="minorHAnsi" w:hAnsiTheme="minorHAnsi" w:cstheme="minorHAnsi"/>
                <w:b w:val="0"/>
                <w:sz w:val="22"/>
              </w:rPr>
              <w:t xml:space="preserve"> </w:t>
            </w:r>
            <w:r w:rsidRPr="00B11438">
              <w:rPr>
                <w:rFonts w:asciiTheme="minorHAnsi" w:hAnsiTheme="minorHAnsi" w:cstheme="minorHAnsi"/>
                <w:b w:val="0"/>
                <w:sz w:val="22"/>
              </w:rPr>
              <w:t>Lacunes anioniques prédominantes</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0D5554">
              <w:rPr>
                <w:rFonts w:asciiTheme="minorHAnsi" w:hAnsiTheme="minorHAnsi" w:cstheme="minorHAnsi"/>
                <w:b w:val="0"/>
                <w:sz w:val="22"/>
              </w:rPr>
              <w:t xml:space="preserve">* </w:t>
            </w:r>
            <w:r w:rsidRPr="00B11438">
              <w:rPr>
                <w:rFonts w:asciiTheme="minorHAnsi" w:hAnsiTheme="minorHAnsi" w:cstheme="minorHAnsi"/>
                <w:b w:val="0"/>
                <w:sz w:val="22"/>
              </w:rPr>
              <w:t>Lacunes cationiques prédominantes</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lastRenderedPageBreak/>
              <w:tab/>
            </w:r>
            <w:r w:rsidR="000D5554">
              <w:rPr>
                <w:rFonts w:asciiTheme="minorHAnsi" w:hAnsiTheme="minorHAnsi" w:cstheme="minorHAnsi"/>
                <w:b w:val="0"/>
                <w:sz w:val="22"/>
              </w:rPr>
              <w:t xml:space="preserve">* </w:t>
            </w:r>
            <w:r w:rsidRPr="00B11438">
              <w:rPr>
                <w:rFonts w:asciiTheme="minorHAnsi" w:hAnsiTheme="minorHAnsi" w:cstheme="minorHAnsi"/>
                <w:b w:val="0"/>
                <w:sz w:val="22"/>
              </w:rPr>
              <w:t>Anions interstitiels prédominants</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0D5554">
              <w:rPr>
                <w:rFonts w:asciiTheme="minorHAnsi" w:hAnsiTheme="minorHAnsi" w:cstheme="minorHAnsi"/>
                <w:b w:val="0"/>
                <w:sz w:val="22"/>
              </w:rPr>
              <w:t xml:space="preserve">* </w:t>
            </w:r>
            <w:r w:rsidRPr="00B11438">
              <w:rPr>
                <w:rFonts w:asciiTheme="minorHAnsi" w:hAnsiTheme="minorHAnsi" w:cstheme="minorHAnsi"/>
                <w:b w:val="0"/>
                <w:sz w:val="22"/>
              </w:rPr>
              <w:t>Cations interstitiels prédominants</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-Equilibre d’un solide de Wagner avec l’un de ses constituants gazeux</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39681D">
              <w:rPr>
                <w:rFonts w:asciiTheme="minorHAnsi" w:hAnsiTheme="minorHAnsi" w:cstheme="minorHAnsi"/>
                <w:b w:val="0"/>
                <w:sz w:val="22"/>
              </w:rPr>
              <w:t>*</w:t>
            </w:r>
            <w:r w:rsidR="00F246D5">
              <w:rPr>
                <w:rFonts w:asciiTheme="minorHAnsi" w:hAnsiTheme="minorHAnsi" w:cstheme="minorHAnsi"/>
                <w:b w:val="0"/>
                <w:sz w:val="22"/>
              </w:rPr>
              <w:t xml:space="preserve"> </w:t>
            </w:r>
            <w:r w:rsidRPr="00B11438">
              <w:rPr>
                <w:rFonts w:asciiTheme="minorHAnsi" w:hAnsiTheme="minorHAnsi" w:cstheme="minorHAnsi"/>
                <w:b w:val="0"/>
                <w:sz w:val="22"/>
              </w:rPr>
              <w:t xml:space="preserve">Composés à lacunes anioniques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39681D">
              <w:rPr>
                <w:rFonts w:asciiTheme="minorHAnsi" w:hAnsiTheme="minorHAnsi" w:cstheme="minorHAnsi"/>
                <w:b w:val="0"/>
                <w:sz w:val="22"/>
              </w:rPr>
              <w:t>*</w:t>
            </w:r>
            <w:r w:rsidRPr="00B11438">
              <w:rPr>
                <w:rFonts w:asciiTheme="minorHAnsi" w:hAnsiTheme="minorHAnsi" w:cstheme="minorHAnsi"/>
                <w:b w:val="0"/>
                <w:sz w:val="22"/>
              </w:rPr>
              <w:t xml:space="preserve">Composés à lacunes cationiques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8150CF">
              <w:rPr>
                <w:rFonts w:asciiTheme="minorHAnsi" w:hAnsiTheme="minorHAnsi" w:cstheme="minorHAnsi"/>
                <w:b w:val="0"/>
                <w:sz w:val="22"/>
              </w:rPr>
              <w:t xml:space="preserve">* </w:t>
            </w:r>
            <w:r w:rsidR="00F246D5">
              <w:rPr>
                <w:rFonts w:asciiTheme="minorHAnsi" w:hAnsiTheme="minorHAnsi" w:cstheme="minorHAnsi"/>
                <w:b w:val="0"/>
                <w:sz w:val="22"/>
              </w:rPr>
              <w:t xml:space="preserve"> </w:t>
            </w:r>
            <w:r w:rsidRPr="00B11438">
              <w:rPr>
                <w:rFonts w:asciiTheme="minorHAnsi" w:hAnsiTheme="minorHAnsi" w:cstheme="minorHAnsi"/>
                <w:b w:val="0"/>
                <w:sz w:val="22"/>
              </w:rPr>
              <w:t xml:space="preserve">Composés à anions interstitiels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b/>
            </w:r>
            <w:r w:rsidR="008150CF">
              <w:rPr>
                <w:rFonts w:asciiTheme="minorHAnsi" w:hAnsiTheme="minorHAnsi" w:cstheme="minorHAnsi"/>
                <w:b w:val="0"/>
                <w:sz w:val="22"/>
              </w:rPr>
              <w:t>*</w:t>
            </w:r>
            <w:r w:rsidRPr="00B11438">
              <w:rPr>
                <w:rFonts w:asciiTheme="minorHAnsi" w:hAnsiTheme="minorHAnsi" w:cstheme="minorHAnsi"/>
                <w:b w:val="0"/>
                <w:sz w:val="22"/>
              </w:rPr>
              <w:t xml:space="preserve">Composés à cations interstitiels. </w:t>
            </w:r>
          </w:p>
          <w:p w:rsidR="00783F48" w:rsidRPr="00B11438" w:rsidRDefault="008150CF" w:rsidP="00783F48">
            <w:pPr>
              <w:pStyle w:val="Sous-titre"/>
              <w:jc w:val="left"/>
              <w:rPr>
                <w:rFonts w:asciiTheme="minorHAnsi" w:hAnsiTheme="minorHAnsi" w:cstheme="minorHAnsi"/>
                <w:b w:val="0"/>
                <w:sz w:val="22"/>
              </w:rPr>
            </w:pPr>
            <w:r>
              <w:rPr>
                <w:rFonts w:asciiTheme="minorHAnsi" w:hAnsiTheme="minorHAnsi" w:cstheme="minorHAnsi"/>
                <w:b w:val="0"/>
                <w:sz w:val="22"/>
              </w:rPr>
              <w:t>3</w:t>
            </w:r>
            <w:r w:rsidR="00783F48" w:rsidRPr="00B11438">
              <w:rPr>
                <w:rFonts w:asciiTheme="minorHAnsi" w:hAnsiTheme="minorHAnsi" w:cstheme="minorHAnsi"/>
                <w:b w:val="0"/>
                <w:sz w:val="22"/>
              </w:rPr>
              <w:t>- Influence des éléments étrangers sur les défauts des solides. Dopage</w:t>
            </w:r>
            <w:r w:rsidR="00783F48" w:rsidRPr="00B11438">
              <w:rPr>
                <w:rFonts w:asciiTheme="minorHAnsi" w:hAnsiTheme="minorHAnsi" w:cstheme="minorHAnsi"/>
                <w:b w:val="0"/>
                <w:sz w:val="22"/>
              </w:rPr>
              <w:tab/>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-Atome étranger de même valence </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2- Atomes étrangers de valence différente en substitution dans un solide</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3- Dopage d’un solide de Schottky par un cation de valence inférieure :</w:t>
            </w:r>
            <w:r w:rsidR="007F217A">
              <w:rPr>
                <w:rFonts w:asciiTheme="minorHAnsi" w:hAnsiTheme="minorHAnsi" w:cstheme="minorHAnsi"/>
                <w:b w:val="0"/>
                <w:sz w:val="22"/>
              </w:rPr>
              <w:t xml:space="preserve"> </w:t>
            </w:r>
            <w:r w:rsidRPr="00B11438">
              <w:rPr>
                <w:rFonts w:asciiTheme="minorHAnsi" w:hAnsiTheme="minorHAnsi" w:cstheme="minorHAnsi"/>
                <w:b w:val="0"/>
                <w:sz w:val="22"/>
              </w:rPr>
              <w:t>Aspect quantitatif</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4- Dopage d’un solide de Frenckel par un cation de valence inférieure :</w:t>
            </w:r>
            <w:r w:rsidR="007F217A">
              <w:rPr>
                <w:rFonts w:asciiTheme="minorHAnsi" w:hAnsiTheme="minorHAnsi" w:cstheme="minorHAnsi"/>
                <w:b w:val="0"/>
                <w:sz w:val="22"/>
              </w:rPr>
              <w:t xml:space="preserve"> </w:t>
            </w:r>
            <w:r w:rsidRPr="00B11438">
              <w:rPr>
                <w:rFonts w:asciiTheme="minorHAnsi" w:hAnsiTheme="minorHAnsi" w:cstheme="minorHAnsi"/>
                <w:b w:val="0"/>
                <w:sz w:val="22"/>
              </w:rPr>
              <w:t>Aspect quantitatif</w:t>
            </w:r>
          </w:p>
          <w:p w:rsidR="00783F48" w:rsidRPr="00B11438" w:rsidRDefault="00783F48" w:rsidP="00783F48">
            <w:pPr>
              <w:pStyle w:val="Sous-titre"/>
              <w:jc w:val="left"/>
              <w:rPr>
                <w:rFonts w:asciiTheme="minorHAnsi" w:hAnsiTheme="minorHAnsi" w:cstheme="minorHAnsi"/>
                <w:b w:val="0"/>
                <w:sz w:val="22"/>
              </w:rPr>
            </w:pPr>
            <w:r w:rsidRPr="00B11438">
              <w:rPr>
                <w:rFonts w:asciiTheme="minorHAnsi" w:hAnsiTheme="minorHAnsi" w:cstheme="minorHAnsi"/>
                <w:b w:val="0"/>
                <w:sz w:val="22"/>
              </w:rPr>
              <w:t>5- Imperfection électronique contrôlée </w:t>
            </w:r>
          </w:p>
          <w:p w:rsidR="009C3BF0" w:rsidRPr="00B11438" w:rsidRDefault="009C3BF0" w:rsidP="00783F48">
            <w:pPr>
              <w:pStyle w:val="sous-titrecentre"/>
              <w:spacing w:before="120" w:beforeAutospacing="0" w:after="120" w:afterAutospacing="0"/>
              <w:jc w:val="both"/>
              <w:rPr>
                <w:rFonts w:asciiTheme="minorHAnsi" w:hAnsiTheme="minorHAnsi" w:cstheme="minorHAnsi"/>
                <w:b w:val="0"/>
              </w:rPr>
            </w:pPr>
          </w:p>
          <w:p w:rsidR="00783F48" w:rsidRPr="00B11438" w:rsidRDefault="00783F48" w:rsidP="00783F48">
            <w:pPr>
              <w:pStyle w:val="sous-titrecentre"/>
              <w:spacing w:before="120" w:beforeAutospacing="0" w:after="120" w:afterAutospacing="0"/>
              <w:jc w:val="both"/>
              <w:rPr>
                <w:rFonts w:asciiTheme="minorHAnsi" w:hAnsiTheme="minorHAnsi" w:cstheme="minorHAnsi"/>
                <w:b w:val="0"/>
              </w:rPr>
            </w:pPr>
          </w:p>
        </w:tc>
      </w:tr>
    </w:tbl>
    <w:p w:rsidR="000A6050" w:rsidRPr="00B11438" w:rsidRDefault="000A6050" w:rsidP="00F32DBD">
      <w:pPr>
        <w:spacing w:after="200" w:line="276" w:lineRule="auto"/>
        <w:rPr>
          <w:rFonts w:asciiTheme="minorHAnsi" w:hAnsiTheme="minorHAnsi" w:cstheme="minorHAnsi"/>
          <w:bCs/>
          <w:sz w:val="22"/>
          <w:szCs w:val="22"/>
        </w:rPr>
      </w:pPr>
    </w:p>
    <w:p w:rsidR="00FE6C55" w:rsidRDefault="00FE6C55" w:rsidP="00F32DBD">
      <w:pPr>
        <w:spacing w:after="200" w:line="276" w:lineRule="auto"/>
        <w:rPr>
          <w:rFonts w:asciiTheme="minorHAnsi" w:hAnsiTheme="minorHAnsi" w:cstheme="minorHAnsi"/>
          <w:bCs/>
          <w:color w:val="FF0000"/>
          <w:sz w:val="22"/>
          <w:szCs w:val="22"/>
        </w:rPr>
      </w:pPr>
    </w:p>
    <w:p w:rsidR="0027405D" w:rsidRDefault="0027405D" w:rsidP="00F32DBD">
      <w:pPr>
        <w:spacing w:after="200" w:line="276" w:lineRule="auto"/>
        <w:rPr>
          <w:rFonts w:asciiTheme="minorHAnsi" w:hAnsiTheme="minorHAnsi" w:cstheme="minorHAnsi"/>
          <w:bCs/>
          <w:color w:val="FF0000"/>
          <w:sz w:val="22"/>
          <w:szCs w:val="22"/>
        </w:rPr>
      </w:pPr>
    </w:p>
    <w:p w:rsidR="0027405D" w:rsidRDefault="0027405D" w:rsidP="00F32DBD">
      <w:pPr>
        <w:spacing w:after="200" w:line="276" w:lineRule="auto"/>
        <w:rPr>
          <w:rFonts w:asciiTheme="minorHAnsi" w:hAnsiTheme="minorHAnsi" w:cstheme="minorHAnsi"/>
          <w:bCs/>
          <w:color w:val="FF0000"/>
          <w:sz w:val="22"/>
          <w:szCs w:val="22"/>
        </w:rPr>
      </w:pPr>
    </w:p>
    <w:p w:rsidR="0005389A" w:rsidRPr="00B11438" w:rsidRDefault="0005389A" w:rsidP="00F32DBD">
      <w:pPr>
        <w:spacing w:after="200" w:line="276" w:lineRule="auto"/>
        <w:rPr>
          <w:rFonts w:asciiTheme="minorHAnsi" w:hAnsiTheme="minorHAnsi" w:cstheme="minorHAnsi"/>
          <w:bCs/>
          <w:color w:val="FF0000"/>
          <w:sz w:val="22"/>
          <w:szCs w:val="22"/>
        </w:rPr>
      </w:pPr>
    </w:p>
    <w:p w:rsidR="00801C51" w:rsidRDefault="00C07C81" w:rsidP="00C07C81">
      <w:pPr>
        <w:rPr>
          <w:b/>
          <w:bCs/>
        </w:rPr>
      </w:pPr>
      <w:r>
        <w:rPr>
          <w:b/>
          <w:bCs/>
        </w:rPr>
        <w:t xml:space="preserve"> </w:t>
      </w:r>
    </w:p>
    <w:p w:rsidR="00801C51" w:rsidRDefault="00801C51"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RDefault="00AA5DAE" w:rsidP="00C07C81">
      <w:pPr>
        <w:rPr>
          <w:b/>
          <w:bCs/>
        </w:rPr>
      </w:pPr>
    </w:p>
    <w:p w:rsidR="00AA5DAE" w:rsidDel="002D1396" w:rsidRDefault="00AA5DAE" w:rsidP="00C07C81">
      <w:pPr>
        <w:rPr>
          <w:del w:id="13" w:author="user" w:date="2021-08-15T08:56:00Z"/>
          <w:b/>
          <w:bCs/>
        </w:rPr>
      </w:pPr>
    </w:p>
    <w:p w:rsidR="00AA5DAE" w:rsidDel="002D1396" w:rsidRDefault="00AA5DAE" w:rsidP="00C07C81">
      <w:pPr>
        <w:rPr>
          <w:del w:id="14" w:author="user" w:date="2021-08-15T08:56:00Z"/>
          <w:b/>
          <w:bCs/>
        </w:rPr>
      </w:pPr>
    </w:p>
    <w:p w:rsidR="00AA5DAE" w:rsidRDefault="00AA5DAE" w:rsidP="00C07C81">
      <w:pPr>
        <w:rPr>
          <w:b/>
          <w:bCs/>
        </w:rPr>
      </w:pPr>
    </w:p>
    <w:p w:rsidR="00C07C81" w:rsidRPr="00AE5D4F" w:rsidRDefault="00C07C81" w:rsidP="00C07C81">
      <w:pPr>
        <w:rPr>
          <w:b/>
          <w:bCs/>
          <w:color w:val="FF0000"/>
          <w:sz w:val="28"/>
          <w:szCs w:val="28"/>
        </w:rPr>
      </w:pPr>
      <w:r w:rsidRPr="00CB14BF">
        <w:rPr>
          <w:b/>
          <w:bCs/>
        </w:rPr>
        <w:t>Titre du Module</w:t>
      </w:r>
      <w:r w:rsidR="00125389">
        <w:rPr>
          <w:b/>
          <w:bCs/>
        </w:rPr>
        <w:t> :</w:t>
      </w:r>
      <w:r w:rsidRPr="00CB14BF">
        <w:rPr>
          <w:b/>
          <w:bCs/>
        </w:rPr>
        <w:t xml:space="preserve"> </w:t>
      </w:r>
      <w:r>
        <w:rPr>
          <w:b/>
          <w:bCs/>
          <w:color w:val="FF0000"/>
          <w:sz w:val="28"/>
          <w:szCs w:val="28"/>
        </w:rPr>
        <w:t>Fondement des</w:t>
      </w:r>
      <w:r w:rsidRPr="003A707D">
        <w:rPr>
          <w:b/>
          <w:bCs/>
          <w:color w:val="FF0000"/>
          <w:sz w:val="28"/>
          <w:szCs w:val="28"/>
        </w:rPr>
        <w:t xml:space="preserve"> Sciences des Matériaux</w:t>
      </w:r>
    </w:p>
    <w:p w:rsidR="00C07C81" w:rsidRPr="00A90033" w:rsidRDefault="00C07C81" w:rsidP="00AE79A8">
      <w:pPr>
        <w:pStyle w:val="Corpsdetexte"/>
        <w:tabs>
          <w:tab w:val="left" w:pos="1814"/>
          <w:tab w:val="left" w:pos="2740"/>
          <w:tab w:val="left" w:pos="3938"/>
        </w:tabs>
        <w:spacing w:before="65"/>
        <w:ind w:left="398" w:right="770"/>
        <w:jc w:val="right"/>
        <w:rPr>
          <w:b/>
          <w:bCs/>
          <w:color w:val="000000"/>
        </w:rPr>
      </w:pPr>
      <w:r w:rsidRPr="00A90033">
        <w:rPr>
          <w:b/>
          <w:bCs/>
          <w:color w:val="000000"/>
          <w:szCs w:val="24"/>
        </w:rPr>
        <w:t xml:space="preserve">Semestre </w:t>
      </w:r>
      <w:r w:rsidR="00841E0F">
        <w:rPr>
          <w:b/>
          <w:bCs/>
          <w:color w:val="000000"/>
          <w:szCs w:val="24"/>
        </w:rPr>
        <w:t>4</w:t>
      </w:r>
      <w:r w:rsidRPr="00A90033">
        <w:rPr>
          <w:b/>
          <w:bCs/>
          <w:color w:val="000000"/>
          <w:szCs w:val="24"/>
        </w:rPr>
        <w:tab/>
      </w:r>
      <w:r>
        <w:rPr>
          <w:b/>
          <w:bCs/>
          <w:color w:val="000000"/>
          <w:szCs w:val="24"/>
        </w:rPr>
        <w:t xml:space="preserve"> </w:t>
      </w:r>
      <w:r w:rsidRPr="00A90033">
        <w:rPr>
          <w:b/>
          <w:bCs/>
          <w:color w:val="000000"/>
          <w:szCs w:val="24"/>
        </w:rPr>
        <w:t>Volume horaire :</w:t>
      </w:r>
      <w:r w:rsidRPr="00A90033">
        <w:rPr>
          <w:b/>
          <w:bCs/>
          <w:color w:val="000000"/>
          <w:spacing w:val="-3"/>
          <w:szCs w:val="24"/>
        </w:rPr>
        <w:t xml:space="preserve"> </w:t>
      </w:r>
      <w:r w:rsidR="00AE79A8">
        <w:rPr>
          <w:b/>
          <w:bCs/>
          <w:color w:val="000000"/>
          <w:szCs w:val="24"/>
        </w:rPr>
        <w:t>31.5</w:t>
      </w:r>
      <w:r w:rsidRPr="00A90033">
        <w:rPr>
          <w:b/>
          <w:bCs/>
          <w:color w:val="000000"/>
          <w:szCs w:val="24"/>
        </w:rPr>
        <w:t xml:space="preserve"> h</w:t>
      </w:r>
      <w:r>
        <w:rPr>
          <w:b/>
          <w:bCs/>
          <w:color w:val="000000"/>
          <w:szCs w:val="24"/>
        </w:rPr>
        <w:t xml:space="preserve">       </w:t>
      </w:r>
      <w:r w:rsidRPr="00A90033">
        <w:rPr>
          <w:b/>
          <w:bCs/>
          <w:color w:val="000000"/>
          <w:szCs w:val="24"/>
        </w:rPr>
        <w:t xml:space="preserve">(21h : Cours,  </w:t>
      </w:r>
      <w:r w:rsidR="00841E0F">
        <w:rPr>
          <w:b/>
          <w:bCs/>
          <w:color w:val="000000"/>
          <w:szCs w:val="24"/>
        </w:rPr>
        <w:t>10.5</w:t>
      </w:r>
      <w:r w:rsidRPr="00A90033">
        <w:rPr>
          <w:b/>
          <w:bCs/>
          <w:color w:val="000000"/>
          <w:szCs w:val="24"/>
        </w:rPr>
        <w:t>h : T</w:t>
      </w:r>
      <w:r w:rsidR="00AE79A8">
        <w:rPr>
          <w:b/>
          <w:bCs/>
          <w:color w:val="000000"/>
          <w:szCs w:val="24"/>
        </w:rPr>
        <w:t>D</w:t>
      </w:r>
      <w:r w:rsidRPr="00A90033">
        <w:rPr>
          <w:b/>
          <w:bCs/>
          <w:color w:val="000000"/>
          <w:szCs w:val="24"/>
        </w:rPr>
        <w:t>)  Crédits :</w:t>
      </w:r>
      <w:r w:rsidRPr="00A90033">
        <w:rPr>
          <w:b/>
          <w:bCs/>
          <w:color w:val="000000"/>
          <w:spacing w:val="-2"/>
          <w:szCs w:val="24"/>
        </w:rPr>
        <w:t xml:space="preserve"> </w:t>
      </w:r>
      <w:r w:rsidRPr="00A90033">
        <w:rPr>
          <w:b/>
          <w:bCs/>
          <w:color w:val="000000"/>
          <w:szCs w:val="24"/>
        </w:rPr>
        <w:t>3</w:t>
      </w:r>
      <w:r>
        <w:rPr>
          <w:b/>
          <w:bCs/>
          <w:color w:val="000000"/>
          <w:szCs w:val="24"/>
        </w:rPr>
        <w:t xml:space="preserve">                Coefficient   1.</w:t>
      </w:r>
      <w:r w:rsidR="00991D0C">
        <w:rPr>
          <w:b/>
          <w:bCs/>
          <w:color w:val="000000"/>
          <w:szCs w:val="24"/>
        </w:rPr>
        <w:t>5</w:t>
      </w:r>
    </w:p>
    <w:p w:rsidR="00C07C81" w:rsidRDefault="00C07C81" w:rsidP="00C07C81">
      <w:pPr>
        <w:contextualSpacing/>
        <w:rPr>
          <w:b/>
          <w:bCs/>
          <w:sz w:val="22"/>
          <w:szCs w:val="22"/>
        </w:rPr>
      </w:pPr>
      <w:r>
        <w:rPr>
          <w:b/>
          <w:bCs/>
          <w:sz w:val="22"/>
          <w:szCs w:val="22"/>
        </w:rPr>
        <w:t xml:space="preserve"> </w:t>
      </w:r>
    </w:p>
    <w:p w:rsidR="00801C51" w:rsidRPr="00FD2303" w:rsidRDefault="00801C51" w:rsidP="00801C51">
      <w:pPr>
        <w:contextualSpacing/>
        <w:rPr>
          <w:rFonts w:asciiTheme="minorHAnsi" w:hAnsiTheme="minorHAnsi" w:cstheme="majorBidi"/>
          <w:b/>
          <w:bCs/>
        </w:rPr>
      </w:pPr>
    </w:p>
    <w:tbl>
      <w:tblPr>
        <w:tblW w:w="91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8066"/>
      </w:tblGrid>
      <w:tr w:rsidR="00801C51" w:rsidRPr="00FD2303" w:rsidTr="00801C51">
        <w:trPr>
          <w:trHeight w:val="2569"/>
        </w:trPr>
        <w:tc>
          <w:tcPr>
            <w:tcW w:w="1114" w:type="dxa"/>
            <w:shd w:val="clear" w:color="auto" w:fill="auto"/>
          </w:tcPr>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rPr>
            </w:pPr>
            <w:r w:rsidRPr="00FD2303">
              <w:rPr>
                <w:rFonts w:asciiTheme="minorHAnsi" w:eastAsia="Calibri" w:hAnsiTheme="minorHAnsi" w:cstheme="majorBidi"/>
                <w:b/>
                <w:sz w:val="24"/>
                <w:szCs w:val="24"/>
                <w:lang w:val="fr-FR"/>
              </w:rPr>
              <w:t>Chapitre</w:t>
            </w:r>
            <w:r>
              <w:rPr>
                <w:rFonts w:asciiTheme="minorHAnsi" w:eastAsia="Calibri" w:hAnsiTheme="minorHAnsi" w:cstheme="majorBidi"/>
                <w:b/>
                <w:sz w:val="24"/>
                <w:szCs w:val="24"/>
                <w:lang w:val="fr-FR"/>
              </w:rPr>
              <w:t xml:space="preserve"> 1</w:t>
            </w:r>
          </w:p>
        </w:tc>
        <w:tc>
          <w:tcPr>
            <w:tcW w:w="8066" w:type="dxa"/>
            <w:shd w:val="clear" w:color="auto" w:fill="auto"/>
          </w:tcPr>
          <w:p w:rsidR="00801C51" w:rsidRPr="00EC277A" w:rsidRDefault="00801C51" w:rsidP="00801C51">
            <w:pPr>
              <w:pStyle w:val="NormalWeb"/>
              <w:shd w:val="clear" w:color="auto" w:fill="FFFFFF"/>
              <w:contextualSpacing/>
              <w:rPr>
                <w:rFonts w:asciiTheme="minorHAnsi" w:hAnsiTheme="minorHAnsi" w:cstheme="majorBidi"/>
                <w:b/>
                <w:bCs/>
                <w:color w:val="FF0000"/>
              </w:rPr>
            </w:pPr>
            <w:r w:rsidRPr="00373493">
              <w:rPr>
                <w:rFonts w:asciiTheme="minorHAnsi" w:hAnsiTheme="minorHAnsi" w:cstheme="majorBidi"/>
                <w:b/>
                <w:bCs/>
              </w:rPr>
              <w:t>Titre :</w:t>
            </w:r>
            <w:r>
              <w:rPr>
                <w:rFonts w:asciiTheme="minorHAnsi" w:hAnsiTheme="minorHAnsi" w:cstheme="majorBidi"/>
                <w:b/>
                <w:bCs/>
                <w:color w:val="FF0000"/>
              </w:rPr>
              <w:t xml:space="preserve"> </w:t>
            </w:r>
            <w:r w:rsidRPr="00373493">
              <w:rPr>
                <w:rFonts w:asciiTheme="minorHAnsi" w:hAnsiTheme="minorHAnsi" w:cstheme="majorBidi"/>
                <w:b/>
                <w:bCs/>
                <w:color w:val="FF0000"/>
              </w:rPr>
              <w:t xml:space="preserve">GENERALITES SUR LA SCIENCE  DES  MATERIAUX </w:t>
            </w:r>
          </w:p>
          <w:p w:rsidR="00801C51" w:rsidRPr="00FD2303" w:rsidRDefault="00801C51" w:rsidP="00801C51">
            <w:pPr>
              <w:pStyle w:val="NormalWeb"/>
              <w:shd w:val="clear" w:color="auto" w:fill="FFFFFF"/>
              <w:contextualSpacing/>
              <w:rPr>
                <w:rFonts w:asciiTheme="minorHAnsi" w:hAnsiTheme="minorHAnsi" w:cstheme="majorBidi"/>
                <w:color w:val="232323"/>
              </w:rPr>
            </w:pPr>
            <w:r>
              <w:rPr>
                <w:rFonts w:asciiTheme="minorHAnsi" w:hAnsiTheme="minorHAnsi" w:cstheme="majorBidi"/>
                <w:color w:val="232323"/>
              </w:rPr>
              <w:t>1-</w:t>
            </w:r>
            <w:r w:rsidRPr="00FD2303">
              <w:rPr>
                <w:rFonts w:asciiTheme="minorHAnsi" w:hAnsiTheme="minorHAnsi" w:cstheme="majorBidi"/>
                <w:color w:val="232323"/>
              </w:rPr>
              <w:t xml:space="preserve">  Introduction et historique  </w:t>
            </w:r>
          </w:p>
          <w:p w:rsidR="00801C51" w:rsidRPr="00373493" w:rsidRDefault="00801C51" w:rsidP="00801C51">
            <w:pPr>
              <w:pStyle w:val="NormalWeb"/>
              <w:shd w:val="clear" w:color="auto" w:fill="FFFFFF"/>
              <w:contextualSpacing/>
              <w:rPr>
                <w:rFonts w:asciiTheme="minorHAnsi" w:hAnsiTheme="minorHAnsi" w:cstheme="majorBidi"/>
              </w:rPr>
            </w:pPr>
            <w:r w:rsidRPr="00FD2303">
              <w:rPr>
                <w:rFonts w:asciiTheme="minorHAnsi" w:hAnsiTheme="minorHAnsi" w:cstheme="majorBidi"/>
                <w:color w:val="232323"/>
              </w:rPr>
              <w:t xml:space="preserve"> 2</w:t>
            </w:r>
            <w:r>
              <w:rPr>
                <w:rFonts w:asciiTheme="minorHAnsi" w:hAnsiTheme="minorHAnsi" w:cstheme="majorBidi"/>
                <w:color w:val="232323"/>
              </w:rPr>
              <w:t>-</w:t>
            </w:r>
            <w:r w:rsidRPr="00FD2303">
              <w:rPr>
                <w:rFonts w:asciiTheme="minorHAnsi" w:hAnsiTheme="minorHAnsi" w:cstheme="majorBidi"/>
                <w:color w:val="232323"/>
              </w:rPr>
              <w:t xml:space="preserve"> Notions d’échelles et élément de volume représentatif (EVR) :</w:t>
            </w:r>
            <w:r>
              <w:rPr>
                <w:rFonts w:asciiTheme="minorHAnsi" w:hAnsiTheme="minorHAnsi" w:cstheme="majorBidi"/>
                <w:color w:val="232323"/>
              </w:rPr>
              <w:t xml:space="preserve"> </w:t>
            </w:r>
            <w:r w:rsidRPr="00373493">
              <w:rPr>
                <w:rFonts w:asciiTheme="minorHAnsi" w:hAnsiTheme="minorHAnsi" w:cstheme="majorBidi"/>
              </w:rPr>
              <w:t>atome, agrégat, nanomatériaux et massif</w:t>
            </w:r>
          </w:p>
          <w:p w:rsidR="00801C51" w:rsidRPr="00FD2303" w:rsidRDefault="00801C51" w:rsidP="00801C51">
            <w:pPr>
              <w:pStyle w:val="NormalWeb"/>
              <w:shd w:val="clear" w:color="auto" w:fill="FFFFFF"/>
              <w:contextualSpacing/>
              <w:rPr>
                <w:rFonts w:asciiTheme="minorHAnsi" w:hAnsiTheme="minorHAnsi" w:cstheme="majorBidi"/>
                <w:color w:val="FF0000"/>
              </w:rPr>
            </w:pPr>
            <w:r w:rsidRPr="00FD2303">
              <w:rPr>
                <w:rFonts w:asciiTheme="minorHAnsi" w:hAnsiTheme="minorHAnsi" w:cstheme="majorBidi"/>
                <w:color w:val="232323"/>
              </w:rPr>
              <w:t xml:space="preserve"> 3</w:t>
            </w:r>
            <w:r>
              <w:rPr>
                <w:rFonts w:asciiTheme="minorHAnsi" w:hAnsiTheme="minorHAnsi" w:cstheme="majorBidi"/>
                <w:color w:val="232323"/>
              </w:rPr>
              <w:t>-</w:t>
            </w:r>
            <w:r w:rsidRPr="00FD2303">
              <w:rPr>
                <w:rFonts w:asciiTheme="minorHAnsi" w:hAnsiTheme="minorHAnsi" w:cstheme="majorBidi"/>
                <w:color w:val="232323"/>
              </w:rPr>
              <w:t xml:space="preserve"> Nature des matériaux et </w:t>
            </w:r>
            <w:r w:rsidRPr="00373493">
              <w:rPr>
                <w:rFonts w:asciiTheme="minorHAnsi" w:hAnsiTheme="minorHAnsi" w:cstheme="majorBidi"/>
              </w:rPr>
              <w:t>propriétés</w:t>
            </w:r>
            <w:r w:rsidRPr="00FD2303">
              <w:rPr>
                <w:rFonts w:asciiTheme="minorHAnsi" w:hAnsiTheme="minorHAnsi" w:cstheme="majorBidi"/>
                <w:color w:val="130BFF"/>
              </w:rPr>
              <w:t xml:space="preserve"> </w:t>
            </w:r>
            <w:r w:rsidRPr="00FD2303">
              <w:rPr>
                <w:rFonts w:asciiTheme="minorHAnsi" w:hAnsiTheme="minorHAnsi" w:cstheme="majorBidi"/>
                <w:color w:val="232323"/>
              </w:rPr>
              <w:t>:</w:t>
            </w:r>
            <w:r w:rsidRPr="00FD2303">
              <w:rPr>
                <w:rFonts w:asciiTheme="minorHAnsi" w:hAnsiTheme="minorHAnsi" w:cstheme="majorBidi"/>
                <w:color w:val="FF0000"/>
              </w:rPr>
              <w:t xml:space="preserve"> </w:t>
            </w:r>
            <w:r w:rsidRPr="00373493">
              <w:rPr>
                <w:rFonts w:asciiTheme="minorHAnsi" w:hAnsiTheme="minorHAnsi" w:cstheme="majorBidi"/>
              </w:rPr>
              <w:t>matériaux amorphes et cristallins</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Masses volumiques ; Propriétés mécan</w:t>
            </w:r>
            <w:r>
              <w:rPr>
                <w:rFonts w:asciiTheme="minorHAnsi" w:hAnsiTheme="minorHAnsi" w:cstheme="majorBidi"/>
                <w:color w:val="232323"/>
              </w:rPr>
              <w:t xml:space="preserve">iques ; Propriétés électriques, </w:t>
            </w:r>
            <w:r w:rsidRPr="00FD2303">
              <w:rPr>
                <w:rFonts w:asciiTheme="minorHAnsi" w:hAnsiTheme="minorHAnsi" w:cstheme="majorBidi"/>
                <w:color w:val="232323"/>
              </w:rPr>
              <w:t>Propriétés</w:t>
            </w:r>
            <w:r>
              <w:rPr>
                <w:rFonts w:asciiTheme="minorHAnsi" w:hAnsiTheme="minorHAnsi" w:cstheme="majorBidi"/>
                <w:color w:val="232323"/>
              </w:rPr>
              <w:t xml:space="preserve">  </w:t>
            </w:r>
            <w:r w:rsidRPr="00FD2303">
              <w:rPr>
                <w:rFonts w:asciiTheme="minorHAnsi" w:hAnsiTheme="minorHAnsi" w:cstheme="majorBidi"/>
                <w:color w:val="232323"/>
              </w:rPr>
              <w:t xml:space="preserve"> </w:t>
            </w:r>
            <w:r>
              <w:rPr>
                <w:rFonts w:asciiTheme="minorHAnsi" w:hAnsiTheme="minorHAnsi" w:cstheme="majorBidi"/>
                <w:color w:val="232323"/>
              </w:rPr>
              <w:t xml:space="preserve">  </w:t>
            </w:r>
            <w:r w:rsidRPr="00FD2303">
              <w:rPr>
                <w:rFonts w:asciiTheme="minorHAnsi" w:hAnsiTheme="minorHAnsi" w:cstheme="majorBidi"/>
                <w:color w:val="232323"/>
              </w:rPr>
              <w:t>magnétiques ; Propriétés optiques, Propriétés thermiques,</w:t>
            </w:r>
            <w:r>
              <w:rPr>
                <w:rFonts w:asciiTheme="minorHAnsi" w:hAnsiTheme="minorHAnsi" w:cstheme="majorBidi"/>
                <w:color w:val="232323"/>
              </w:rPr>
              <w:t xml:space="preserve"> </w:t>
            </w:r>
            <w:r w:rsidRPr="000A5AB9">
              <w:rPr>
                <w:rFonts w:asciiTheme="minorHAnsi" w:hAnsiTheme="minorHAnsi" w:cstheme="majorBidi"/>
                <w:color w:val="232323"/>
              </w:rPr>
              <w:t>M</w:t>
            </w:r>
            <w:r w:rsidRPr="00FD2303">
              <w:rPr>
                <w:rFonts w:asciiTheme="minorHAnsi" w:hAnsiTheme="minorHAnsi" w:cstheme="majorBidi"/>
                <w:color w:val="232323"/>
              </w:rPr>
              <w:t xml:space="preserve">icrostructure </w:t>
            </w:r>
          </w:p>
          <w:p w:rsidR="00801C51" w:rsidRDefault="00801C51" w:rsidP="00801C51">
            <w:pPr>
              <w:pStyle w:val="NormalWeb"/>
              <w:shd w:val="clear" w:color="auto" w:fill="FFFFFF"/>
              <w:contextualSpacing/>
              <w:rPr>
                <w:rFonts w:asciiTheme="minorHAnsi" w:hAnsiTheme="minorHAnsi" w:cstheme="majorBidi"/>
                <w:color w:val="232323"/>
              </w:rPr>
            </w:pPr>
            <w:r w:rsidRPr="00FD2303">
              <w:rPr>
                <w:rFonts w:asciiTheme="minorHAnsi" w:hAnsiTheme="minorHAnsi" w:cstheme="majorBidi"/>
                <w:color w:val="232323"/>
              </w:rPr>
              <w:t xml:space="preserve"> 4</w:t>
            </w:r>
            <w:r>
              <w:rPr>
                <w:rFonts w:asciiTheme="minorHAnsi" w:hAnsiTheme="minorHAnsi" w:cstheme="majorBidi"/>
                <w:color w:val="232323"/>
              </w:rPr>
              <w:t>-</w:t>
            </w:r>
            <w:r w:rsidRPr="00FD2303">
              <w:rPr>
                <w:rFonts w:asciiTheme="minorHAnsi" w:hAnsiTheme="minorHAnsi" w:cstheme="majorBidi"/>
                <w:color w:val="232323"/>
              </w:rPr>
              <w:t xml:space="preserve">  Utilisation des matériaux  </w:t>
            </w:r>
          </w:p>
          <w:p w:rsidR="00801C51" w:rsidRPr="00FD2303" w:rsidRDefault="00801C51" w:rsidP="00801C51">
            <w:pPr>
              <w:pStyle w:val="NormalWeb"/>
              <w:shd w:val="clear" w:color="auto" w:fill="FFFFFF"/>
              <w:contextualSpacing/>
              <w:rPr>
                <w:rFonts w:asciiTheme="minorHAnsi" w:hAnsiTheme="minorHAnsi" w:cstheme="majorBidi"/>
                <w:color w:val="232323"/>
              </w:rPr>
            </w:pPr>
          </w:p>
        </w:tc>
      </w:tr>
      <w:tr w:rsidR="00801C51" w:rsidRPr="00FD2303" w:rsidTr="00801C51">
        <w:trPr>
          <w:trHeight w:val="557"/>
        </w:trPr>
        <w:tc>
          <w:tcPr>
            <w:tcW w:w="1114" w:type="dxa"/>
            <w:shd w:val="clear" w:color="auto" w:fill="auto"/>
          </w:tcPr>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r w:rsidRPr="00FD2303">
              <w:rPr>
                <w:rFonts w:asciiTheme="minorHAnsi" w:eastAsia="Calibri" w:hAnsiTheme="minorHAnsi" w:cstheme="majorBidi"/>
                <w:b/>
                <w:sz w:val="24"/>
                <w:szCs w:val="24"/>
                <w:lang w:val="fr-FR"/>
              </w:rPr>
              <w:t>Chapitre</w:t>
            </w:r>
            <w:r>
              <w:rPr>
                <w:rFonts w:asciiTheme="minorHAnsi" w:eastAsia="Calibri" w:hAnsiTheme="minorHAnsi" w:cstheme="majorBidi"/>
                <w:b/>
                <w:sz w:val="24"/>
                <w:szCs w:val="24"/>
                <w:lang w:val="fr-FR"/>
              </w:rPr>
              <w:t xml:space="preserve"> 2</w:t>
            </w: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105" w:firstLine="66"/>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p>
          <w:p w:rsidR="00801C51"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p>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p>
        </w:tc>
        <w:tc>
          <w:tcPr>
            <w:tcW w:w="8066" w:type="dxa"/>
            <w:shd w:val="clear" w:color="auto" w:fill="auto"/>
          </w:tcPr>
          <w:p w:rsidR="00801C51" w:rsidRPr="00373493" w:rsidRDefault="00801C51" w:rsidP="00801C51">
            <w:pPr>
              <w:pStyle w:val="NormalWeb"/>
              <w:shd w:val="clear" w:color="auto" w:fill="FFFFFF"/>
              <w:spacing w:after="0"/>
              <w:contextualSpacing/>
              <w:rPr>
                <w:rFonts w:asciiTheme="minorHAnsi" w:hAnsiTheme="minorHAnsi" w:cstheme="majorBidi"/>
                <w:b/>
                <w:bCs/>
                <w:color w:val="FF0000"/>
              </w:rPr>
            </w:pPr>
            <w:r w:rsidRPr="00373493">
              <w:rPr>
                <w:rFonts w:asciiTheme="minorHAnsi" w:hAnsiTheme="minorHAnsi" w:cstheme="majorBidi"/>
                <w:b/>
                <w:bCs/>
              </w:rPr>
              <w:t>Titre :</w:t>
            </w:r>
            <w:r w:rsidRPr="00373493">
              <w:rPr>
                <w:rFonts w:asciiTheme="minorHAnsi" w:hAnsiTheme="minorHAnsi" w:cstheme="majorBidi"/>
                <w:b/>
                <w:bCs/>
                <w:color w:val="FF0000"/>
              </w:rPr>
              <w:t xml:space="preserve"> MÉTAUX ET ALLIAGES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Pr>
                <w:rFonts w:asciiTheme="minorHAnsi" w:hAnsiTheme="minorHAnsi" w:cstheme="majorBidi"/>
                <w:color w:val="232323"/>
              </w:rPr>
              <w:t xml:space="preserve"> </w:t>
            </w:r>
            <w:r w:rsidRPr="00FD2303">
              <w:rPr>
                <w:rFonts w:asciiTheme="minorHAnsi" w:hAnsiTheme="minorHAnsi" w:cstheme="majorBidi"/>
                <w:color w:val="232323"/>
              </w:rPr>
              <w:t>1</w:t>
            </w:r>
            <w:r>
              <w:rPr>
                <w:rFonts w:asciiTheme="minorHAnsi" w:hAnsiTheme="minorHAnsi" w:cstheme="majorBidi"/>
                <w:color w:val="232323"/>
              </w:rPr>
              <w:t>-</w:t>
            </w:r>
            <w:r w:rsidRPr="00FD2303">
              <w:rPr>
                <w:rFonts w:asciiTheme="minorHAnsi" w:hAnsiTheme="minorHAnsi" w:cstheme="majorBidi"/>
                <w:color w:val="232323"/>
              </w:rPr>
              <w:t xml:space="preserve"> Désignation normalisée des métaux et alliages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Pr>
                <w:rFonts w:asciiTheme="minorHAnsi" w:hAnsiTheme="minorHAnsi" w:cstheme="majorBidi"/>
                <w:color w:val="232323"/>
              </w:rPr>
              <w:t xml:space="preserve"> </w:t>
            </w:r>
            <w:r w:rsidRPr="00FD2303">
              <w:rPr>
                <w:rFonts w:asciiTheme="minorHAnsi" w:hAnsiTheme="minorHAnsi" w:cstheme="majorBidi"/>
                <w:color w:val="232323"/>
              </w:rPr>
              <w:t>2</w:t>
            </w:r>
            <w:r>
              <w:rPr>
                <w:rFonts w:asciiTheme="minorHAnsi" w:hAnsiTheme="minorHAnsi" w:cstheme="majorBidi"/>
                <w:color w:val="232323"/>
              </w:rPr>
              <w:t>-</w:t>
            </w:r>
            <w:r w:rsidRPr="00FD2303">
              <w:rPr>
                <w:rFonts w:asciiTheme="minorHAnsi" w:hAnsiTheme="minorHAnsi" w:cstheme="majorBidi"/>
                <w:color w:val="232323"/>
              </w:rPr>
              <w:t xml:space="preserve"> Fer et alliages </w:t>
            </w:r>
            <w:r w:rsidRPr="00373493">
              <w:rPr>
                <w:rFonts w:asciiTheme="minorHAnsi" w:hAnsiTheme="minorHAnsi" w:cstheme="majorBidi"/>
              </w:rPr>
              <w:t>de fer</w:t>
            </w:r>
            <w:r w:rsidRPr="00FD2303">
              <w:rPr>
                <w:rFonts w:asciiTheme="minorHAnsi" w:hAnsiTheme="minorHAnsi" w:cstheme="majorBidi"/>
                <w:color w:val="232323"/>
              </w:rPr>
              <w:t xml:space="preserve">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3</w:t>
            </w:r>
            <w:r>
              <w:rPr>
                <w:rFonts w:asciiTheme="minorHAnsi" w:hAnsiTheme="minorHAnsi" w:cstheme="majorBidi"/>
                <w:color w:val="232323"/>
              </w:rPr>
              <w:t>-</w:t>
            </w:r>
            <w:r w:rsidRPr="00FD2303">
              <w:rPr>
                <w:rFonts w:asciiTheme="minorHAnsi" w:hAnsiTheme="minorHAnsi" w:cstheme="majorBidi"/>
                <w:color w:val="232323"/>
              </w:rPr>
              <w:t xml:space="preserve"> Aluminium et alliages d’aluminium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4</w:t>
            </w:r>
            <w:r>
              <w:rPr>
                <w:rFonts w:asciiTheme="minorHAnsi" w:hAnsiTheme="minorHAnsi" w:cstheme="majorBidi"/>
                <w:color w:val="232323"/>
              </w:rPr>
              <w:t>-</w:t>
            </w:r>
            <w:r w:rsidRPr="00FD2303">
              <w:rPr>
                <w:rFonts w:asciiTheme="minorHAnsi" w:hAnsiTheme="minorHAnsi" w:cstheme="majorBidi"/>
                <w:color w:val="232323"/>
              </w:rPr>
              <w:t xml:space="preserve"> Cuivre et alliages cuivreux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Pr>
                <w:rFonts w:asciiTheme="minorHAnsi" w:hAnsiTheme="minorHAnsi" w:cstheme="majorBidi"/>
                <w:color w:val="232323"/>
              </w:rPr>
              <w:t xml:space="preserve"> </w:t>
            </w:r>
            <w:r w:rsidRPr="00FD2303">
              <w:rPr>
                <w:rFonts w:asciiTheme="minorHAnsi" w:hAnsiTheme="minorHAnsi" w:cstheme="majorBidi"/>
                <w:color w:val="232323"/>
              </w:rPr>
              <w:t>5</w:t>
            </w:r>
            <w:r>
              <w:rPr>
                <w:rFonts w:asciiTheme="minorHAnsi" w:hAnsiTheme="minorHAnsi" w:cstheme="majorBidi"/>
                <w:color w:val="232323"/>
              </w:rPr>
              <w:t>-</w:t>
            </w:r>
            <w:r w:rsidRPr="00FD2303">
              <w:rPr>
                <w:rFonts w:asciiTheme="minorHAnsi" w:hAnsiTheme="minorHAnsi" w:cstheme="majorBidi"/>
                <w:color w:val="232323"/>
              </w:rPr>
              <w:t xml:space="preserve"> Zinc et alliages de zinc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6</w:t>
            </w:r>
            <w:r>
              <w:rPr>
                <w:rFonts w:asciiTheme="minorHAnsi" w:hAnsiTheme="minorHAnsi" w:cstheme="majorBidi"/>
                <w:color w:val="232323"/>
              </w:rPr>
              <w:t>-</w:t>
            </w:r>
            <w:r w:rsidRPr="00FD2303">
              <w:rPr>
                <w:rFonts w:asciiTheme="minorHAnsi" w:hAnsiTheme="minorHAnsi" w:cstheme="majorBidi"/>
                <w:color w:val="232323"/>
              </w:rPr>
              <w:t xml:space="preserve"> Magnésium et alliages de magnésium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7</w:t>
            </w:r>
            <w:r>
              <w:rPr>
                <w:rFonts w:asciiTheme="minorHAnsi" w:hAnsiTheme="minorHAnsi" w:cstheme="majorBidi"/>
                <w:color w:val="232323"/>
              </w:rPr>
              <w:t>-</w:t>
            </w:r>
            <w:r w:rsidRPr="00FD2303">
              <w:rPr>
                <w:rFonts w:asciiTheme="minorHAnsi" w:hAnsiTheme="minorHAnsi" w:cstheme="majorBidi"/>
                <w:color w:val="232323"/>
              </w:rPr>
              <w:t xml:space="preserve"> Titane et alliages de titane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8</w:t>
            </w:r>
            <w:r>
              <w:rPr>
                <w:rFonts w:asciiTheme="minorHAnsi" w:hAnsiTheme="minorHAnsi" w:cstheme="majorBidi"/>
                <w:color w:val="232323"/>
              </w:rPr>
              <w:t>-</w:t>
            </w:r>
            <w:r w:rsidRPr="00FD2303">
              <w:rPr>
                <w:rFonts w:asciiTheme="minorHAnsi" w:hAnsiTheme="minorHAnsi" w:cstheme="majorBidi"/>
                <w:color w:val="232323"/>
              </w:rPr>
              <w:t xml:space="preserve"> Nickel et alliages de nickel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9</w:t>
            </w:r>
            <w:r>
              <w:rPr>
                <w:rFonts w:asciiTheme="minorHAnsi" w:hAnsiTheme="minorHAnsi" w:cstheme="majorBidi"/>
                <w:color w:val="232323"/>
              </w:rPr>
              <w:t>-</w:t>
            </w:r>
            <w:r w:rsidRPr="00FD2303">
              <w:rPr>
                <w:rFonts w:asciiTheme="minorHAnsi" w:hAnsiTheme="minorHAnsi" w:cstheme="majorBidi"/>
                <w:color w:val="232323"/>
              </w:rPr>
              <w:t xml:space="preserve"> Terres rares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10</w:t>
            </w:r>
            <w:r>
              <w:rPr>
                <w:rFonts w:asciiTheme="minorHAnsi" w:hAnsiTheme="minorHAnsi" w:cstheme="majorBidi"/>
                <w:color w:val="232323"/>
              </w:rPr>
              <w:t>-</w:t>
            </w:r>
            <w:r w:rsidRPr="00FD2303">
              <w:rPr>
                <w:rFonts w:asciiTheme="minorHAnsi" w:hAnsiTheme="minorHAnsi" w:cstheme="majorBidi"/>
                <w:color w:val="232323"/>
              </w:rPr>
              <w:t xml:space="preserve"> Méthodes de mise en œuvre des métaux et alliages  </w:t>
            </w:r>
          </w:p>
          <w:p w:rsidR="00801C51" w:rsidRPr="00FD2303" w:rsidRDefault="00801C51" w:rsidP="00801C51">
            <w:pPr>
              <w:pStyle w:val="NormalWeb"/>
              <w:shd w:val="clear" w:color="auto" w:fill="FFFFFF"/>
              <w:spacing w:after="0"/>
              <w:contextualSpacing/>
              <w:rPr>
                <w:rFonts w:asciiTheme="minorHAnsi" w:hAnsiTheme="minorHAnsi" w:cstheme="majorBidi"/>
                <w:b/>
                <w:bCs/>
                <w:color w:val="232323"/>
              </w:rPr>
            </w:pPr>
            <w:r w:rsidRPr="00FD2303">
              <w:rPr>
                <w:rFonts w:asciiTheme="minorHAnsi" w:hAnsiTheme="minorHAnsi" w:cstheme="majorBidi"/>
                <w:color w:val="232323"/>
              </w:rPr>
              <w:t xml:space="preserve"> 11</w:t>
            </w:r>
            <w:r>
              <w:rPr>
                <w:rFonts w:asciiTheme="minorHAnsi" w:hAnsiTheme="minorHAnsi" w:cstheme="majorBidi"/>
                <w:color w:val="232323"/>
              </w:rPr>
              <w:t>-</w:t>
            </w:r>
            <w:r w:rsidRPr="00FD2303">
              <w:rPr>
                <w:rFonts w:asciiTheme="minorHAnsi" w:hAnsiTheme="minorHAnsi" w:cstheme="majorBidi"/>
                <w:color w:val="232323"/>
              </w:rPr>
              <w:t xml:space="preserve"> Guide d’identification des métaux et alliages</w:t>
            </w:r>
            <w:r w:rsidRPr="00FD2303">
              <w:rPr>
                <w:rFonts w:asciiTheme="minorHAnsi" w:hAnsiTheme="minorHAnsi" w:cstheme="majorBidi"/>
                <w:b/>
                <w:bCs/>
                <w:color w:val="232323"/>
              </w:rPr>
              <w:t xml:space="preserve"> </w:t>
            </w:r>
          </w:p>
          <w:p w:rsidR="00801C51" w:rsidRPr="00072A76" w:rsidRDefault="00801C51" w:rsidP="00801C51">
            <w:pPr>
              <w:pStyle w:val="NormalWeb"/>
              <w:shd w:val="clear" w:color="auto" w:fill="FFFFFF"/>
              <w:spacing w:after="0"/>
              <w:contextualSpacing/>
              <w:rPr>
                <w:rFonts w:asciiTheme="minorHAnsi" w:hAnsiTheme="minorHAnsi" w:cstheme="majorBidi"/>
                <w:color w:val="232323"/>
              </w:rPr>
            </w:pPr>
          </w:p>
        </w:tc>
      </w:tr>
      <w:tr w:rsidR="00801C51" w:rsidRPr="00FD2303" w:rsidTr="00801C51">
        <w:trPr>
          <w:trHeight w:val="1929"/>
        </w:trPr>
        <w:tc>
          <w:tcPr>
            <w:tcW w:w="1114" w:type="dxa"/>
            <w:shd w:val="clear" w:color="auto" w:fill="auto"/>
          </w:tcPr>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r w:rsidRPr="00FD2303">
              <w:rPr>
                <w:rFonts w:asciiTheme="minorHAnsi" w:eastAsia="Calibri" w:hAnsiTheme="minorHAnsi" w:cstheme="majorBidi"/>
                <w:b/>
                <w:sz w:val="24"/>
                <w:szCs w:val="24"/>
                <w:lang w:val="fr-FR"/>
              </w:rPr>
              <w:lastRenderedPageBreak/>
              <w:t>Chapitre</w:t>
            </w:r>
            <w:r>
              <w:rPr>
                <w:rFonts w:asciiTheme="minorHAnsi" w:eastAsia="Calibri" w:hAnsiTheme="minorHAnsi" w:cstheme="majorBidi"/>
                <w:b/>
                <w:sz w:val="24"/>
                <w:szCs w:val="24"/>
                <w:lang w:val="fr-FR"/>
              </w:rPr>
              <w:t xml:space="preserve"> 3</w:t>
            </w:r>
          </w:p>
        </w:tc>
        <w:tc>
          <w:tcPr>
            <w:tcW w:w="8066" w:type="dxa"/>
            <w:shd w:val="clear" w:color="auto" w:fill="auto"/>
          </w:tcPr>
          <w:p w:rsidR="00801C51" w:rsidRPr="00FD2303" w:rsidRDefault="00801C51" w:rsidP="00801C51">
            <w:pPr>
              <w:pStyle w:val="NormalWeb"/>
              <w:shd w:val="clear" w:color="auto" w:fill="FFFFFF"/>
              <w:spacing w:after="0"/>
              <w:contextualSpacing/>
              <w:rPr>
                <w:rFonts w:asciiTheme="minorHAnsi" w:hAnsiTheme="minorHAnsi" w:cstheme="majorBidi"/>
                <w:b/>
                <w:bCs/>
                <w:color w:val="232323"/>
              </w:rPr>
            </w:pPr>
            <w:r>
              <w:rPr>
                <w:rFonts w:asciiTheme="minorHAnsi" w:hAnsiTheme="minorHAnsi" w:cstheme="majorBidi"/>
                <w:b/>
                <w:bCs/>
                <w:color w:val="232323"/>
              </w:rPr>
              <w:t>Titre :</w:t>
            </w:r>
            <w:r w:rsidRPr="00FD2303">
              <w:rPr>
                <w:rFonts w:asciiTheme="minorHAnsi" w:hAnsiTheme="minorHAnsi" w:cstheme="majorBidi"/>
                <w:b/>
                <w:bCs/>
                <w:color w:val="232323"/>
              </w:rPr>
              <w:t xml:space="preserve"> </w:t>
            </w:r>
            <w:r w:rsidRPr="00FD2303">
              <w:rPr>
                <w:rFonts w:asciiTheme="minorHAnsi" w:hAnsiTheme="minorHAnsi" w:cstheme="majorBidi"/>
                <w:b/>
                <w:bCs/>
                <w:color w:val="FF0000"/>
              </w:rPr>
              <w:t xml:space="preserve">MATÉRIAUX ORGANIQUES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1</w:t>
            </w:r>
            <w:r>
              <w:rPr>
                <w:rFonts w:asciiTheme="minorHAnsi" w:hAnsiTheme="minorHAnsi" w:cstheme="majorBidi"/>
                <w:color w:val="232323"/>
              </w:rPr>
              <w:t>-</w:t>
            </w:r>
            <w:r w:rsidRPr="00FD2303">
              <w:rPr>
                <w:rFonts w:asciiTheme="minorHAnsi" w:hAnsiTheme="minorHAnsi" w:cstheme="majorBidi"/>
                <w:color w:val="232323"/>
              </w:rPr>
              <w:t xml:space="preserve"> Généralités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2</w:t>
            </w:r>
            <w:r>
              <w:rPr>
                <w:rFonts w:asciiTheme="minorHAnsi" w:hAnsiTheme="minorHAnsi" w:cstheme="majorBidi"/>
                <w:color w:val="232323"/>
              </w:rPr>
              <w:t>-</w:t>
            </w:r>
            <w:r w:rsidRPr="00FD2303">
              <w:rPr>
                <w:rFonts w:asciiTheme="minorHAnsi" w:hAnsiTheme="minorHAnsi" w:cstheme="majorBidi"/>
                <w:color w:val="232323"/>
              </w:rPr>
              <w:t xml:space="preserve"> </w:t>
            </w:r>
            <w:r>
              <w:rPr>
                <w:rFonts w:asciiTheme="minorHAnsi" w:hAnsiTheme="minorHAnsi" w:cstheme="majorBidi"/>
                <w:color w:val="0070C0"/>
              </w:rPr>
              <w:t>L</w:t>
            </w:r>
            <w:r w:rsidRPr="00FD2303">
              <w:rPr>
                <w:rFonts w:asciiTheme="minorHAnsi" w:hAnsiTheme="minorHAnsi" w:cstheme="majorBidi"/>
                <w:color w:val="232323"/>
              </w:rPr>
              <w:t xml:space="preserve">es polymères thermoplastiques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3</w:t>
            </w:r>
            <w:r>
              <w:rPr>
                <w:rFonts w:asciiTheme="minorHAnsi" w:hAnsiTheme="minorHAnsi" w:cstheme="majorBidi"/>
                <w:color w:val="232323"/>
              </w:rPr>
              <w:t>-</w:t>
            </w:r>
            <w:r w:rsidRPr="00FD2303">
              <w:rPr>
                <w:rFonts w:asciiTheme="minorHAnsi" w:hAnsiTheme="minorHAnsi" w:cstheme="majorBidi"/>
                <w:color w:val="232323"/>
              </w:rPr>
              <w:t xml:space="preserve"> Les polymères thermodurcissables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4</w:t>
            </w:r>
            <w:r>
              <w:rPr>
                <w:rFonts w:asciiTheme="minorHAnsi" w:hAnsiTheme="minorHAnsi" w:cstheme="majorBidi"/>
                <w:color w:val="232323"/>
              </w:rPr>
              <w:t>-</w:t>
            </w:r>
            <w:r w:rsidRPr="00FD2303">
              <w:rPr>
                <w:rFonts w:asciiTheme="minorHAnsi" w:hAnsiTheme="minorHAnsi" w:cstheme="majorBidi"/>
                <w:color w:val="232323"/>
              </w:rPr>
              <w:t xml:space="preserve"> Les élastomères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5</w:t>
            </w:r>
            <w:r>
              <w:rPr>
                <w:rFonts w:asciiTheme="minorHAnsi" w:hAnsiTheme="minorHAnsi" w:cstheme="majorBidi"/>
                <w:color w:val="232323"/>
              </w:rPr>
              <w:t>- Les bio polymères</w:t>
            </w:r>
            <w:r w:rsidRPr="00FD2303">
              <w:rPr>
                <w:rFonts w:asciiTheme="minorHAnsi" w:hAnsiTheme="minorHAnsi" w:cstheme="majorBidi"/>
                <w:color w:val="232323"/>
              </w:rPr>
              <w:t xml:space="preserve">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6</w:t>
            </w:r>
            <w:r>
              <w:rPr>
                <w:rFonts w:asciiTheme="minorHAnsi" w:hAnsiTheme="minorHAnsi" w:cstheme="majorBidi"/>
                <w:color w:val="232323"/>
              </w:rPr>
              <w:t>-</w:t>
            </w:r>
            <w:r w:rsidRPr="00FD2303">
              <w:rPr>
                <w:rFonts w:asciiTheme="minorHAnsi" w:hAnsiTheme="minorHAnsi" w:cstheme="majorBidi"/>
                <w:color w:val="232323"/>
              </w:rPr>
              <w:t xml:space="preserve"> </w:t>
            </w:r>
            <w:r>
              <w:rPr>
                <w:rFonts w:asciiTheme="minorHAnsi" w:hAnsiTheme="minorHAnsi" w:cstheme="majorBidi"/>
                <w:color w:val="232323"/>
              </w:rPr>
              <w:t>L</w:t>
            </w:r>
            <w:r w:rsidRPr="00FD2303">
              <w:rPr>
                <w:rFonts w:asciiTheme="minorHAnsi" w:hAnsiTheme="minorHAnsi" w:cstheme="majorBidi"/>
                <w:color w:val="232323"/>
              </w:rPr>
              <w:t xml:space="preserve">es méthodes de mise en œuvre des matériaux organiques  </w:t>
            </w:r>
          </w:p>
          <w:p w:rsidR="00801C51" w:rsidRPr="00373493" w:rsidRDefault="00801C51" w:rsidP="00801C51">
            <w:pPr>
              <w:pStyle w:val="NormalWeb"/>
              <w:shd w:val="clear" w:color="auto" w:fill="FFFFFF"/>
              <w:spacing w:after="0"/>
              <w:contextualSpacing/>
              <w:rPr>
                <w:rFonts w:asciiTheme="minorHAnsi" w:hAnsiTheme="minorHAnsi" w:cstheme="majorBidi"/>
                <w:b/>
                <w:bCs/>
              </w:rPr>
            </w:pPr>
            <w:r w:rsidRPr="00FD2303">
              <w:rPr>
                <w:rFonts w:asciiTheme="minorHAnsi" w:hAnsiTheme="minorHAnsi" w:cstheme="majorBidi"/>
                <w:color w:val="232323"/>
              </w:rPr>
              <w:t>7</w:t>
            </w:r>
            <w:r>
              <w:rPr>
                <w:rFonts w:asciiTheme="minorHAnsi" w:hAnsiTheme="minorHAnsi" w:cstheme="majorBidi"/>
                <w:color w:val="232323"/>
              </w:rPr>
              <w:t xml:space="preserve">- </w:t>
            </w:r>
            <w:r w:rsidRPr="00FD2303">
              <w:rPr>
                <w:rFonts w:asciiTheme="minorHAnsi" w:hAnsiTheme="minorHAnsi" w:cstheme="majorBidi"/>
                <w:color w:val="232323"/>
              </w:rPr>
              <w:t xml:space="preserve"> Le  Guide d’identification des polymères</w:t>
            </w:r>
          </w:p>
        </w:tc>
      </w:tr>
      <w:tr w:rsidR="00801C51" w:rsidRPr="00FD2303" w:rsidTr="00801C51">
        <w:trPr>
          <w:trHeight w:val="1929"/>
        </w:trPr>
        <w:tc>
          <w:tcPr>
            <w:tcW w:w="1114" w:type="dxa"/>
            <w:shd w:val="clear" w:color="auto" w:fill="auto"/>
          </w:tcPr>
          <w:p w:rsidR="00801C51"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r w:rsidRPr="00FD2303">
              <w:rPr>
                <w:rFonts w:asciiTheme="minorHAnsi" w:eastAsia="Calibri" w:hAnsiTheme="minorHAnsi" w:cstheme="majorBidi"/>
                <w:b/>
                <w:sz w:val="24"/>
                <w:szCs w:val="24"/>
                <w:lang w:val="fr-FR"/>
              </w:rPr>
              <w:t>Chapitre</w:t>
            </w:r>
            <w:r>
              <w:rPr>
                <w:rFonts w:asciiTheme="minorHAnsi" w:eastAsia="Calibri" w:hAnsiTheme="minorHAnsi" w:cstheme="majorBidi"/>
                <w:b/>
                <w:sz w:val="24"/>
                <w:szCs w:val="24"/>
                <w:lang w:val="fr-FR"/>
              </w:rPr>
              <w:t xml:space="preserve"> 4</w:t>
            </w:r>
          </w:p>
        </w:tc>
        <w:tc>
          <w:tcPr>
            <w:tcW w:w="8066" w:type="dxa"/>
            <w:shd w:val="clear" w:color="auto" w:fill="auto"/>
          </w:tcPr>
          <w:p w:rsidR="00801C51" w:rsidRPr="00FD2303" w:rsidRDefault="00801C51" w:rsidP="00801C51">
            <w:pPr>
              <w:pStyle w:val="NormalWeb"/>
              <w:shd w:val="clear" w:color="auto" w:fill="FFFFFF"/>
              <w:spacing w:after="0"/>
              <w:contextualSpacing/>
              <w:rPr>
                <w:rFonts w:asciiTheme="minorHAnsi" w:hAnsiTheme="minorHAnsi" w:cstheme="majorBidi"/>
                <w:b/>
                <w:bCs/>
                <w:color w:val="FF0000"/>
              </w:rPr>
            </w:pPr>
            <w:r w:rsidRPr="00373493">
              <w:rPr>
                <w:rFonts w:asciiTheme="minorHAnsi" w:hAnsiTheme="minorHAnsi" w:cstheme="majorBidi"/>
                <w:b/>
                <w:bCs/>
              </w:rPr>
              <w:t>Titre :</w:t>
            </w:r>
            <w:r w:rsidRPr="00FD2303">
              <w:rPr>
                <w:rFonts w:asciiTheme="minorHAnsi" w:hAnsiTheme="minorHAnsi" w:cstheme="majorBidi"/>
                <w:b/>
                <w:bCs/>
                <w:color w:val="FF0000"/>
              </w:rPr>
              <w:t xml:space="preserve">    MATÉRIAUX MINÉRAUX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1- Généralités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2-  Les </w:t>
            </w:r>
            <w:r>
              <w:rPr>
                <w:rFonts w:asciiTheme="minorHAnsi" w:hAnsiTheme="minorHAnsi" w:cstheme="majorBidi"/>
                <w:color w:val="4BACC6" w:themeColor="accent5"/>
              </w:rPr>
              <w:t>v</w:t>
            </w:r>
            <w:r w:rsidRPr="00FD2303">
              <w:rPr>
                <w:rFonts w:asciiTheme="minorHAnsi" w:hAnsiTheme="minorHAnsi" w:cstheme="majorBidi"/>
                <w:color w:val="232323"/>
              </w:rPr>
              <w:t xml:space="preserve">erres minéraux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3-  Les </w:t>
            </w:r>
            <w:r>
              <w:rPr>
                <w:rFonts w:asciiTheme="minorHAnsi" w:hAnsiTheme="minorHAnsi" w:cstheme="majorBidi"/>
                <w:color w:val="4BACC6" w:themeColor="accent5"/>
              </w:rPr>
              <w:t>c</w:t>
            </w:r>
            <w:r w:rsidRPr="00FD2303">
              <w:rPr>
                <w:rFonts w:asciiTheme="minorHAnsi" w:hAnsiTheme="minorHAnsi" w:cstheme="majorBidi"/>
                <w:color w:val="232323"/>
              </w:rPr>
              <w:t xml:space="preserve">éramiques traditionnelles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4-  Les </w:t>
            </w:r>
            <w:r>
              <w:rPr>
                <w:rFonts w:asciiTheme="minorHAnsi" w:hAnsiTheme="minorHAnsi" w:cstheme="majorBidi"/>
                <w:color w:val="4BACC6" w:themeColor="accent5"/>
              </w:rPr>
              <w:t>c</w:t>
            </w:r>
            <w:r w:rsidRPr="00FD2303">
              <w:rPr>
                <w:rFonts w:asciiTheme="minorHAnsi" w:hAnsiTheme="minorHAnsi" w:cstheme="majorBidi"/>
                <w:color w:val="232323"/>
              </w:rPr>
              <w:t xml:space="preserve">éramiques techniques et cermets  </w:t>
            </w:r>
          </w:p>
          <w:p w:rsidR="00801C51" w:rsidRPr="00373493" w:rsidRDefault="00801C51" w:rsidP="00801C51">
            <w:pPr>
              <w:pStyle w:val="NormalWeb"/>
              <w:shd w:val="clear" w:color="auto" w:fill="FFFFFF"/>
              <w:spacing w:after="0"/>
              <w:contextualSpacing/>
              <w:rPr>
                <w:rFonts w:asciiTheme="minorHAnsi" w:hAnsiTheme="minorHAnsi" w:cstheme="majorBidi"/>
                <w:b/>
                <w:bCs/>
              </w:rPr>
            </w:pPr>
            <w:r w:rsidRPr="00FD2303">
              <w:rPr>
                <w:rFonts w:asciiTheme="minorHAnsi" w:hAnsiTheme="minorHAnsi" w:cstheme="majorBidi"/>
                <w:color w:val="232323"/>
              </w:rPr>
              <w:t xml:space="preserve">5-  </w:t>
            </w:r>
            <w:r w:rsidRPr="00373493">
              <w:rPr>
                <w:rFonts w:asciiTheme="minorHAnsi" w:hAnsiTheme="minorHAnsi" w:cstheme="majorBidi"/>
              </w:rPr>
              <w:t>Les semi-conducteurs</w:t>
            </w:r>
          </w:p>
        </w:tc>
      </w:tr>
      <w:tr w:rsidR="00801C51" w:rsidRPr="00FD2303" w:rsidTr="00801C51">
        <w:trPr>
          <w:trHeight w:val="1929"/>
        </w:trPr>
        <w:tc>
          <w:tcPr>
            <w:tcW w:w="1114" w:type="dxa"/>
            <w:shd w:val="clear" w:color="auto" w:fill="auto"/>
          </w:tcPr>
          <w:p w:rsidR="00801C51"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r>
              <w:rPr>
                <w:rFonts w:asciiTheme="minorHAnsi" w:eastAsia="Calibri" w:hAnsiTheme="minorHAnsi" w:cstheme="majorBidi"/>
                <w:b/>
                <w:sz w:val="24"/>
                <w:szCs w:val="24"/>
                <w:lang w:val="fr-FR"/>
              </w:rPr>
              <w:t>Chapitre 5</w:t>
            </w:r>
          </w:p>
        </w:tc>
        <w:tc>
          <w:tcPr>
            <w:tcW w:w="8066" w:type="dxa"/>
            <w:shd w:val="clear" w:color="auto" w:fill="auto"/>
          </w:tcPr>
          <w:p w:rsidR="00801C51" w:rsidRPr="002E1E56" w:rsidRDefault="00801C51" w:rsidP="00801C51">
            <w:pPr>
              <w:pStyle w:val="NormalWeb"/>
              <w:shd w:val="clear" w:color="auto" w:fill="FFFFFF"/>
              <w:spacing w:after="0"/>
              <w:contextualSpacing/>
              <w:rPr>
                <w:rFonts w:asciiTheme="minorHAnsi" w:hAnsiTheme="minorHAnsi" w:cstheme="majorBidi"/>
                <w:b/>
                <w:bCs/>
                <w:color w:val="4BACC6" w:themeColor="accent5"/>
              </w:rPr>
            </w:pPr>
            <w:r w:rsidRPr="00373493">
              <w:rPr>
                <w:rFonts w:asciiTheme="minorHAnsi" w:hAnsiTheme="minorHAnsi" w:cstheme="majorBidi"/>
                <w:b/>
                <w:bCs/>
              </w:rPr>
              <w:t>Titre :</w:t>
            </w:r>
            <w:r w:rsidRPr="00FD2303">
              <w:rPr>
                <w:rFonts w:asciiTheme="minorHAnsi" w:hAnsiTheme="minorHAnsi" w:cstheme="majorBidi"/>
                <w:b/>
                <w:bCs/>
                <w:color w:val="FF0000"/>
              </w:rPr>
              <w:t xml:space="preserve"> MATÉRIAUX COMPOSITES, MULTIMATÉRIAU</w:t>
            </w:r>
            <w:r w:rsidRPr="000A5AB9">
              <w:rPr>
                <w:rFonts w:asciiTheme="minorHAnsi" w:hAnsiTheme="minorHAnsi" w:cstheme="majorBidi"/>
                <w:b/>
                <w:bCs/>
                <w:color w:val="FF0000"/>
              </w:rPr>
              <w:t>X</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1</w:t>
            </w:r>
            <w:r>
              <w:rPr>
                <w:rFonts w:asciiTheme="minorHAnsi" w:hAnsiTheme="minorHAnsi" w:cstheme="majorBidi"/>
                <w:color w:val="232323"/>
              </w:rPr>
              <w:t>-</w:t>
            </w:r>
            <w:r w:rsidRPr="00FD2303">
              <w:rPr>
                <w:rFonts w:asciiTheme="minorHAnsi" w:hAnsiTheme="minorHAnsi" w:cstheme="majorBidi"/>
                <w:color w:val="232323"/>
              </w:rPr>
              <w:t xml:space="preserve"> Généralités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2</w:t>
            </w:r>
            <w:r>
              <w:rPr>
                <w:rFonts w:asciiTheme="minorHAnsi" w:hAnsiTheme="minorHAnsi" w:cstheme="majorBidi"/>
                <w:color w:val="232323"/>
              </w:rPr>
              <w:t>-</w:t>
            </w:r>
            <w:r w:rsidRPr="00FD2303">
              <w:rPr>
                <w:rFonts w:asciiTheme="minorHAnsi" w:hAnsiTheme="minorHAnsi" w:cstheme="majorBidi"/>
                <w:color w:val="232323"/>
              </w:rPr>
              <w:t xml:space="preserve"> Matériaux composites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3</w:t>
            </w:r>
            <w:r>
              <w:rPr>
                <w:rFonts w:asciiTheme="minorHAnsi" w:hAnsiTheme="minorHAnsi" w:cstheme="majorBidi"/>
                <w:color w:val="232323"/>
              </w:rPr>
              <w:t>-</w:t>
            </w:r>
            <w:r w:rsidRPr="00FD2303">
              <w:rPr>
                <w:rFonts w:asciiTheme="minorHAnsi" w:hAnsiTheme="minorHAnsi" w:cstheme="majorBidi"/>
                <w:color w:val="232323"/>
              </w:rPr>
              <w:t xml:space="preserve"> Multi matériaux  </w:t>
            </w:r>
          </w:p>
          <w:p w:rsidR="00801C51" w:rsidRPr="00FD2303" w:rsidRDefault="00801C51" w:rsidP="00801C51">
            <w:pPr>
              <w:pStyle w:val="NormalWeb"/>
              <w:shd w:val="clear" w:color="auto" w:fill="FFFFFF"/>
              <w:spacing w:after="0"/>
              <w:contextualSpacing/>
              <w:rPr>
                <w:rFonts w:asciiTheme="minorHAnsi" w:hAnsiTheme="minorHAnsi" w:cstheme="majorBidi"/>
                <w:color w:val="232323"/>
              </w:rPr>
            </w:pPr>
            <w:r w:rsidRPr="00FD2303">
              <w:rPr>
                <w:rFonts w:asciiTheme="minorHAnsi" w:hAnsiTheme="minorHAnsi" w:cstheme="majorBidi"/>
                <w:color w:val="232323"/>
              </w:rPr>
              <w:t xml:space="preserve"> 4</w:t>
            </w:r>
            <w:r>
              <w:rPr>
                <w:rFonts w:asciiTheme="minorHAnsi" w:hAnsiTheme="minorHAnsi" w:cstheme="majorBidi"/>
                <w:color w:val="232323"/>
              </w:rPr>
              <w:t>-</w:t>
            </w:r>
            <w:r w:rsidRPr="00FD2303">
              <w:rPr>
                <w:rFonts w:asciiTheme="minorHAnsi" w:hAnsiTheme="minorHAnsi" w:cstheme="majorBidi"/>
                <w:color w:val="232323"/>
              </w:rPr>
              <w:t xml:space="preserve"> Traitements de surface et revêtements  </w:t>
            </w:r>
          </w:p>
          <w:p w:rsidR="00801C51" w:rsidRPr="00FD2303" w:rsidRDefault="00801C51" w:rsidP="00801C51">
            <w:pPr>
              <w:pStyle w:val="NormalWeb"/>
              <w:shd w:val="clear" w:color="auto" w:fill="FFFFFF"/>
              <w:spacing w:after="0"/>
              <w:contextualSpacing/>
              <w:rPr>
                <w:rFonts w:asciiTheme="minorHAnsi" w:hAnsiTheme="minorHAnsi" w:cstheme="majorBidi"/>
                <w:b/>
                <w:bCs/>
              </w:rPr>
            </w:pPr>
            <w:r w:rsidRPr="00FD2303">
              <w:rPr>
                <w:rFonts w:asciiTheme="minorHAnsi" w:hAnsiTheme="minorHAnsi" w:cstheme="majorBidi"/>
                <w:color w:val="232323"/>
              </w:rPr>
              <w:t xml:space="preserve"> 5</w:t>
            </w:r>
            <w:r>
              <w:rPr>
                <w:rFonts w:asciiTheme="minorHAnsi" w:hAnsiTheme="minorHAnsi" w:cstheme="majorBidi"/>
                <w:color w:val="232323"/>
              </w:rPr>
              <w:t>-</w:t>
            </w:r>
            <w:r w:rsidRPr="00FD2303">
              <w:rPr>
                <w:rFonts w:asciiTheme="minorHAnsi" w:hAnsiTheme="minorHAnsi" w:cstheme="majorBidi"/>
                <w:color w:val="232323"/>
              </w:rPr>
              <w:t xml:space="preserve"> Matériaux cellulaires</w:t>
            </w:r>
          </w:p>
        </w:tc>
      </w:tr>
      <w:tr w:rsidR="00801C51" w:rsidRPr="00FD2303" w:rsidTr="00801C51">
        <w:trPr>
          <w:trHeight w:val="3161"/>
        </w:trPr>
        <w:tc>
          <w:tcPr>
            <w:tcW w:w="1114" w:type="dxa"/>
            <w:shd w:val="clear" w:color="auto" w:fill="auto"/>
          </w:tcPr>
          <w:p w:rsidR="00801C51"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r>
              <w:rPr>
                <w:rFonts w:asciiTheme="minorHAnsi" w:eastAsia="Calibri" w:hAnsiTheme="minorHAnsi" w:cstheme="majorBidi"/>
                <w:b/>
                <w:sz w:val="24"/>
                <w:szCs w:val="24"/>
                <w:lang w:val="fr-FR"/>
              </w:rPr>
              <w:t>Chapitre 6</w:t>
            </w:r>
          </w:p>
          <w:p w:rsidR="00801C51" w:rsidRPr="00FD2303" w:rsidRDefault="00801C51" w:rsidP="00801C51">
            <w:pPr>
              <w:pStyle w:val="TableParagraph"/>
              <w:spacing w:line="240" w:lineRule="auto"/>
              <w:ind w:left="0" w:firstLine="0"/>
              <w:contextualSpacing/>
              <w:rPr>
                <w:rFonts w:asciiTheme="minorHAnsi" w:eastAsia="Calibri" w:hAnsiTheme="minorHAnsi" w:cstheme="majorBidi"/>
                <w:b/>
                <w:sz w:val="24"/>
                <w:szCs w:val="24"/>
                <w:lang w:val="fr-FR"/>
              </w:rPr>
            </w:pPr>
          </w:p>
        </w:tc>
        <w:tc>
          <w:tcPr>
            <w:tcW w:w="8066" w:type="dxa"/>
            <w:shd w:val="clear" w:color="auto" w:fill="auto"/>
          </w:tcPr>
          <w:p w:rsidR="00801C51" w:rsidRPr="00801C51" w:rsidRDefault="00801C51" w:rsidP="00801C51">
            <w:pPr>
              <w:pStyle w:val="NormalWeb"/>
              <w:shd w:val="clear" w:color="auto" w:fill="FFFFFF"/>
              <w:spacing w:after="0"/>
              <w:contextualSpacing/>
              <w:rPr>
                <w:rFonts w:asciiTheme="minorHAnsi" w:hAnsiTheme="minorHAnsi" w:cstheme="majorBidi"/>
                <w:b/>
                <w:bCs/>
              </w:rPr>
            </w:pPr>
            <w:r w:rsidRPr="00801C51">
              <w:rPr>
                <w:rFonts w:asciiTheme="minorHAnsi" w:hAnsiTheme="minorHAnsi" w:cstheme="majorBidi"/>
                <w:b/>
                <w:bCs/>
              </w:rPr>
              <w:t xml:space="preserve">Titre : </w:t>
            </w:r>
            <w:r w:rsidRPr="00475DC2">
              <w:rPr>
                <w:rFonts w:asciiTheme="minorHAnsi" w:hAnsiTheme="minorHAnsi" w:cstheme="majorBidi"/>
                <w:b/>
                <w:bCs/>
                <w:color w:val="FF0000"/>
              </w:rPr>
              <w:t>MATÉRIAUX INNOVANTS ET INTELLIGENTS</w:t>
            </w:r>
            <w:r w:rsidRPr="00801C51">
              <w:rPr>
                <w:rFonts w:asciiTheme="minorHAnsi" w:hAnsiTheme="minorHAnsi" w:cstheme="majorBidi"/>
                <w:b/>
                <w:bCs/>
              </w:rPr>
              <w:t xml:space="preserve">       </w:t>
            </w:r>
          </w:p>
          <w:p w:rsidR="00801C51" w:rsidRPr="00801C51" w:rsidRDefault="00801C51" w:rsidP="00801C51">
            <w:pPr>
              <w:pStyle w:val="NormalWeb"/>
              <w:shd w:val="clear" w:color="auto" w:fill="FFFFFF"/>
              <w:spacing w:after="0"/>
              <w:contextualSpacing/>
              <w:rPr>
                <w:rFonts w:asciiTheme="minorHAnsi" w:hAnsiTheme="minorHAnsi" w:cstheme="majorBidi"/>
              </w:rPr>
            </w:pPr>
            <w:r w:rsidRPr="00801C51">
              <w:rPr>
                <w:rFonts w:asciiTheme="minorHAnsi" w:hAnsiTheme="minorHAnsi" w:cstheme="majorBidi"/>
                <w:bCs/>
              </w:rPr>
              <w:t>1-</w:t>
            </w:r>
            <w:r w:rsidRPr="00801C51">
              <w:rPr>
                <w:rFonts w:asciiTheme="minorHAnsi" w:hAnsiTheme="minorHAnsi" w:cstheme="majorBidi"/>
                <w:b/>
                <w:bCs/>
              </w:rPr>
              <w:t xml:space="preserve"> </w:t>
            </w:r>
            <w:r w:rsidRPr="00801C51">
              <w:rPr>
                <w:rFonts w:asciiTheme="minorHAnsi" w:hAnsiTheme="minorHAnsi" w:cstheme="majorBidi"/>
              </w:rPr>
              <w:t xml:space="preserve">Nanomatériaux, matériaux cellulaires, matériaux programmables (potentiel de </w:t>
            </w:r>
            <w:r w:rsidR="00973104" w:rsidRPr="00801C51">
              <w:rPr>
                <w:rFonts w:asciiTheme="minorHAnsi" w:hAnsiTheme="minorHAnsi" w:cstheme="majorBidi"/>
              </w:rPr>
              <w:t>polymère, graphème</w:t>
            </w:r>
            <w:r w:rsidRPr="00801C51">
              <w:rPr>
                <w:rFonts w:asciiTheme="minorHAnsi" w:hAnsiTheme="minorHAnsi" w:cstheme="majorBidi"/>
              </w:rPr>
              <w:t xml:space="preserve"> innovant, matériaux autoréparants, Le béton LiTracon , …</w:t>
            </w:r>
          </w:p>
          <w:p w:rsidR="00801C51" w:rsidRPr="00801C51" w:rsidRDefault="00801C51" w:rsidP="00801C51">
            <w:pPr>
              <w:pStyle w:val="NormalWeb"/>
              <w:shd w:val="clear" w:color="auto" w:fill="FFFFFF"/>
              <w:spacing w:before="0" w:beforeAutospacing="0" w:after="0"/>
              <w:contextualSpacing/>
              <w:rPr>
                <w:rFonts w:asciiTheme="minorHAnsi" w:hAnsiTheme="minorHAnsi" w:cstheme="majorBidi"/>
              </w:rPr>
            </w:pPr>
            <w:r w:rsidRPr="00801C51">
              <w:rPr>
                <w:rFonts w:asciiTheme="minorHAnsi" w:hAnsiTheme="minorHAnsi" w:cstheme="majorBidi"/>
              </w:rPr>
              <w:t>2- Sélection : Propriétés, adéquation matériau-fonction-procédé</w:t>
            </w:r>
            <w:r>
              <w:rPr>
                <w:rFonts w:asciiTheme="minorHAnsi" w:hAnsiTheme="minorHAnsi" w:cstheme="majorBidi"/>
              </w:rPr>
              <w:t>)</w:t>
            </w:r>
            <w:r w:rsidRPr="00801C51">
              <w:rPr>
                <w:rFonts w:asciiTheme="minorHAnsi" w:hAnsiTheme="minorHAnsi" w:cstheme="majorBidi"/>
              </w:rPr>
              <w:t xml:space="preserve">  </w:t>
            </w:r>
          </w:p>
          <w:p w:rsidR="00801C51" w:rsidRPr="00801C51" w:rsidRDefault="00801C51" w:rsidP="00801C51">
            <w:pPr>
              <w:pStyle w:val="NormalWeb"/>
              <w:shd w:val="clear" w:color="auto" w:fill="FFFFFF"/>
              <w:spacing w:before="0" w:beforeAutospacing="0" w:after="0" w:afterAutospacing="0"/>
              <w:contextualSpacing/>
              <w:rPr>
                <w:rFonts w:asciiTheme="minorHAnsi" w:hAnsiTheme="minorHAnsi" w:cstheme="majorBidi"/>
              </w:rPr>
            </w:pPr>
            <w:r w:rsidRPr="00801C51">
              <w:rPr>
                <w:rFonts w:asciiTheme="minorHAnsi" w:hAnsiTheme="minorHAnsi" w:cstheme="majorBidi"/>
              </w:rPr>
              <w:t xml:space="preserve">3- </w:t>
            </w:r>
            <w:r w:rsidRPr="00801C51">
              <w:rPr>
                <w:bCs/>
              </w:rPr>
              <w:t>Matériaux intelligents</w:t>
            </w:r>
          </w:p>
          <w:p w:rsidR="00801C51" w:rsidRPr="00801C51" w:rsidRDefault="00801C51" w:rsidP="00B96446">
            <w:pPr>
              <w:pStyle w:val="Paragraphedeliste"/>
              <w:numPr>
                <w:ilvl w:val="0"/>
                <w:numId w:val="81"/>
              </w:numPr>
              <w:spacing w:line="276" w:lineRule="auto"/>
            </w:pPr>
            <w:r w:rsidRPr="00801C51">
              <w:t>Type de « SMART Material »</w:t>
            </w:r>
          </w:p>
          <w:p w:rsidR="00801C51" w:rsidRPr="00801C51" w:rsidRDefault="00801C51" w:rsidP="00B96446">
            <w:pPr>
              <w:pStyle w:val="Paragraphedeliste"/>
              <w:numPr>
                <w:ilvl w:val="0"/>
                <w:numId w:val="81"/>
              </w:numPr>
              <w:spacing w:line="276" w:lineRule="auto"/>
            </w:pPr>
            <w:r w:rsidRPr="00801C51">
              <w:t>Alliages à mémoire de forme Déformation thermique</w:t>
            </w:r>
          </w:p>
          <w:p w:rsidR="00801C51" w:rsidRPr="00801C51" w:rsidRDefault="00801C51" w:rsidP="00B96446">
            <w:pPr>
              <w:pStyle w:val="Paragraphedeliste"/>
              <w:numPr>
                <w:ilvl w:val="0"/>
                <w:numId w:val="81"/>
              </w:numPr>
              <w:spacing w:line="276" w:lineRule="auto"/>
            </w:pPr>
            <w:r w:rsidRPr="00801C51">
              <w:t>Changement de couleur du rayonnement photochromique</w:t>
            </w:r>
          </w:p>
          <w:p w:rsidR="00801C51" w:rsidRPr="00801C51" w:rsidRDefault="00801C51" w:rsidP="00B96446">
            <w:pPr>
              <w:pStyle w:val="Paragraphedeliste"/>
              <w:numPr>
                <w:ilvl w:val="0"/>
                <w:numId w:val="81"/>
              </w:numPr>
              <w:spacing w:line="276" w:lineRule="auto"/>
            </w:pPr>
            <w:r w:rsidRPr="00801C51">
              <w:t>Changement de couleur de la température thermo chromique</w:t>
            </w:r>
          </w:p>
          <w:p w:rsidR="00801C51" w:rsidRPr="00801C51" w:rsidRDefault="00801C51" w:rsidP="00B96446">
            <w:pPr>
              <w:pStyle w:val="Paragraphedeliste"/>
              <w:numPr>
                <w:ilvl w:val="0"/>
                <w:numId w:val="81"/>
              </w:numPr>
              <w:spacing w:line="276" w:lineRule="auto"/>
            </w:pPr>
            <w:r w:rsidRPr="00801C51">
              <w:t>Les fluides électro- et magnéto-rhéologiques</w:t>
            </w:r>
          </w:p>
        </w:tc>
      </w:tr>
      <w:tr w:rsidR="00801C51" w:rsidRPr="00FD2303" w:rsidTr="00801C51">
        <w:trPr>
          <w:trHeight w:val="1771"/>
        </w:trPr>
        <w:tc>
          <w:tcPr>
            <w:tcW w:w="1114" w:type="dxa"/>
            <w:shd w:val="clear" w:color="auto" w:fill="auto"/>
          </w:tcPr>
          <w:p w:rsidR="00801C51" w:rsidRPr="00FD2303" w:rsidRDefault="00801C51" w:rsidP="00801C51">
            <w:pPr>
              <w:pStyle w:val="TableParagraph"/>
              <w:spacing w:line="240" w:lineRule="auto"/>
              <w:ind w:left="0" w:firstLine="0"/>
              <w:contextualSpacing/>
              <w:jc w:val="both"/>
              <w:rPr>
                <w:rFonts w:asciiTheme="minorHAnsi" w:eastAsia="Calibri" w:hAnsiTheme="minorHAnsi" w:cstheme="majorBidi"/>
                <w:b/>
                <w:sz w:val="24"/>
                <w:szCs w:val="24"/>
                <w:lang w:val="fr-FR"/>
              </w:rPr>
            </w:pPr>
            <w:r>
              <w:rPr>
                <w:rFonts w:asciiTheme="minorHAnsi" w:eastAsia="Calibri" w:hAnsiTheme="minorHAnsi" w:cstheme="majorBidi"/>
                <w:b/>
                <w:sz w:val="24"/>
                <w:szCs w:val="24"/>
                <w:lang w:val="fr-FR"/>
              </w:rPr>
              <w:lastRenderedPageBreak/>
              <w:t>Chapitre 7</w:t>
            </w:r>
          </w:p>
        </w:tc>
        <w:tc>
          <w:tcPr>
            <w:tcW w:w="8066" w:type="dxa"/>
            <w:shd w:val="clear" w:color="auto" w:fill="auto"/>
          </w:tcPr>
          <w:p w:rsidR="00801C51" w:rsidRPr="00475DC2" w:rsidRDefault="00801C51" w:rsidP="00801C51">
            <w:pPr>
              <w:pStyle w:val="NormalWeb"/>
              <w:shd w:val="clear" w:color="auto" w:fill="FFFFFF"/>
              <w:spacing w:after="0"/>
              <w:contextualSpacing/>
              <w:rPr>
                <w:rFonts w:asciiTheme="minorHAnsi" w:hAnsiTheme="minorHAnsi" w:cstheme="majorBidi"/>
                <w:b/>
                <w:bCs/>
                <w:color w:val="FF0000"/>
              </w:rPr>
            </w:pPr>
            <w:r w:rsidRPr="00801C51">
              <w:rPr>
                <w:rFonts w:asciiTheme="minorHAnsi" w:hAnsiTheme="minorHAnsi" w:cstheme="majorBidi"/>
                <w:b/>
                <w:bCs/>
              </w:rPr>
              <w:t xml:space="preserve">Titre : </w:t>
            </w:r>
            <w:r w:rsidRPr="00475DC2">
              <w:rPr>
                <w:rFonts w:asciiTheme="minorHAnsi" w:hAnsiTheme="minorHAnsi" w:cstheme="majorBidi"/>
                <w:b/>
                <w:bCs/>
                <w:color w:val="FF0000"/>
              </w:rPr>
              <w:t xml:space="preserve">MATÉRIAUX ET IMPACT ENVIRONNEMENTAL  </w:t>
            </w:r>
          </w:p>
          <w:p w:rsidR="00801C51" w:rsidRPr="00801C51" w:rsidRDefault="00801C51" w:rsidP="00801C51">
            <w:pPr>
              <w:pStyle w:val="NormalWeb"/>
              <w:shd w:val="clear" w:color="auto" w:fill="FFFFFF"/>
              <w:spacing w:after="0"/>
              <w:contextualSpacing/>
              <w:rPr>
                <w:rFonts w:asciiTheme="minorHAnsi" w:hAnsiTheme="minorHAnsi" w:cstheme="majorBidi"/>
                <w:bCs/>
              </w:rPr>
            </w:pPr>
            <w:r w:rsidRPr="00801C51">
              <w:rPr>
                <w:rFonts w:asciiTheme="minorHAnsi" w:hAnsiTheme="minorHAnsi" w:cstheme="majorBidi"/>
                <w:bCs/>
              </w:rPr>
              <w:t xml:space="preserve">1-Dégradation : Vieillissement, Corrosion, Usure  </w:t>
            </w:r>
          </w:p>
          <w:p w:rsidR="00801C51" w:rsidRPr="00801C51" w:rsidRDefault="00801C51" w:rsidP="00801C51">
            <w:pPr>
              <w:pStyle w:val="NormalWeb"/>
              <w:shd w:val="clear" w:color="auto" w:fill="FFFFFF"/>
              <w:spacing w:after="0"/>
              <w:contextualSpacing/>
              <w:rPr>
                <w:rFonts w:asciiTheme="minorHAnsi" w:hAnsiTheme="minorHAnsi" w:cstheme="majorBidi"/>
              </w:rPr>
            </w:pPr>
            <w:r w:rsidRPr="00801C51">
              <w:rPr>
                <w:rFonts w:asciiTheme="minorHAnsi" w:hAnsiTheme="minorHAnsi" w:cstheme="majorBidi"/>
              </w:rPr>
              <w:t xml:space="preserve"> Vieillissement, Corrosion, frottement et usure  </w:t>
            </w:r>
          </w:p>
          <w:p w:rsidR="00801C51" w:rsidRPr="00801C51" w:rsidRDefault="00801C51" w:rsidP="00801C51">
            <w:pPr>
              <w:pStyle w:val="NormalWeb"/>
              <w:shd w:val="clear" w:color="auto" w:fill="FFFFFF"/>
              <w:spacing w:after="0"/>
              <w:contextualSpacing/>
              <w:rPr>
                <w:rFonts w:asciiTheme="minorHAnsi" w:hAnsiTheme="minorHAnsi" w:cstheme="majorBidi"/>
                <w:bCs/>
              </w:rPr>
            </w:pPr>
            <w:r w:rsidRPr="00801C51">
              <w:rPr>
                <w:rFonts w:asciiTheme="minorHAnsi" w:hAnsiTheme="minorHAnsi" w:cstheme="majorBidi"/>
                <w:bCs/>
              </w:rPr>
              <w:t>2- Impact Environnemental, Impact Sanitaire, Recyclabilité</w:t>
            </w:r>
            <w:r w:rsidRPr="00801C51">
              <w:rPr>
                <w:rFonts w:asciiTheme="minorHAnsi" w:hAnsiTheme="minorHAnsi" w:cstheme="majorBidi"/>
              </w:rPr>
              <w:t xml:space="preserve">  </w:t>
            </w:r>
          </w:p>
          <w:p w:rsidR="00801C51" w:rsidRPr="00801C51" w:rsidRDefault="00801C51" w:rsidP="00801C51">
            <w:pPr>
              <w:pStyle w:val="NormalWeb"/>
              <w:shd w:val="clear" w:color="auto" w:fill="FFFFFF"/>
              <w:spacing w:after="0"/>
              <w:contextualSpacing/>
              <w:rPr>
                <w:rFonts w:asciiTheme="minorHAnsi" w:hAnsiTheme="minorHAnsi" w:cstheme="majorBidi"/>
              </w:rPr>
            </w:pPr>
            <w:r w:rsidRPr="00801C51">
              <w:rPr>
                <w:rFonts w:asciiTheme="minorHAnsi" w:hAnsiTheme="minorHAnsi" w:cstheme="majorBidi"/>
              </w:rPr>
              <w:t xml:space="preserve"> Coût en énergie, Risques sanitaires, toxicité et Recyclage … </w:t>
            </w:r>
          </w:p>
          <w:p w:rsidR="00801C51" w:rsidRPr="00801C51" w:rsidRDefault="00801C51" w:rsidP="00801C51">
            <w:pPr>
              <w:pStyle w:val="NormalWeb"/>
              <w:shd w:val="clear" w:color="auto" w:fill="FFFFFF"/>
              <w:spacing w:after="0"/>
              <w:contextualSpacing/>
              <w:rPr>
                <w:rFonts w:asciiTheme="minorHAnsi" w:hAnsiTheme="minorHAnsi" w:cstheme="majorBidi"/>
                <w:b/>
                <w:bCs/>
              </w:rPr>
            </w:pPr>
          </w:p>
        </w:tc>
      </w:tr>
    </w:tbl>
    <w:p w:rsidR="00A035E7" w:rsidRDefault="00A035E7"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A5DAE" w:rsidRDefault="00AA5DAE" w:rsidP="00964147">
      <w:pPr>
        <w:pStyle w:val="Corpsdetexte"/>
        <w:tabs>
          <w:tab w:val="right" w:pos="13576"/>
        </w:tabs>
        <w:spacing w:before="80"/>
        <w:jc w:val="right"/>
        <w:rPr>
          <w:b/>
          <w:bCs/>
          <w:color w:val="000000"/>
          <w:szCs w:val="24"/>
        </w:rPr>
      </w:pPr>
    </w:p>
    <w:p w:rsidR="00A71081" w:rsidRDefault="00A71081" w:rsidP="00964147">
      <w:pPr>
        <w:pStyle w:val="Corpsdetexte"/>
        <w:tabs>
          <w:tab w:val="right" w:pos="13576"/>
        </w:tabs>
        <w:spacing w:before="80"/>
        <w:jc w:val="right"/>
        <w:rPr>
          <w:b/>
          <w:bCs/>
          <w:color w:val="000000"/>
          <w:szCs w:val="24"/>
        </w:rPr>
      </w:pPr>
    </w:p>
    <w:p w:rsidR="007D273D" w:rsidRDefault="00152400" w:rsidP="00964147">
      <w:pPr>
        <w:pStyle w:val="Corpsdetexte"/>
        <w:tabs>
          <w:tab w:val="right" w:pos="13576"/>
        </w:tabs>
        <w:spacing w:before="80"/>
        <w:jc w:val="right"/>
        <w:rPr>
          <w:b/>
          <w:bCs/>
          <w:color w:val="FF0000"/>
          <w:szCs w:val="24"/>
        </w:rPr>
      </w:pPr>
      <w:r>
        <w:rPr>
          <w:b/>
          <w:bCs/>
          <w:color w:val="000000"/>
          <w:szCs w:val="24"/>
        </w:rPr>
        <w:t>Titre </w:t>
      </w:r>
      <w:r w:rsidRPr="00152400">
        <w:rPr>
          <w:b/>
          <w:bCs/>
          <w:color w:val="FF0000"/>
          <w:szCs w:val="24"/>
        </w:rPr>
        <w:t xml:space="preserve">: </w:t>
      </w:r>
      <w:r w:rsidR="008317C3" w:rsidRPr="00152400">
        <w:rPr>
          <w:b/>
          <w:bCs/>
          <w:color w:val="FF0000"/>
          <w:szCs w:val="24"/>
        </w:rPr>
        <w:t>Elaboration des Matériaux</w:t>
      </w:r>
    </w:p>
    <w:p w:rsidR="008317C3" w:rsidRDefault="00152400" w:rsidP="00964147">
      <w:pPr>
        <w:pStyle w:val="Corpsdetexte"/>
        <w:tabs>
          <w:tab w:val="right" w:pos="13576"/>
        </w:tabs>
        <w:spacing w:before="80"/>
        <w:jc w:val="right"/>
        <w:rPr>
          <w:b/>
          <w:bCs/>
          <w:color w:val="000000"/>
          <w:szCs w:val="24"/>
        </w:rPr>
      </w:pPr>
      <w:r>
        <w:rPr>
          <w:b/>
          <w:bCs/>
          <w:color w:val="000000"/>
          <w:szCs w:val="24"/>
        </w:rPr>
        <w:t>Volume horaire</w:t>
      </w:r>
      <w:r w:rsidR="00475DC2">
        <w:rPr>
          <w:b/>
          <w:bCs/>
          <w:color w:val="000000"/>
          <w:szCs w:val="24"/>
        </w:rPr>
        <w:t xml:space="preserve"> 31.5 heures (</w:t>
      </w:r>
      <w:r w:rsidR="00A80B31">
        <w:rPr>
          <w:b/>
          <w:bCs/>
          <w:color w:val="000000"/>
          <w:szCs w:val="24"/>
        </w:rPr>
        <w:t>C</w:t>
      </w:r>
      <w:r>
        <w:rPr>
          <w:b/>
          <w:bCs/>
          <w:color w:val="000000"/>
          <w:szCs w:val="24"/>
        </w:rPr>
        <w:t xml:space="preserve">ours   </w:t>
      </w:r>
      <w:r w:rsidR="00A80B31">
        <w:rPr>
          <w:b/>
          <w:bCs/>
          <w:color w:val="000000"/>
          <w:szCs w:val="24"/>
        </w:rPr>
        <w:t>21H              TP 10.5</w:t>
      </w:r>
      <w:r>
        <w:rPr>
          <w:b/>
          <w:bCs/>
          <w:color w:val="000000"/>
          <w:szCs w:val="24"/>
        </w:rPr>
        <w:t xml:space="preserve">                   Crédit 2                     coefficient 1                             Semestre 4</w:t>
      </w:r>
    </w:p>
    <w:p w:rsidR="00A80B31" w:rsidRPr="008512DC" w:rsidRDefault="00A80B31" w:rsidP="00A80B31">
      <w:pPr>
        <w:contextualSpacing/>
        <w:jc w:val="center"/>
        <w:rPr>
          <w:b/>
          <w:bCs/>
          <w:sz w:val="22"/>
          <w:szCs w:val="22"/>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1"/>
        <w:gridCol w:w="8618"/>
      </w:tblGrid>
      <w:tr w:rsidR="008512DC" w:rsidRPr="008512DC" w:rsidTr="00475DC2">
        <w:tc>
          <w:tcPr>
            <w:tcW w:w="1731" w:type="dxa"/>
          </w:tcPr>
          <w:p w:rsidR="008512DC" w:rsidRDefault="008512DC" w:rsidP="00997654">
            <w:pPr>
              <w:contextualSpacing/>
              <w:rPr>
                <w:b/>
                <w:bCs/>
                <w:sz w:val="22"/>
                <w:szCs w:val="22"/>
              </w:rPr>
            </w:pPr>
          </w:p>
          <w:p w:rsidR="008512DC" w:rsidRDefault="008512DC" w:rsidP="00997654">
            <w:pPr>
              <w:contextualSpacing/>
              <w:rPr>
                <w:b/>
                <w:bCs/>
                <w:sz w:val="22"/>
                <w:szCs w:val="22"/>
              </w:rPr>
            </w:pPr>
          </w:p>
          <w:p w:rsidR="008512DC" w:rsidRDefault="008512DC" w:rsidP="00997654">
            <w:pPr>
              <w:contextualSpacing/>
              <w:rPr>
                <w:b/>
                <w:bCs/>
                <w:sz w:val="22"/>
                <w:szCs w:val="22"/>
              </w:rPr>
            </w:pPr>
          </w:p>
          <w:p w:rsidR="00A80B31" w:rsidRPr="008512DC" w:rsidRDefault="00A80B31" w:rsidP="00997654">
            <w:pPr>
              <w:contextualSpacing/>
              <w:rPr>
                <w:b/>
                <w:bCs/>
              </w:rPr>
            </w:pPr>
            <w:r w:rsidRPr="008512DC">
              <w:rPr>
                <w:b/>
                <w:bCs/>
                <w:sz w:val="22"/>
                <w:szCs w:val="22"/>
              </w:rPr>
              <w:t>Chapitre 1</w:t>
            </w:r>
          </w:p>
          <w:p w:rsidR="00A80B31" w:rsidRPr="008512DC" w:rsidRDefault="00A80B31" w:rsidP="00997654">
            <w:pPr>
              <w:contextualSpacing/>
              <w:rPr>
                <w:b/>
                <w:bCs/>
              </w:rPr>
            </w:pPr>
            <w:r w:rsidRPr="008512DC">
              <w:rPr>
                <w:i/>
                <w:iCs/>
                <w:sz w:val="22"/>
                <w:szCs w:val="22"/>
              </w:rPr>
              <w:t xml:space="preserve">(3séances de cours, 1 séances de TP </w:t>
            </w:r>
            <w:r w:rsidRPr="008512DC">
              <w:rPr>
                <w:b/>
                <w:bCs/>
                <w:sz w:val="22"/>
                <w:szCs w:val="22"/>
              </w:rPr>
              <w:t>)</w:t>
            </w:r>
          </w:p>
        </w:tc>
        <w:tc>
          <w:tcPr>
            <w:tcW w:w="8618" w:type="dxa"/>
          </w:tcPr>
          <w:p w:rsidR="00A80B31" w:rsidRPr="002D1396" w:rsidRDefault="00A80B31" w:rsidP="00997654">
            <w:pPr>
              <w:contextualSpacing/>
              <w:rPr>
                <w:color w:val="FF0000"/>
                <w:rPrChange w:id="15" w:author="user" w:date="2021-08-15T08:57:00Z">
                  <w:rPr/>
                </w:rPrChange>
              </w:rPr>
            </w:pPr>
            <w:r w:rsidRPr="002D1396">
              <w:rPr>
                <w:b/>
                <w:color w:val="FF0000"/>
                <w:sz w:val="22"/>
                <w:szCs w:val="22"/>
                <w:rPrChange w:id="16" w:author="user" w:date="2021-08-15T08:57:00Z">
                  <w:rPr>
                    <w:b/>
                    <w:sz w:val="22"/>
                    <w:szCs w:val="22"/>
                  </w:rPr>
                </w:rPrChange>
              </w:rPr>
              <w:t>Techniques du vide</w:t>
            </w:r>
          </w:p>
          <w:p w:rsidR="00A80B31" w:rsidRPr="008512DC" w:rsidRDefault="00A80B31" w:rsidP="00B96446">
            <w:pPr>
              <w:numPr>
                <w:ilvl w:val="0"/>
                <w:numId w:val="74"/>
              </w:numPr>
              <w:contextualSpacing/>
              <w:rPr>
                <w:i/>
                <w:iCs/>
              </w:rPr>
            </w:pPr>
            <w:r w:rsidRPr="008512DC">
              <w:rPr>
                <w:sz w:val="22"/>
                <w:szCs w:val="22"/>
              </w:rPr>
              <w:t xml:space="preserve">Généralités sur le vide (utilité du vide, </w:t>
            </w:r>
            <w:r w:rsidRPr="008512DC">
              <w:rPr>
                <w:i/>
                <w:iCs/>
                <w:sz w:val="22"/>
                <w:szCs w:val="22"/>
              </w:rPr>
              <w:t>relation vide-pression, différents types de vide, différentes unités du vide, ….)</w:t>
            </w:r>
          </w:p>
          <w:p w:rsidR="00A80B31" w:rsidRPr="008512DC" w:rsidRDefault="00A80B31" w:rsidP="00B96446">
            <w:pPr>
              <w:numPr>
                <w:ilvl w:val="0"/>
                <w:numId w:val="74"/>
              </w:numPr>
              <w:contextualSpacing/>
            </w:pPr>
            <w:r w:rsidRPr="008512DC">
              <w:t>Technologie du vide (matériaux utilisés pour les vides et les joints, soudure et assemblage, nettoyage et manipulation des enceintes de vide, ….)</w:t>
            </w:r>
          </w:p>
          <w:p w:rsidR="00A80B31" w:rsidRPr="008512DC" w:rsidRDefault="00A80B31" w:rsidP="00B96446">
            <w:pPr>
              <w:numPr>
                <w:ilvl w:val="0"/>
                <w:numId w:val="74"/>
              </w:numPr>
              <w:contextualSpacing/>
            </w:pPr>
            <w:r w:rsidRPr="008512DC">
              <w:t>Différents types de pompes (</w:t>
            </w:r>
            <w:r w:rsidRPr="008512DC">
              <w:rPr>
                <w:i/>
                <w:iCs/>
              </w:rPr>
              <w:t>pompe à membrane, pompe à palette, pompe a adsorption, pompe à diffusion, pompe ionique, pompe cryogénique, pompe turbomoléculaire</w:t>
            </w:r>
            <w:r w:rsidRPr="008512DC">
              <w:t>)</w:t>
            </w:r>
          </w:p>
          <w:p w:rsidR="00A80B31" w:rsidRPr="008512DC" w:rsidRDefault="00A80B31" w:rsidP="00B96446">
            <w:pPr>
              <w:numPr>
                <w:ilvl w:val="0"/>
                <w:numId w:val="74"/>
              </w:numPr>
              <w:contextualSpacing/>
            </w:pPr>
            <w:r w:rsidRPr="008512DC">
              <w:t xml:space="preserve">Différents types de jauges </w:t>
            </w:r>
            <w:r w:rsidRPr="008512DC">
              <w:rPr>
                <w:sz w:val="22"/>
                <w:szCs w:val="22"/>
              </w:rPr>
              <w:t>(</w:t>
            </w:r>
            <w:r w:rsidRPr="008512DC">
              <w:rPr>
                <w:i/>
                <w:iCs/>
                <w:sz w:val="22"/>
                <w:szCs w:val="22"/>
              </w:rPr>
              <w:t>jauge de Pirani, jauge de Penning, jauge capacitif, …..)</w:t>
            </w:r>
          </w:p>
          <w:p w:rsidR="008512DC" w:rsidRPr="008512DC" w:rsidRDefault="008512DC" w:rsidP="00B96446">
            <w:pPr>
              <w:numPr>
                <w:ilvl w:val="0"/>
                <w:numId w:val="74"/>
              </w:numPr>
              <w:contextualSpacing/>
            </w:pPr>
          </w:p>
        </w:tc>
      </w:tr>
      <w:tr w:rsidR="008512DC" w:rsidRPr="008512DC" w:rsidTr="00475DC2">
        <w:tc>
          <w:tcPr>
            <w:tcW w:w="1731" w:type="dxa"/>
          </w:tcPr>
          <w:p w:rsidR="008512DC" w:rsidRDefault="008512DC" w:rsidP="00997654">
            <w:pPr>
              <w:contextualSpacing/>
              <w:rPr>
                <w:b/>
                <w:bCs/>
                <w:sz w:val="22"/>
                <w:szCs w:val="22"/>
              </w:rPr>
            </w:pPr>
          </w:p>
          <w:p w:rsidR="00A80B31" w:rsidRPr="008512DC" w:rsidRDefault="00A80B31" w:rsidP="00997654">
            <w:pPr>
              <w:contextualSpacing/>
              <w:rPr>
                <w:b/>
                <w:bCs/>
              </w:rPr>
            </w:pPr>
            <w:r w:rsidRPr="008512DC">
              <w:rPr>
                <w:b/>
                <w:bCs/>
                <w:sz w:val="22"/>
                <w:szCs w:val="22"/>
              </w:rPr>
              <w:t>Chapitre 2</w:t>
            </w:r>
          </w:p>
          <w:p w:rsidR="00A80B31" w:rsidRPr="008512DC" w:rsidRDefault="00A80B31" w:rsidP="00997654">
            <w:pPr>
              <w:contextualSpacing/>
              <w:rPr>
                <w:i/>
                <w:iCs/>
              </w:rPr>
            </w:pPr>
            <w:r w:rsidRPr="008512DC">
              <w:rPr>
                <w:i/>
                <w:iCs/>
                <w:sz w:val="22"/>
                <w:szCs w:val="22"/>
              </w:rPr>
              <w:t>(2 séances de cours)</w:t>
            </w:r>
          </w:p>
        </w:tc>
        <w:tc>
          <w:tcPr>
            <w:tcW w:w="8618" w:type="dxa"/>
          </w:tcPr>
          <w:p w:rsidR="008512DC" w:rsidRDefault="008512DC" w:rsidP="00997654">
            <w:pPr>
              <w:contextualSpacing/>
              <w:rPr>
                <w:b/>
                <w:bCs/>
                <w:sz w:val="22"/>
                <w:szCs w:val="22"/>
              </w:rPr>
            </w:pPr>
          </w:p>
          <w:p w:rsidR="00A80B31" w:rsidRPr="002D1396" w:rsidRDefault="00A80B31" w:rsidP="00997654">
            <w:pPr>
              <w:contextualSpacing/>
              <w:rPr>
                <w:b/>
                <w:bCs/>
                <w:color w:val="FF0000"/>
                <w:rPrChange w:id="17" w:author="user" w:date="2021-08-15T08:57:00Z">
                  <w:rPr>
                    <w:b/>
                    <w:bCs/>
                  </w:rPr>
                </w:rPrChange>
              </w:rPr>
            </w:pPr>
            <w:r w:rsidRPr="002D1396">
              <w:rPr>
                <w:b/>
                <w:bCs/>
                <w:color w:val="FF0000"/>
                <w:sz w:val="22"/>
                <w:szCs w:val="22"/>
                <w:rPrChange w:id="18" w:author="user" w:date="2021-08-15T08:57:00Z">
                  <w:rPr>
                    <w:b/>
                    <w:bCs/>
                    <w:sz w:val="22"/>
                    <w:szCs w:val="22"/>
                  </w:rPr>
                </w:rPrChange>
              </w:rPr>
              <w:t>Bases de l’élaboration des matériaux</w:t>
            </w:r>
          </w:p>
          <w:p w:rsidR="00A80B31" w:rsidRPr="008512DC" w:rsidRDefault="00A80B31" w:rsidP="00B96446">
            <w:pPr>
              <w:numPr>
                <w:ilvl w:val="0"/>
                <w:numId w:val="75"/>
              </w:numPr>
              <w:contextualSpacing/>
            </w:pPr>
            <w:r w:rsidRPr="008512DC">
              <w:rPr>
                <w:sz w:val="22"/>
                <w:szCs w:val="22"/>
              </w:rPr>
              <w:t>Matière premières, précurseurs et notions sur la pureté et la purification</w:t>
            </w:r>
          </w:p>
          <w:p w:rsidR="00A80B31" w:rsidRPr="008512DC" w:rsidRDefault="00A80B31" w:rsidP="00B96446">
            <w:pPr>
              <w:numPr>
                <w:ilvl w:val="0"/>
                <w:numId w:val="75"/>
              </w:numPr>
              <w:contextualSpacing/>
            </w:pPr>
            <w:r w:rsidRPr="008512DC">
              <w:rPr>
                <w:sz w:val="22"/>
                <w:szCs w:val="22"/>
              </w:rPr>
              <w:t>Réactivité, solubilité  et phénomène de ségrégation</w:t>
            </w:r>
          </w:p>
          <w:p w:rsidR="00A80B31" w:rsidRPr="008512DC" w:rsidRDefault="00A80B31" w:rsidP="00A80B31">
            <w:pPr>
              <w:numPr>
                <w:ilvl w:val="0"/>
                <w:numId w:val="1"/>
              </w:numPr>
              <w:contextualSpacing/>
            </w:pPr>
            <w:r w:rsidRPr="008512DC">
              <w:rPr>
                <w:sz w:val="22"/>
                <w:szCs w:val="22"/>
              </w:rPr>
              <w:t>Importance des diagrammes de phase et des diagrammes binaires, ternaires,…dans l’élaboration</w:t>
            </w:r>
          </w:p>
          <w:p w:rsidR="00A80B31" w:rsidRPr="008512DC" w:rsidRDefault="00A80B31" w:rsidP="00A80B31">
            <w:pPr>
              <w:numPr>
                <w:ilvl w:val="0"/>
                <w:numId w:val="1"/>
              </w:numPr>
              <w:contextualSpacing/>
            </w:pPr>
            <w:r w:rsidRPr="008512DC">
              <w:rPr>
                <w:sz w:val="22"/>
                <w:szCs w:val="22"/>
              </w:rPr>
              <w:t>Effet de la température sur la nucléation, la coalescence et l’adhérence</w:t>
            </w:r>
          </w:p>
          <w:p w:rsidR="008512DC" w:rsidRPr="008512DC" w:rsidRDefault="008512DC" w:rsidP="00A80B31">
            <w:pPr>
              <w:numPr>
                <w:ilvl w:val="0"/>
                <w:numId w:val="1"/>
              </w:numPr>
              <w:contextualSpacing/>
            </w:pPr>
          </w:p>
        </w:tc>
      </w:tr>
      <w:tr w:rsidR="008512DC" w:rsidRPr="008512DC" w:rsidTr="00475DC2">
        <w:tc>
          <w:tcPr>
            <w:tcW w:w="1731" w:type="dxa"/>
          </w:tcPr>
          <w:p w:rsidR="008512DC" w:rsidRDefault="008512DC" w:rsidP="00997654">
            <w:pPr>
              <w:contextualSpacing/>
              <w:rPr>
                <w:b/>
                <w:bCs/>
                <w:sz w:val="22"/>
                <w:szCs w:val="22"/>
              </w:rPr>
            </w:pPr>
          </w:p>
          <w:p w:rsidR="008512DC" w:rsidRDefault="008512DC" w:rsidP="00997654">
            <w:pPr>
              <w:contextualSpacing/>
              <w:rPr>
                <w:b/>
                <w:bCs/>
                <w:sz w:val="22"/>
                <w:szCs w:val="22"/>
              </w:rPr>
            </w:pPr>
          </w:p>
          <w:p w:rsidR="00A80B31" w:rsidRPr="008512DC" w:rsidRDefault="00A80B31" w:rsidP="00997654">
            <w:pPr>
              <w:contextualSpacing/>
              <w:rPr>
                <w:b/>
                <w:bCs/>
              </w:rPr>
            </w:pPr>
            <w:r w:rsidRPr="008512DC">
              <w:rPr>
                <w:b/>
                <w:bCs/>
                <w:sz w:val="22"/>
                <w:szCs w:val="22"/>
              </w:rPr>
              <w:t>Chapitre 3</w:t>
            </w:r>
          </w:p>
          <w:p w:rsidR="00A80B31" w:rsidRPr="008512DC" w:rsidRDefault="00A80B31" w:rsidP="00997654">
            <w:pPr>
              <w:contextualSpacing/>
              <w:rPr>
                <w:b/>
                <w:bCs/>
              </w:rPr>
            </w:pPr>
            <w:r w:rsidRPr="008512DC">
              <w:rPr>
                <w:i/>
                <w:iCs/>
                <w:sz w:val="22"/>
                <w:szCs w:val="22"/>
              </w:rPr>
              <w:t>(4séances de cours, 2séances de TP)</w:t>
            </w:r>
          </w:p>
        </w:tc>
        <w:tc>
          <w:tcPr>
            <w:tcW w:w="8618" w:type="dxa"/>
          </w:tcPr>
          <w:p w:rsidR="008512DC" w:rsidRDefault="008512DC" w:rsidP="00997654">
            <w:pPr>
              <w:contextualSpacing/>
              <w:rPr>
                <w:b/>
                <w:sz w:val="22"/>
                <w:szCs w:val="22"/>
              </w:rPr>
            </w:pPr>
          </w:p>
          <w:p w:rsidR="00A80B31" w:rsidRPr="002D1396" w:rsidRDefault="00A80B31" w:rsidP="00997654">
            <w:pPr>
              <w:contextualSpacing/>
              <w:rPr>
                <w:b/>
                <w:color w:val="FF0000"/>
                <w:rPrChange w:id="19" w:author="user" w:date="2021-08-15T08:57:00Z">
                  <w:rPr>
                    <w:b/>
                  </w:rPr>
                </w:rPrChange>
              </w:rPr>
            </w:pPr>
            <w:r w:rsidRPr="002D1396">
              <w:rPr>
                <w:b/>
                <w:color w:val="FF0000"/>
                <w:sz w:val="22"/>
                <w:szCs w:val="22"/>
                <w:rPrChange w:id="20" w:author="user" w:date="2021-08-15T08:57:00Z">
                  <w:rPr>
                    <w:b/>
                    <w:sz w:val="22"/>
                    <w:szCs w:val="22"/>
                  </w:rPr>
                </w:rPrChange>
              </w:rPr>
              <w:t>Elaboration des matériaux massifs</w:t>
            </w:r>
          </w:p>
          <w:p w:rsidR="00A80B31" w:rsidRPr="008512DC" w:rsidRDefault="00A80B31" w:rsidP="00A80B31">
            <w:pPr>
              <w:numPr>
                <w:ilvl w:val="0"/>
                <w:numId w:val="1"/>
              </w:numPr>
              <w:contextualSpacing/>
            </w:pPr>
            <w:r w:rsidRPr="008512DC">
              <w:rPr>
                <w:sz w:val="22"/>
                <w:szCs w:val="22"/>
              </w:rPr>
              <w:t>Méthode Bridgman et ses dérivées</w:t>
            </w:r>
          </w:p>
          <w:p w:rsidR="00A80B31" w:rsidRPr="008512DC" w:rsidRDefault="00A80B31" w:rsidP="00A80B31">
            <w:pPr>
              <w:numPr>
                <w:ilvl w:val="0"/>
                <w:numId w:val="1"/>
              </w:numPr>
              <w:contextualSpacing/>
            </w:pPr>
            <w:r w:rsidRPr="008512DC">
              <w:rPr>
                <w:sz w:val="22"/>
                <w:szCs w:val="22"/>
              </w:rPr>
              <w:t>Méthode Czochalski et ses dérivées</w:t>
            </w:r>
          </w:p>
          <w:p w:rsidR="00A80B31" w:rsidRPr="008512DC" w:rsidRDefault="00A80B31" w:rsidP="00A80B31">
            <w:pPr>
              <w:numPr>
                <w:ilvl w:val="0"/>
                <w:numId w:val="1"/>
              </w:numPr>
              <w:contextualSpacing/>
            </w:pPr>
            <w:r w:rsidRPr="008512DC">
              <w:rPr>
                <w:sz w:val="22"/>
                <w:szCs w:val="22"/>
              </w:rPr>
              <w:t>Méthode de la zone fondue et son application dans la purification</w:t>
            </w:r>
          </w:p>
          <w:p w:rsidR="00A80B31" w:rsidRPr="008512DC" w:rsidRDefault="00A80B31" w:rsidP="00A80B31">
            <w:pPr>
              <w:numPr>
                <w:ilvl w:val="0"/>
                <w:numId w:val="1"/>
              </w:numPr>
              <w:contextualSpacing/>
            </w:pPr>
            <w:r w:rsidRPr="008512DC">
              <w:rPr>
                <w:sz w:val="22"/>
                <w:szCs w:val="22"/>
              </w:rPr>
              <w:t>Méthode de la réaction à l’état solide</w:t>
            </w:r>
          </w:p>
          <w:p w:rsidR="00A80B31" w:rsidRPr="008512DC" w:rsidRDefault="00A80B31" w:rsidP="00A80B31">
            <w:pPr>
              <w:numPr>
                <w:ilvl w:val="0"/>
                <w:numId w:val="1"/>
              </w:numPr>
              <w:contextualSpacing/>
            </w:pPr>
            <w:r w:rsidRPr="008512DC">
              <w:rPr>
                <w:sz w:val="22"/>
                <w:szCs w:val="22"/>
              </w:rPr>
              <w:t>Méthode sol gel</w:t>
            </w:r>
          </w:p>
          <w:p w:rsidR="008512DC" w:rsidRPr="008512DC" w:rsidRDefault="008512DC" w:rsidP="008512DC">
            <w:pPr>
              <w:numPr>
                <w:ilvl w:val="0"/>
                <w:numId w:val="1"/>
              </w:numPr>
              <w:contextualSpacing/>
            </w:pPr>
            <w:r w:rsidRPr="008512DC">
              <w:rPr>
                <w:sz w:val="22"/>
                <w:szCs w:val="22"/>
              </w:rPr>
              <w:t>C</w:t>
            </w:r>
            <w:r w:rsidR="00A80B31" w:rsidRPr="008512DC">
              <w:rPr>
                <w:sz w:val="22"/>
                <w:szCs w:val="22"/>
              </w:rPr>
              <w:t>oprécipitation</w:t>
            </w:r>
          </w:p>
          <w:p w:rsidR="00A80B31" w:rsidRPr="008512DC" w:rsidRDefault="00A80B31" w:rsidP="00A80B31">
            <w:pPr>
              <w:numPr>
                <w:ilvl w:val="0"/>
                <w:numId w:val="1"/>
              </w:numPr>
              <w:contextualSpacing/>
            </w:pPr>
            <w:r w:rsidRPr="008512DC">
              <w:rPr>
                <w:sz w:val="22"/>
                <w:szCs w:val="22"/>
              </w:rPr>
              <w:t>Méthode de la réaction à l’état liquide</w:t>
            </w:r>
          </w:p>
          <w:p w:rsidR="000D5554" w:rsidRPr="008512DC" w:rsidRDefault="000D5554" w:rsidP="00A80B31">
            <w:pPr>
              <w:numPr>
                <w:ilvl w:val="0"/>
                <w:numId w:val="1"/>
              </w:numPr>
              <w:contextualSpacing/>
            </w:pPr>
            <w:r w:rsidRPr="008512DC">
              <w:rPr>
                <w:szCs w:val="22"/>
              </w:rPr>
              <w:t>Méthode mécanosynthèse</w:t>
            </w:r>
          </w:p>
          <w:p w:rsidR="00A80B31" w:rsidRPr="008512DC" w:rsidRDefault="00A80B31" w:rsidP="00A80B31">
            <w:pPr>
              <w:numPr>
                <w:ilvl w:val="0"/>
                <w:numId w:val="1"/>
              </w:numPr>
              <w:contextualSpacing/>
            </w:pPr>
            <w:r w:rsidRPr="008512DC">
              <w:t>………</w:t>
            </w:r>
          </w:p>
        </w:tc>
      </w:tr>
      <w:tr w:rsidR="008512DC" w:rsidRPr="008512DC" w:rsidTr="00475DC2">
        <w:tc>
          <w:tcPr>
            <w:tcW w:w="1731" w:type="dxa"/>
          </w:tcPr>
          <w:p w:rsidR="008512DC" w:rsidRDefault="008512DC" w:rsidP="00997654">
            <w:pPr>
              <w:contextualSpacing/>
              <w:rPr>
                <w:b/>
                <w:bCs/>
                <w:sz w:val="22"/>
                <w:szCs w:val="22"/>
              </w:rPr>
            </w:pPr>
          </w:p>
          <w:p w:rsidR="00A80B31" w:rsidRPr="008512DC" w:rsidRDefault="00A80B31" w:rsidP="00997654">
            <w:pPr>
              <w:contextualSpacing/>
              <w:rPr>
                <w:b/>
                <w:bCs/>
              </w:rPr>
            </w:pPr>
            <w:r w:rsidRPr="008512DC">
              <w:rPr>
                <w:b/>
                <w:bCs/>
                <w:sz w:val="22"/>
                <w:szCs w:val="22"/>
              </w:rPr>
              <w:t>Chapitre 4</w:t>
            </w:r>
          </w:p>
          <w:p w:rsidR="00A80B31" w:rsidRPr="008512DC" w:rsidRDefault="00A80B31" w:rsidP="00997654">
            <w:pPr>
              <w:contextualSpacing/>
              <w:rPr>
                <w:b/>
                <w:bCs/>
              </w:rPr>
            </w:pPr>
            <w:r w:rsidRPr="008512DC">
              <w:rPr>
                <w:i/>
                <w:iCs/>
                <w:sz w:val="22"/>
                <w:szCs w:val="22"/>
              </w:rPr>
              <w:t>(4séances de cours, 2 séances de TP)</w:t>
            </w:r>
          </w:p>
        </w:tc>
        <w:tc>
          <w:tcPr>
            <w:tcW w:w="8618" w:type="dxa"/>
          </w:tcPr>
          <w:p w:rsidR="008512DC" w:rsidRDefault="008512DC" w:rsidP="00997654">
            <w:pPr>
              <w:contextualSpacing/>
              <w:rPr>
                <w:b/>
                <w:sz w:val="22"/>
                <w:szCs w:val="22"/>
              </w:rPr>
            </w:pPr>
          </w:p>
          <w:p w:rsidR="00A80B31" w:rsidRPr="002D1396" w:rsidRDefault="00A80B31" w:rsidP="00997654">
            <w:pPr>
              <w:contextualSpacing/>
              <w:rPr>
                <w:b/>
                <w:color w:val="FF0000"/>
                <w:rPrChange w:id="21" w:author="user" w:date="2021-08-15T08:57:00Z">
                  <w:rPr>
                    <w:b/>
                  </w:rPr>
                </w:rPrChange>
              </w:rPr>
            </w:pPr>
            <w:r w:rsidRPr="002D1396">
              <w:rPr>
                <w:b/>
                <w:color w:val="FF0000"/>
                <w:sz w:val="22"/>
                <w:szCs w:val="22"/>
                <w:rPrChange w:id="22" w:author="user" w:date="2021-08-15T08:57:00Z">
                  <w:rPr>
                    <w:b/>
                    <w:sz w:val="22"/>
                    <w:szCs w:val="22"/>
                  </w:rPr>
                </w:rPrChange>
              </w:rPr>
              <w:t>Elaboration des matériaux en couche minces</w:t>
            </w:r>
          </w:p>
          <w:p w:rsidR="00A80B31" w:rsidRPr="008512DC" w:rsidRDefault="00A80B31" w:rsidP="00A80B31">
            <w:pPr>
              <w:numPr>
                <w:ilvl w:val="0"/>
                <w:numId w:val="1"/>
              </w:numPr>
              <w:contextualSpacing/>
            </w:pPr>
            <w:r w:rsidRPr="008512DC">
              <w:rPr>
                <w:sz w:val="22"/>
                <w:szCs w:val="22"/>
              </w:rPr>
              <w:t>Evaporation (par effet Joule, canon à électrons, …)</w:t>
            </w:r>
          </w:p>
          <w:p w:rsidR="00A80B31" w:rsidRPr="008512DC" w:rsidRDefault="00A80B31" w:rsidP="00A80B31">
            <w:pPr>
              <w:numPr>
                <w:ilvl w:val="0"/>
                <w:numId w:val="1"/>
              </w:numPr>
              <w:contextualSpacing/>
            </w:pPr>
            <w:r w:rsidRPr="008512DC">
              <w:rPr>
                <w:sz w:val="22"/>
                <w:szCs w:val="22"/>
              </w:rPr>
              <w:t>Méthode de pulvérisation</w:t>
            </w:r>
          </w:p>
          <w:p w:rsidR="00A80B31" w:rsidRPr="008512DC" w:rsidRDefault="00A80B31" w:rsidP="00A80B31">
            <w:pPr>
              <w:numPr>
                <w:ilvl w:val="0"/>
                <w:numId w:val="1"/>
              </w:numPr>
              <w:contextualSpacing/>
            </w:pPr>
            <w:r w:rsidRPr="008512DC">
              <w:rPr>
                <w:sz w:val="22"/>
                <w:szCs w:val="22"/>
              </w:rPr>
              <w:t>Epitaxie par jet moléculaire</w:t>
            </w:r>
          </w:p>
          <w:p w:rsidR="00A80B31" w:rsidRPr="008512DC" w:rsidRDefault="00A80B31" w:rsidP="00A80B31">
            <w:pPr>
              <w:numPr>
                <w:ilvl w:val="0"/>
                <w:numId w:val="1"/>
              </w:numPr>
              <w:contextualSpacing/>
            </w:pPr>
            <w:r w:rsidRPr="008512DC">
              <w:rPr>
                <w:sz w:val="22"/>
                <w:szCs w:val="22"/>
              </w:rPr>
              <w:t>Dépôt chimique en phase vapeur et  ses différentes variantes</w:t>
            </w:r>
          </w:p>
          <w:p w:rsidR="00A80B31" w:rsidRPr="008512DC" w:rsidRDefault="00A80B31" w:rsidP="00A80B31">
            <w:pPr>
              <w:numPr>
                <w:ilvl w:val="0"/>
                <w:numId w:val="1"/>
              </w:numPr>
              <w:contextualSpacing/>
            </w:pPr>
            <w:r w:rsidRPr="008512DC">
              <w:rPr>
                <w:sz w:val="22"/>
                <w:szCs w:val="22"/>
              </w:rPr>
              <w:t>Dip coating et spin coating</w:t>
            </w:r>
          </w:p>
          <w:p w:rsidR="00A80B31" w:rsidRPr="008512DC" w:rsidRDefault="00A80B31" w:rsidP="00A80B31">
            <w:pPr>
              <w:numPr>
                <w:ilvl w:val="0"/>
                <w:numId w:val="1"/>
              </w:numPr>
              <w:contextualSpacing/>
            </w:pPr>
            <w:r w:rsidRPr="008512DC">
              <w:rPr>
                <w:sz w:val="22"/>
                <w:szCs w:val="22"/>
              </w:rPr>
              <w:t>electrodéposition</w:t>
            </w:r>
          </w:p>
          <w:p w:rsidR="00A80B31" w:rsidRPr="008512DC" w:rsidRDefault="00A80B31" w:rsidP="00A80B31">
            <w:pPr>
              <w:numPr>
                <w:ilvl w:val="0"/>
                <w:numId w:val="1"/>
              </w:numPr>
              <w:contextualSpacing/>
            </w:pPr>
            <w:r w:rsidRPr="008512DC">
              <w:rPr>
                <w:sz w:val="22"/>
                <w:szCs w:val="22"/>
              </w:rPr>
              <w:t>……..</w:t>
            </w:r>
          </w:p>
          <w:p w:rsidR="00A80B31" w:rsidRPr="008512DC" w:rsidRDefault="00A80B31" w:rsidP="00A80B31">
            <w:pPr>
              <w:numPr>
                <w:ilvl w:val="0"/>
                <w:numId w:val="1"/>
              </w:numPr>
              <w:contextualSpacing/>
            </w:pPr>
          </w:p>
        </w:tc>
      </w:tr>
    </w:tbl>
    <w:p w:rsidR="00A80B31" w:rsidRPr="008512DC" w:rsidRDefault="00A80B31" w:rsidP="00A80B31">
      <w:pPr>
        <w:contextualSpacing/>
      </w:pPr>
      <w:r w:rsidRPr="008512DC">
        <w:t xml:space="preserve"> </w:t>
      </w:r>
    </w:p>
    <w:p w:rsidR="00A80B31" w:rsidRPr="008512DC" w:rsidRDefault="00A80B31"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8512DC" w:rsidRDefault="008317C3" w:rsidP="00964147">
      <w:pPr>
        <w:pStyle w:val="Corpsdetexte"/>
        <w:tabs>
          <w:tab w:val="right" w:pos="13576"/>
        </w:tabs>
        <w:spacing w:before="80"/>
        <w:jc w:val="right"/>
        <w:rPr>
          <w:b/>
          <w:bCs/>
          <w:color w:val="auto"/>
          <w:szCs w:val="24"/>
        </w:rPr>
      </w:pPr>
    </w:p>
    <w:p w:rsidR="008317C3" w:rsidRPr="00152400" w:rsidRDefault="008317C3" w:rsidP="00964147">
      <w:pPr>
        <w:pStyle w:val="Corpsdetexte"/>
        <w:tabs>
          <w:tab w:val="right" w:pos="13576"/>
        </w:tabs>
        <w:spacing w:before="80"/>
        <w:jc w:val="right"/>
        <w:rPr>
          <w:b/>
          <w:bCs/>
          <w:color w:val="000000"/>
          <w:szCs w:val="24"/>
        </w:rPr>
      </w:pPr>
    </w:p>
    <w:p w:rsidR="008317C3" w:rsidRDefault="008317C3" w:rsidP="00964147">
      <w:pPr>
        <w:pStyle w:val="Corpsdetexte"/>
        <w:tabs>
          <w:tab w:val="right" w:pos="13576"/>
        </w:tabs>
        <w:spacing w:before="80"/>
        <w:jc w:val="right"/>
        <w:rPr>
          <w:b/>
          <w:bCs/>
          <w:color w:val="000000"/>
          <w:szCs w:val="24"/>
        </w:rPr>
      </w:pPr>
    </w:p>
    <w:p w:rsidR="008317C3" w:rsidRDefault="008317C3" w:rsidP="00964147">
      <w:pPr>
        <w:pStyle w:val="Corpsdetexte"/>
        <w:tabs>
          <w:tab w:val="right" w:pos="13576"/>
        </w:tabs>
        <w:spacing w:before="80"/>
        <w:jc w:val="right"/>
        <w:rPr>
          <w:b/>
          <w:bCs/>
          <w:color w:val="000000"/>
          <w:szCs w:val="24"/>
        </w:rPr>
      </w:pPr>
    </w:p>
    <w:p w:rsidR="00475DC2" w:rsidRDefault="00475DC2" w:rsidP="00964147">
      <w:pPr>
        <w:pStyle w:val="Corpsdetexte"/>
        <w:tabs>
          <w:tab w:val="right" w:pos="13576"/>
        </w:tabs>
        <w:spacing w:before="80"/>
        <w:jc w:val="right"/>
        <w:rPr>
          <w:b/>
          <w:bCs/>
          <w:color w:val="000000"/>
          <w:szCs w:val="24"/>
        </w:rPr>
      </w:pPr>
    </w:p>
    <w:p w:rsidR="008317C3" w:rsidRDefault="008317C3" w:rsidP="00964147">
      <w:pPr>
        <w:pStyle w:val="Corpsdetexte"/>
        <w:tabs>
          <w:tab w:val="right" w:pos="13576"/>
        </w:tabs>
        <w:spacing w:before="80"/>
        <w:jc w:val="right"/>
        <w:rPr>
          <w:b/>
          <w:bCs/>
          <w:color w:val="000000"/>
          <w:szCs w:val="24"/>
        </w:rPr>
      </w:pPr>
    </w:p>
    <w:p w:rsidR="008317C3" w:rsidRDefault="008317C3"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EF656A" w:rsidRDefault="00EF656A" w:rsidP="00964147">
      <w:pPr>
        <w:pStyle w:val="Corpsdetexte"/>
        <w:tabs>
          <w:tab w:val="right" w:pos="13576"/>
        </w:tabs>
        <w:spacing w:before="80"/>
        <w:jc w:val="right"/>
        <w:rPr>
          <w:b/>
          <w:bCs/>
          <w:color w:val="000000"/>
          <w:szCs w:val="24"/>
        </w:rPr>
      </w:pPr>
    </w:p>
    <w:p w:rsidR="008317C3" w:rsidRPr="008512DC" w:rsidRDefault="008317C3" w:rsidP="00964147">
      <w:pPr>
        <w:pStyle w:val="Corpsdetexte"/>
        <w:tabs>
          <w:tab w:val="right" w:pos="13576"/>
        </w:tabs>
        <w:spacing w:before="80"/>
        <w:jc w:val="right"/>
        <w:rPr>
          <w:b/>
          <w:bCs/>
          <w:color w:val="000000"/>
          <w:szCs w:val="24"/>
        </w:rPr>
      </w:pPr>
    </w:p>
    <w:p w:rsidR="00964147" w:rsidRDefault="00964147" w:rsidP="00964147">
      <w:pPr>
        <w:pStyle w:val="Corpsdetexte"/>
        <w:tabs>
          <w:tab w:val="right" w:pos="13576"/>
        </w:tabs>
        <w:spacing w:before="80"/>
        <w:jc w:val="right"/>
        <w:rPr>
          <w:b/>
          <w:bCs/>
          <w:color w:val="FF0000"/>
          <w:szCs w:val="24"/>
        </w:rPr>
      </w:pPr>
      <w:r w:rsidRPr="00D4580E">
        <w:rPr>
          <w:b/>
          <w:bCs/>
          <w:color w:val="000000"/>
          <w:szCs w:val="24"/>
        </w:rPr>
        <w:lastRenderedPageBreak/>
        <w:t xml:space="preserve">Titre du Module </w:t>
      </w:r>
      <w:r w:rsidRPr="00954DCE">
        <w:rPr>
          <w:b/>
          <w:bCs/>
          <w:szCs w:val="24"/>
        </w:rPr>
        <w:t xml:space="preserve">: </w:t>
      </w:r>
      <w:r w:rsidRPr="00954DCE">
        <w:rPr>
          <w:b/>
          <w:bCs/>
          <w:color w:val="FF0000"/>
          <w:szCs w:val="24"/>
        </w:rPr>
        <w:t xml:space="preserve">Concepts Quantiques, </w:t>
      </w:r>
    </w:p>
    <w:p w:rsidR="00964147" w:rsidRPr="00D4580E" w:rsidRDefault="00964147" w:rsidP="008317C3">
      <w:pPr>
        <w:pStyle w:val="Corpsdetexte"/>
        <w:tabs>
          <w:tab w:val="right" w:pos="13576"/>
        </w:tabs>
        <w:spacing w:before="80"/>
        <w:jc w:val="right"/>
        <w:rPr>
          <w:b/>
          <w:bCs/>
          <w:color w:val="000000"/>
          <w:szCs w:val="24"/>
        </w:rPr>
      </w:pPr>
      <w:r w:rsidRPr="00D4580E">
        <w:rPr>
          <w:b/>
          <w:bCs/>
          <w:color w:val="000000"/>
          <w:szCs w:val="24"/>
        </w:rPr>
        <w:t>Volume horaire :</w:t>
      </w:r>
      <w:r w:rsidRPr="00D4580E">
        <w:rPr>
          <w:b/>
          <w:bCs/>
          <w:color w:val="000000"/>
          <w:spacing w:val="-4"/>
          <w:szCs w:val="24"/>
        </w:rPr>
        <w:t xml:space="preserve"> </w:t>
      </w:r>
      <w:r w:rsidRPr="00D4580E">
        <w:rPr>
          <w:b/>
          <w:bCs/>
          <w:color w:val="000000"/>
          <w:szCs w:val="24"/>
        </w:rPr>
        <w:t>42</w:t>
      </w:r>
      <w:r w:rsidRPr="00D4580E">
        <w:rPr>
          <w:b/>
          <w:bCs/>
          <w:color w:val="000000"/>
          <w:spacing w:val="-1"/>
          <w:szCs w:val="24"/>
        </w:rPr>
        <w:t xml:space="preserve"> </w:t>
      </w:r>
      <w:r w:rsidRPr="00D4580E">
        <w:rPr>
          <w:b/>
          <w:bCs/>
          <w:color w:val="000000"/>
          <w:szCs w:val="24"/>
        </w:rPr>
        <w:t>heures  (21 h : Cours, 21 h : TD)     Crédits :</w:t>
      </w:r>
      <w:r w:rsidRPr="00D4580E">
        <w:rPr>
          <w:b/>
          <w:bCs/>
          <w:color w:val="000000"/>
          <w:spacing w:val="-2"/>
          <w:szCs w:val="24"/>
        </w:rPr>
        <w:t xml:space="preserve"> </w:t>
      </w:r>
      <w:r w:rsidR="008317C3">
        <w:rPr>
          <w:b/>
          <w:bCs/>
          <w:color w:val="000000"/>
          <w:szCs w:val="24"/>
        </w:rPr>
        <w:t>3</w:t>
      </w:r>
      <w:r w:rsidRPr="00D4580E">
        <w:rPr>
          <w:b/>
          <w:bCs/>
          <w:color w:val="000000"/>
          <w:szCs w:val="24"/>
        </w:rPr>
        <w:t xml:space="preserve">   Coefficient </w:t>
      </w:r>
      <w:r w:rsidR="008317C3">
        <w:rPr>
          <w:b/>
          <w:bCs/>
          <w:color w:val="000000"/>
          <w:szCs w:val="24"/>
        </w:rPr>
        <w:t>1.5</w:t>
      </w:r>
      <w:r w:rsidRPr="00D4580E">
        <w:rPr>
          <w:b/>
          <w:bCs/>
          <w:color w:val="000000"/>
          <w:szCs w:val="24"/>
        </w:rPr>
        <w:t xml:space="preserve">              Semestre </w:t>
      </w:r>
      <w:r w:rsidR="008317C3">
        <w:rPr>
          <w:b/>
          <w:bCs/>
          <w:color w:val="000000"/>
          <w:szCs w:val="24"/>
        </w:rPr>
        <w:t>4</w:t>
      </w:r>
    </w:p>
    <w:p w:rsidR="007D273D" w:rsidRPr="005F24B1" w:rsidRDefault="00964147" w:rsidP="007D273D">
      <w:pPr>
        <w:pStyle w:val="Corpsdetexte"/>
        <w:spacing w:before="80"/>
        <w:rPr>
          <w:b/>
        </w:rPr>
      </w:pPr>
      <w:r w:rsidRPr="005F24B1">
        <w:rPr>
          <w:szCs w:val="24"/>
        </w:rPr>
        <w:tab/>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1188"/>
        <w:gridCol w:w="147"/>
        <w:gridCol w:w="118"/>
      </w:tblGrid>
      <w:tr w:rsidR="00964147" w:rsidRPr="00F81429" w:rsidTr="00475DC2">
        <w:trPr>
          <w:gridAfter w:val="1"/>
          <w:wAfter w:w="118" w:type="dxa"/>
          <w:trHeight w:val="2050"/>
        </w:trPr>
        <w:tc>
          <w:tcPr>
            <w:tcW w:w="1738" w:type="dxa"/>
            <w:shd w:val="clear" w:color="auto" w:fill="auto"/>
          </w:tcPr>
          <w:p w:rsidR="00964147" w:rsidRPr="007E3498" w:rsidRDefault="00964147" w:rsidP="00B53F06">
            <w:pPr>
              <w:pStyle w:val="TableParagraph"/>
              <w:spacing w:line="251" w:lineRule="exact"/>
              <w:ind w:left="105" w:firstLine="0"/>
              <w:rPr>
                <w:rFonts w:eastAsia="Calibri"/>
                <w:b/>
                <w:sz w:val="24"/>
                <w:szCs w:val="24"/>
              </w:rPr>
            </w:pPr>
            <w:r w:rsidRPr="007E3498">
              <w:rPr>
                <w:rFonts w:eastAsia="Calibri"/>
                <w:b/>
                <w:sz w:val="24"/>
                <w:szCs w:val="24"/>
              </w:rPr>
              <w:t>Chapitre 1</w:t>
            </w:r>
          </w:p>
          <w:p w:rsidR="00964147" w:rsidRPr="007E3498" w:rsidRDefault="00964147" w:rsidP="00B53F06">
            <w:pPr>
              <w:pStyle w:val="TableParagraph"/>
              <w:spacing w:line="251" w:lineRule="exact"/>
              <w:ind w:left="105" w:firstLine="0"/>
              <w:rPr>
                <w:rFonts w:eastAsia="Calibri"/>
                <w:b/>
                <w:sz w:val="24"/>
                <w:szCs w:val="24"/>
              </w:rPr>
            </w:pPr>
          </w:p>
          <w:p w:rsidR="00964147" w:rsidRPr="007E3498" w:rsidRDefault="00964147" w:rsidP="00B53F06">
            <w:pPr>
              <w:pStyle w:val="TableParagraph"/>
              <w:spacing w:line="251" w:lineRule="exact"/>
              <w:ind w:left="105" w:firstLine="0"/>
              <w:rPr>
                <w:rFonts w:eastAsia="Calibri"/>
                <w:b/>
                <w:sz w:val="24"/>
                <w:szCs w:val="24"/>
              </w:rPr>
            </w:pPr>
          </w:p>
        </w:tc>
        <w:tc>
          <w:tcPr>
            <w:tcW w:w="11188" w:type="dxa"/>
            <w:shd w:val="clear" w:color="auto" w:fill="auto"/>
          </w:tcPr>
          <w:p w:rsidR="00964147" w:rsidRPr="002D1396" w:rsidRDefault="00964147" w:rsidP="00B53F06">
            <w:pPr>
              <w:pStyle w:val="TableParagraph"/>
              <w:spacing w:line="240" w:lineRule="auto"/>
              <w:ind w:left="105" w:firstLine="0"/>
              <w:rPr>
                <w:rFonts w:eastAsia="Calibri"/>
                <w:b/>
                <w:color w:val="FF0000"/>
                <w:sz w:val="24"/>
                <w:szCs w:val="24"/>
                <w:lang w:val="fr-FR"/>
                <w:rPrChange w:id="23" w:author="user" w:date="2021-08-15T08:58:00Z">
                  <w:rPr>
                    <w:rFonts w:eastAsia="Calibri"/>
                    <w:b/>
                    <w:sz w:val="24"/>
                    <w:szCs w:val="24"/>
                    <w:lang w:val="fr-FR"/>
                  </w:rPr>
                </w:rPrChange>
              </w:rPr>
            </w:pPr>
            <w:r w:rsidRPr="002D1396">
              <w:rPr>
                <w:rFonts w:eastAsia="Calibri"/>
                <w:b/>
                <w:color w:val="FF0000"/>
                <w:sz w:val="24"/>
                <w:szCs w:val="24"/>
                <w:lang w:val="fr-FR"/>
                <w:rPrChange w:id="24" w:author="user" w:date="2021-08-15T08:58:00Z">
                  <w:rPr>
                    <w:rFonts w:eastAsia="Calibri"/>
                    <w:b/>
                    <w:sz w:val="24"/>
                    <w:szCs w:val="24"/>
                    <w:lang w:val="fr-FR"/>
                  </w:rPr>
                </w:rPrChange>
              </w:rPr>
              <w:t>Introduction aux phénomènes  quantiques</w:t>
            </w:r>
          </w:p>
          <w:p w:rsidR="00964147" w:rsidRPr="007E3498" w:rsidRDefault="00964147" w:rsidP="00A9573C">
            <w:pPr>
              <w:pStyle w:val="TableParagraph"/>
              <w:numPr>
                <w:ilvl w:val="0"/>
                <w:numId w:val="51"/>
              </w:numPr>
              <w:tabs>
                <w:tab w:val="left" w:pos="825"/>
                <w:tab w:val="left" w:pos="826"/>
              </w:tabs>
              <w:spacing w:line="256" w:lineRule="exact"/>
              <w:rPr>
                <w:rFonts w:eastAsia="Calibri"/>
                <w:sz w:val="24"/>
                <w:szCs w:val="24"/>
                <w:lang w:val="fr-FR"/>
              </w:rPr>
            </w:pPr>
            <w:r w:rsidRPr="007E3498">
              <w:rPr>
                <w:rFonts w:eastAsia="Calibri"/>
                <w:sz w:val="24"/>
                <w:szCs w:val="24"/>
                <w:lang w:val="fr-FR"/>
              </w:rPr>
              <w:t>Rappels sur la physique classique</w:t>
            </w:r>
          </w:p>
          <w:p w:rsidR="00964147" w:rsidRPr="007E3498" w:rsidRDefault="00964147" w:rsidP="00A9573C">
            <w:pPr>
              <w:pStyle w:val="TableParagraph"/>
              <w:numPr>
                <w:ilvl w:val="0"/>
                <w:numId w:val="51"/>
              </w:numPr>
              <w:tabs>
                <w:tab w:val="left" w:pos="825"/>
                <w:tab w:val="left" w:pos="826"/>
              </w:tabs>
              <w:spacing w:line="256" w:lineRule="exact"/>
              <w:rPr>
                <w:rFonts w:eastAsia="Calibri"/>
                <w:sz w:val="24"/>
                <w:szCs w:val="24"/>
                <w:lang w:val="fr-FR"/>
              </w:rPr>
            </w:pPr>
            <w:r w:rsidRPr="007E3498">
              <w:rPr>
                <w:rFonts w:eastAsia="Calibri"/>
                <w:sz w:val="24"/>
                <w:szCs w:val="24"/>
                <w:lang w:val="fr-FR"/>
              </w:rPr>
              <w:t xml:space="preserve">Rayonnement du corps noir, </w:t>
            </w:r>
            <w:r w:rsidRPr="007E3498">
              <w:rPr>
                <w:rFonts w:ascii="Calibri" w:eastAsia="Calibri" w:hAnsi="Calibri" w:cs="Arial"/>
                <w:lang w:val="fr-FR"/>
              </w:rPr>
              <w:t>Effet photoélectrique</w:t>
            </w:r>
            <w:r w:rsidRPr="007E3498">
              <w:rPr>
                <w:rFonts w:eastAsia="Calibri"/>
                <w:sz w:val="24"/>
                <w:szCs w:val="24"/>
                <w:lang w:val="fr-FR"/>
              </w:rPr>
              <w:t xml:space="preserve">, </w:t>
            </w:r>
          </w:p>
          <w:p w:rsidR="00964147" w:rsidRPr="007E3498" w:rsidRDefault="00964147" w:rsidP="00A9573C">
            <w:pPr>
              <w:pStyle w:val="TableParagraph"/>
              <w:numPr>
                <w:ilvl w:val="0"/>
                <w:numId w:val="51"/>
              </w:numPr>
              <w:tabs>
                <w:tab w:val="left" w:pos="825"/>
                <w:tab w:val="left" w:pos="826"/>
              </w:tabs>
              <w:spacing w:line="256" w:lineRule="exact"/>
              <w:rPr>
                <w:rFonts w:eastAsia="Calibri"/>
                <w:sz w:val="24"/>
                <w:szCs w:val="24"/>
                <w:lang w:val="fr-FR"/>
              </w:rPr>
            </w:pPr>
            <w:r w:rsidRPr="007E3498">
              <w:rPr>
                <w:rFonts w:eastAsia="Calibri"/>
                <w:sz w:val="24"/>
                <w:szCs w:val="24"/>
                <w:lang w:val="fr-FR"/>
              </w:rPr>
              <w:t xml:space="preserve">Quantification de l’énergie des atomes : Spectres atomiques, modèle de Bohr. Expérience de Franck et Hertz. </w:t>
            </w:r>
          </w:p>
          <w:p w:rsidR="00964147" w:rsidRPr="007E3498" w:rsidRDefault="00964147" w:rsidP="00A9573C">
            <w:pPr>
              <w:pStyle w:val="TableParagraph"/>
              <w:numPr>
                <w:ilvl w:val="0"/>
                <w:numId w:val="51"/>
              </w:numPr>
              <w:tabs>
                <w:tab w:val="left" w:pos="825"/>
                <w:tab w:val="left" w:pos="826"/>
              </w:tabs>
              <w:spacing w:line="256" w:lineRule="exact"/>
              <w:rPr>
                <w:rFonts w:eastAsia="Calibri"/>
                <w:sz w:val="24"/>
                <w:szCs w:val="24"/>
                <w:lang w:val="fr-FR"/>
              </w:rPr>
            </w:pPr>
            <w:r w:rsidRPr="007E3498">
              <w:rPr>
                <w:rFonts w:ascii="Calibri" w:eastAsia="Calibri" w:hAnsi="Calibri" w:cs="Arial"/>
                <w:lang w:val="fr-FR"/>
              </w:rPr>
              <w:t>Aspect corpusculaire du rayonnement : Effet Compton. Notion de photon</w:t>
            </w:r>
          </w:p>
          <w:p w:rsidR="00964147" w:rsidRPr="007E3498" w:rsidRDefault="00964147" w:rsidP="00A9573C">
            <w:pPr>
              <w:pStyle w:val="TableParagraph"/>
              <w:numPr>
                <w:ilvl w:val="0"/>
                <w:numId w:val="51"/>
              </w:numPr>
              <w:tabs>
                <w:tab w:val="left" w:pos="825"/>
                <w:tab w:val="left" w:pos="826"/>
              </w:tabs>
              <w:spacing w:line="256" w:lineRule="exact"/>
              <w:rPr>
                <w:rFonts w:eastAsia="Calibri"/>
                <w:sz w:val="24"/>
                <w:szCs w:val="24"/>
                <w:lang w:val="fr-FR"/>
              </w:rPr>
            </w:pPr>
            <w:r w:rsidRPr="007E3498">
              <w:rPr>
                <w:rFonts w:eastAsia="Calibri"/>
                <w:sz w:val="24"/>
                <w:szCs w:val="24"/>
                <w:lang w:val="fr-FR"/>
              </w:rPr>
              <w:t xml:space="preserve">Constante de Planck, </w:t>
            </w:r>
            <w:r w:rsidRPr="007E3498">
              <w:rPr>
                <w:rFonts w:ascii="Calibri" w:eastAsia="Calibri" w:hAnsi="Calibri" w:cs="Arial"/>
                <w:lang w:val="fr-FR"/>
              </w:rPr>
              <w:t>action et ordres de grandeur.</w:t>
            </w:r>
          </w:p>
        </w:tc>
        <w:tc>
          <w:tcPr>
            <w:tcW w:w="147" w:type="dxa"/>
            <w:tcBorders>
              <w:top w:val="nil"/>
              <w:bottom w:val="nil"/>
              <w:right w:val="nil"/>
            </w:tcBorders>
            <w:shd w:val="clear" w:color="auto" w:fill="auto"/>
          </w:tcPr>
          <w:p w:rsidR="00964147" w:rsidRPr="007E3498" w:rsidRDefault="00964147" w:rsidP="00B53F06">
            <w:pPr>
              <w:pStyle w:val="TableParagraph"/>
              <w:spacing w:line="240" w:lineRule="auto"/>
              <w:ind w:left="0" w:firstLine="0"/>
              <w:rPr>
                <w:rFonts w:eastAsia="Calibri"/>
                <w:sz w:val="24"/>
                <w:szCs w:val="24"/>
                <w:lang w:val="fr-FR"/>
              </w:rPr>
            </w:pPr>
          </w:p>
        </w:tc>
      </w:tr>
      <w:tr w:rsidR="00964147" w:rsidRPr="00F81429" w:rsidTr="00475DC2">
        <w:trPr>
          <w:gridAfter w:val="1"/>
          <w:wAfter w:w="118" w:type="dxa"/>
          <w:trHeight w:val="1994"/>
        </w:trPr>
        <w:tc>
          <w:tcPr>
            <w:tcW w:w="1738" w:type="dxa"/>
            <w:shd w:val="clear" w:color="auto" w:fill="auto"/>
          </w:tcPr>
          <w:p w:rsidR="00964147" w:rsidRPr="007E3498" w:rsidRDefault="00964147" w:rsidP="00B53F06">
            <w:pPr>
              <w:pStyle w:val="TableParagraph"/>
              <w:spacing w:line="251" w:lineRule="exact"/>
              <w:ind w:left="148" w:firstLine="0"/>
              <w:rPr>
                <w:rFonts w:eastAsia="Calibri"/>
                <w:b/>
                <w:sz w:val="24"/>
                <w:szCs w:val="24"/>
                <w:lang w:val="fr-FR"/>
              </w:rPr>
            </w:pPr>
            <w:r w:rsidRPr="007E3498">
              <w:rPr>
                <w:rFonts w:eastAsia="Calibri"/>
                <w:b/>
                <w:sz w:val="24"/>
                <w:szCs w:val="24"/>
                <w:lang w:val="fr-FR"/>
              </w:rPr>
              <w:t>Chapitre 2</w:t>
            </w:r>
          </w:p>
          <w:p w:rsidR="00964147" w:rsidRPr="007E3498" w:rsidRDefault="00964147" w:rsidP="00B53F06">
            <w:pPr>
              <w:pStyle w:val="TableParagraph"/>
              <w:spacing w:line="251" w:lineRule="exact"/>
              <w:ind w:left="148" w:firstLine="0"/>
              <w:rPr>
                <w:rFonts w:eastAsia="Calibri"/>
                <w:b/>
                <w:sz w:val="24"/>
                <w:szCs w:val="24"/>
                <w:lang w:val="fr-FR"/>
              </w:rPr>
            </w:pPr>
          </w:p>
          <w:p w:rsidR="00964147" w:rsidRPr="007E3498" w:rsidRDefault="00964147" w:rsidP="00B53F06">
            <w:pPr>
              <w:pStyle w:val="TableParagraph"/>
              <w:spacing w:line="251" w:lineRule="exact"/>
              <w:ind w:left="148" w:firstLine="0"/>
              <w:rPr>
                <w:rFonts w:eastAsia="Calibri"/>
                <w:b/>
                <w:sz w:val="24"/>
                <w:szCs w:val="24"/>
                <w:lang w:val="fr-FR"/>
              </w:rPr>
            </w:pPr>
          </w:p>
        </w:tc>
        <w:tc>
          <w:tcPr>
            <w:tcW w:w="11188" w:type="dxa"/>
            <w:shd w:val="clear" w:color="auto" w:fill="auto"/>
          </w:tcPr>
          <w:p w:rsidR="00964147" w:rsidRPr="002D1396" w:rsidRDefault="00964147" w:rsidP="00B53F06">
            <w:pPr>
              <w:widowControl w:val="0"/>
              <w:autoSpaceDE w:val="0"/>
              <w:autoSpaceDN w:val="0"/>
              <w:rPr>
                <w:rFonts w:ascii="Calibri" w:eastAsia="Calibri" w:hAnsi="Calibri" w:cs="Arial"/>
                <w:color w:val="FF0000"/>
                <w:sz w:val="22"/>
                <w:szCs w:val="22"/>
                <w:lang w:bidi="ar-TN"/>
                <w:rPrChange w:id="25" w:author="user" w:date="2021-08-15T08:58:00Z">
                  <w:rPr>
                    <w:rFonts w:ascii="Calibri" w:eastAsia="Calibri" w:hAnsi="Calibri" w:cs="Arial"/>
                    <w:sz w:val="22"/>
                    <w:szCs w:val="22"/>
                    <w:lang w:bidi="ar-TN"/>
                  </w:rPr>
                </w:rPrChange>
              </w:rPr>
            </w:pPr>
            <w:r w:rsidRPr="007E3498">
              <w:rPr>
                <w:rFonts w:ascii="Calibri" w:eastAsia="Calibri" w:hAnsi="Calibri" w:cs="Arial"/>
                <w:b/>
                <w:bCs/>
                <w:sz w:val="22"/>
                <w:szCs w:val="22"/>
              </w:rPr>
              <w:t xml:space="preserve">  </w:t>
            </w:r>
            <w:r w:rsidRPr="002D1396">
              <w:rPr>
                <w:rFonts w:ascii="Calibri" w:eastAsia="Calibri" w:hAnsi="Calibri" w:cs="Arial"/>
                <w:b/>
                <w:bCs/>
                <w:color w:val="FF0000"/>
                <w:sz w:val="22"/>
                <w:szCs w:val="22"/>
                <w:rPrChange w:id="26" w:author="user" w:date="2021-08-15T08:58:00Z">
                  <w:rPr>
                    <w:rFonts w:ascii="Calibri" w:eastAsia="Calibri" w:hAnsi="Calibri" w:cs="Arial"/>
                    <w:b/>
                    <w:bCs/>
                    <w:sz w:val="22"/>
                    <w:szCs w:val="22"/>
                  </w:rPr>
                </w:rPrChange>
              </w:rPr>
              <w:t>Les particules quantiques :</w:t>
            </w:r>
            <w:r w:rsidRPr="002D1396">
              <w:rPr>
                <w:rFonts w:ascii="Calibri" w:eastAsia="Calibri" w:hAnsi="Calibri" w:cs="Arial"/>
                <w:color w:val="FF0000"/>
                <w:sz w:val="22"/>
                <w:szCs w:val="22"/>
                <w:rPrChange w:id="27" w:author="user" w:date="2021-08-15T08:58:00Z">
                  <w:rPr>
                    <w:rFonts w:ascii="Calibri" w:eastAsia="Calibri" w:hAnsi="Calibri" w:cs="Arial"/>
                    <w:sz w:val="22"/>
                    <w:szCs w:val="22"/>
                  </w:rPr>
                </w:rPrChange>
              </w:rPr>
              <w:t xml:space="preserve"> dualité onde-corpuscule</w:t>
            </w:r>
          </w:p>
          <w:p w:rsidR="00964147" w:rsidRPr="00095664" w:rsidRDefault="00964147" w:rsidP="00A9573C">
            <w:pPr>
              <w:pStyle w:val="Paragraphedeliste"/>
              <w:widowControl w:val="0"/>
              <w:numPr>
                <w:ilvl w:val="0"/>
                <w:numId w:val="52"/>
              </w:numPr>
              <w:autoSpaceDE w:val="0"/>
              <w:autoSpaceDN w:val="0"/>
              <w:spacing w:line="240" w:lineRule="auto"/>
              <w:contextualSpacing w:val="0"/>
            </w:pPr>
            <w:r w:rsidRPr="00095664">
              <w:t>Expériences des fentes d’Young et ses paradoxes :</w:t>
            </w:r>
          </w:p>
          <w:p w:rsidR="00964147" w:rsidRPr="007E3498" w:rsidRDefault="00964147" w:rsidP="00B53F06">
            <w:pPr>
              <w:widowControl w:val="0"/>
              <w:autoSpaceDE w:val="0"/>
              <w:autoSpaceDN w:val="0"/>
              <w:rPr>
                <w:rFonts w:ascii="Calibri" w:eastAsia="Calibri" w:hAnsi="Calibri" w:cs="Arial"/>
                <w:b/>
                <w:bCs/>
                <w:sz w:val="22"/>
                <w:szCs w:val="22"/>
                <w:rtl/>
                <w:lang w:bidi="ar-TN"/>
              </w:rPr>
            </w:pPr>
            <w:r w:rsidRPr="007E3498">
              <w:rPr>
                <w:rFonts w:ascii="Calibri" w:eastAsia="Calibri" w:hAnsi="Calibri" w:cs="Arial"/>
                <w:sz w:val="22"/>
                <w:szCs w:val="22"/>
              </w:rPr>
              <w:t xml:space="preserve">               avec une onde lumineuse </w:t>
            </w:r>
          </w:p>
          <w:p w:rsidR="00964147" w:rsidRPr="007E3498" w:rsidRDefault="00964147" w:rsidP="00B53F06">
            <w:pPr>
              <w:widowControl w:val="0"/>
              <w:autoSpaceDE w:val="0"/>
              <w:autoSpaceDN w:val="0"/>
              <w:rPr>
                <w:rFonts w:ascii="Calibri" w:eastAsia="Calibri" w:hAnsi="Calibri" w:cs="Arial"/>
                <w:sz w:val="22"/>
                <w:szCs w:val="22"/>
              </w:rPr>
            </w:pPr>
            <w:r w:rsidRPr="007E3498">
              <w:rPr>
                <w:rFonts w:ascii="Calibri" w:eastAsia="Calibri" w:hAnsi="Calibri" w:cs="Arial"/>
                <w:sz w:val="22"/>
                <w:szCs w:val="22"/>
              </w:rPr>
              <w:t xml:space="preserve">               avec des projectiles </w:t>
            </w:r>
          </w:p>
          <w:p w:rsidR="00964147" w:rsidRPr="007E3498" w:rsidRDefault="00964147" w:rsidP="00B53F06">
            <w:pPr>
              <w:widowControl w:val="0"/>
              <w:autoSpaceDE w:val="0"/>
              <w:autoSpaceDN w:val="0"/>
              <w:rPr>
                <w:rFonts w:ascii="Calibri" w:eastAsia="Calibri" w:hAnsi="Calibri" w:cs="Arial"/>
                <w:sz w:val="22"/>
                <w:szCs w:val="22"/>
              </w:rPr>
            </w:pPr>
            <w:r w:rsidRPr="007E3498">
              <w:rPr>
                <w:rFonts w:ascii="Calibri" w:eastAsia="Calibri" w:hAnsi="Calibri" w:cs="Arial"/>
                <w:sz w:val="22"/>
                <w:szCs w:val="22"/>
              </w:rPr>
              <w:t xml:space="preserve">               avec des particules quantiques</w:t>
            </w:r>
          </w:p>
          <w:p w:rsidR="00964147" w:rsidRDefault="00964147" w:rsidP="00A9573C">
            <w:pPr>
              <w:pStyle w:val="Paragraphedeliste"/>
              <w:widowControl w:val="0"/>
              <w:numPr>
                <w:ilvl w:val="0"/>
                <w:numId w:val="52"/>
              </w:numPr>
              <w:autoSpaceDE w:val="0"/>
              <w:autoSpaceDN w:val="0"/>
              <w:spacing w:line="240" w:lineRule="auto"/>
              <w:contextualSpacing w:val="0"/>
              <w:rPr>
                <w:lang w:bidi="ar-TN"/>
              </w:rPr>
            </w:pPr>
            <w:r w:rsidRPr="005821C7">
              <w:t xml:space="preserve"> Relations onde-particule, longueur d’onde de de Broglie, </w:t>
            </w:r>
          </w:p>
          <w:p w:rsidR="00964147" w:rsidRPr="00095664" w:rsidRDefault="00964147" w:rsidP="00A9573C">
            <w:pPr>
              <w:pStyle w:val="Paragraphedeliste"/>
              <w:widowControl w:val="0"/>
              <w:numPr>
                <w:ilvl w:val="0"/>
                <w:numId w:val="52"/>
              </w:numPr>
              <w:autoSpaceDE w:val="0"/>
              <w:autoSpaceDN w:val="0"/>
              <w:spacing w:line="240" w:lineRule="auto"/>
              <w:contextualSpacing w:val="0"/>
              <w:rPr>
                <w:lang w:bidi="ar-TN"/>
              </w:rPr>
            </w:pPr>
            <w:r w:rsidRPr="005821C7">
              <w:t>Expérience</w:t>
            </w:r>
            <w:r>
              <w:t>s d’interférométrie avec des ondes de matière (</w:t>
            </w:r>
            <w:r w:rsidRPr="005821C7">
              <w:t>Davisson et Germer,</w:t>
            </w:r>
            <w:r>
              <w:t xml:space="preserve"> interférométrie atomique, …)</w:t>
            </w:r>
            <w:r w:rsidRPr="005821C7">
              <w:t xml:space="preserve"> </w:t>
            </w:r>
          </w:p>
          <w:p w:rsidR="00964147" w:rsidRDefault="00964147" w:rsidP="00A9573C">
            <w:pPr>
              <w:pStyle w:val="Paragraphedeliste"/>
              <w:widowControl w:val="0"/>
              <w:numPr>
                <w:ilvl w:val="0"/>
                <w:numId w:val="52"/>
              </w:numPr>
              <w:autoSpaceDE w:val="0"/>
              <w:autoSpaceDN w:val="0"/>
              <w:spacing w:line="240" w:lineRule="auto"/>
              <w:contextualSpacing w:val="0"/>
              <w:rPr>
                <w:lang w:bidi="ar-TN"/>
              </w:rPr>
            </w:pPr>
            <w:r w:rsidRPr="00095664">
              <w:t>Particule libre, onde plane, paquet d’ondes, Inégalités de Heisenberg, vitesse de groupe, vitesse de phase, Quelques applications</w:t>
            </w:r>
          </w:p>
          <w:p w:rsidR="00964147" w:rsidRPr="00CB3615" w:rsidRDefault="00964147" w:rsidP="00A9573C">
            <w:pPr>
              <w:pStyle w:val="Paragraphedeliste"/>
              <w:widowControl w:val="0"/>
              <w:numPr>
                <w:ilvl w:val="0"/>
                <w:numId w:val="52"/>
              </w:numPr>
              <w:autoSpaceDE w:val="0"/>
              <w:autoSpaceDN w:val="0"/>
              <w:spacing w:line="240" w:lineRule="auto"/>
              <w:contextualSpacing w:val="0"/>
            </w:pPr>
            <w:r w:rsidRPr="00CB3615">
              <w:t xml:space="preserve">Intrication quantique « cryptographie quantique » </w:t>
            </w:r>
          </w:p>
          <w:p w:rsidR="00964147" w:rsidRPr="007E3498" w:rsidRDefault="00964147" w:rsidP="00B53F06">
            <w:pPr>
              <w:widowControl w:val="0"/>
              <w:autoSpaceDE w:val="0"/>
              <w:autoSpaceDN w:val="0"/>
              <w:rPr>
                <w:rFonts w:eastAsia="Calibri"/>
              </w:rPr>
            </w:pPr>
          </w:p>
        </w:tc>
        <w:tc>
          <w:tcPr>
            <w:tcW w:w="147" w:type="dxa"/>
            <w:tcBorders>
              <w:top w:val="nil"/>
              <w:bottom w:val="nil"/>
              <w:right w:val="nil"/>
            </w:tcBorders>
            <w:shd w:val="clear" w:color="auto" w:fill="auto"/>
          </w:tcPr>
          <w:p w:rsidR="00964147" w:rsidRPr="007E3498" w:rsidRDefault="00964147" w:rsidP="00B53F06">
            <w:pPr>
              <w:pStyle w:val="TableParagraph"/>
              <w:spacing w:line="240" w:lineRule="auto"/>
              <w:ind w:left="0" w:firstLine="0"/>
              <w:rPr>
                <w:rFonts w:eastAsia="Calibri"/>
                <w:sz w:val="24"/>
                <w:szCs w:val="24"/>
                <w:lang w:val="fr-FR"/>
              </w:rPr>
            </w:pPr>
          </w:p>
        </w:tc>
      </w:tr>
      <w:tr w:rsidR="00964147" w:rsidRPr="00F81429" w:rsidTr="00475DC2">
        <w:trPr>
          <w:gridAfter w:val="1"/>
          <w:wAfter w:w="118" w:type="dxa"/>
          <w:trHeight w:val="1994"/>
        </w:trPr>
        <w:tc>
          <w:tcPr>
            <w:tcW w:w="1738" w:type="dxa"/>
            <w:shd w:val="clear" w:color="auto" w:fill="auto"/>
          </w:tcPr>
          <w:p w:rsidR="00964147" w:rsidRPr="007E3498" w:rsidRDefault="00964147" w:rsidP="00B53F06">
            <w:pPr>
              <w:pStyle w:val="TableParagraph"/>
              <w:spacing w:line="251" w:lineRule="exact"/>
              <w:ind w:left="148" w:firstLine="0"/>
              <w:rPr>
                <w:rFonts w:eastAsia="Calibri"/>
                <w:b/>
                <w:sz w:val="24"/>
                <w:szCs w:val="24"/>
              </w:rPr>
            </w:pPr>
            <w:r w:rsidRPr="007E3498">
              <w:rPr>
                <w:rFonts w:eastAsia="Calibri"/>
                <w:b/>
                <w:sz w:val="24"/>
                <w:szCs w:val="24"/>
              </w:rPr>
              <w:t>Chapitre 3</w:t>
            </w:r>
          </w:p>
          <w:p w:rsidR="00964147" w:rsidRPr="007E3498" w:rsidRDefault="00964147" w:rsidP="00B53F06">
            <w:pPr>
              <w:pStyle w:val="TableParagraph"/>
              <w:spacing w:line="251" w:lineRule="exact"/>
              <w:ind w:left="148" w:firstLine="0"/>
              <w:rPr>
                <w:rFonts w:eastAsia="Calibri"/>
                <w:b/>
                <w:sz w:val="24"/>
                <w:szCs w:val="24"/>
              </w:rPr>
            </w:pPr>
          </w:p>
          <w:p w:rsidR="00964147" w:rsidRPr="007E3498" w:rsidRDefault="00964147" w:rsidP="00B53F06">
            <w:pPr>
              <w:pStyle w:val="TableParagraph"/>
              <w:spacing w:line="251" w:lineRule="exact"/>
              <w:ind w:left="148" w:firstLine="0"/>
              <w:rPr>
                <w:rFonts w:eastAsia="Calibri"/>
                <w:b/>
                <w:sz w:val="24"/>
                <w:szCs w:val="24"/>
              </w:rPr>
            </w:pPr>
          </w:p>
          <w:p w:rsidR="00964147" w:rsidRPr="007E3498" w:rsidRDefault="00964147" w:rsidP="00B53F06">
            <w:pPr>
              <w:pStyle w:val="TableParagraph"/>
              <w:spacing w:line="251" w:lineRule="exact"/>
              <w:ind w:left="148" w:firstLine="0"/>
              <w:rPr>
                <w:rFonts w:eastAsia="Calibri"/>
                <w:b/>
                <w:sz w:val="24"/>
                <w:szCs w:val="24"/>
              </w:rPr>
            </w:pPr>
          </w:p>
          <w:p w:rsidR="00964147" w:rsidRPr="007E3498" w:rsidRDefault="00964147" w:rsidP="00B53F06">
            <w:pPr>
              <w:pStyle w:val="TableParagraph"/>
              <w:spacing w:line="251" w:lineRule="exact"/>
              <w:ind w:left="148" w:firstLine="0"/>
              <w:rPr>
                <w:rFonts w:eastAsia="Calibri"/>
                <w:b/>
                <w:sz w:val="24"/>
                <w:szCs w:val="24"/>
              </w:rPr>
            </w:pPr>
          </w:p>
        </w:tc>
        <w:tc>
          <w:tcPr>
            <w:tcW w:w="11188" w:type="dxa"/>
            <w:shd w:val="clear" w:color="auto" w:fill="auto"/>
          </w:tcPr>
          <w:p w:rsidR="00964147" w:rsidRPr="002D1396" w:rsidRDefault="00964147" w:rsidP="00B53F06">
            <w:pPr>
              <w:pStyle w:val="TableParagraph"/>
              <w:tabs>
                <w:tab w:val="left" w:pos="892"/>
                <w:tab w:val="left" w:pos="893"/>
              </w:tabs>
              <w:ind w:left="0" w:firstLine="0"/>
              <w:rPr>
                <w:rFonts w:eastAsia="Calibri"/>
                <w:b/>
                <w:bCs/>
                <w:color w:val="FF0000"/>
                <w:sz w:val="24"/>
                <w:szCs w:val="24"/>
                <w:lang w:val="fr-FR"/>
                <w:rPrChange w:id="28" w:author="user" w:date="2021-08-15T08:58:00Z">
                  <w:rPr>
                    <w:rFonts w:eastAsia="Calibri"/>
                    <w:b/>
                    <w:bCs/>
                    <w:sz w:val="24"/>
                    <w:szCs w:val="24"/>
                    <w:lang w:val="fr-FR"/>
                  </w:rPr>
                </w:rPrChange>
              </w:rPr>
            </w:pPr>
            <w:r w:rsidRPr="007E3498">
              <w:rPr>
                <w:rFonts w:eastAsia="Calibri"/>
                <w:b/>
                <w:bCs/>
                <w:sz w:val="24"/>
                <w:szCs w:val="24"/>
                <w:lang w:val="fr-FR"/>
              </w:rPr>
              <w:t xml:space="preserve">  </w:t>
            </w:r>
            <w:r w:rsidRPr="002D1396">
              <w:rPr>
                <w:rFonts w:eastAsia="Calibri"/>
                <w:b/>
                <w:bCs/>
                <w:color w:val="FF0000"/>
                <w:sz w:val="24"/>
                <w:szCs w:val="24"/>
                <w:lang w:val="fr-FR"/>
                <w:rPrChange w:id="29" w:author="user" w:date="2021-08-15T08:58:00Z">
                  <w:rPr>
                    <w:rFonts w:eastAsia="Calibri"/>
                    <w:b/>
                    <w:bCs/>
                    <w:sz w:val="24"/>
                    <w:szCs w:val="24"/>
                    <w:lang w:val="fr-FR"/>
                  </w:rPr>
                </w:rPrChange>
              </w:rPr>
              <w:t>Equation de Schrödinger</w:t>
            </w:r>
          </w:p>
          <w:p w:rsidR="00964147" w:rsidRPr="007E3498" w:rsidRDefault="00964147" w:rsidP="00B53F06">
            <w:pPr>
              <w:pStyle w:val="TableParagraph"/>
              <w:tabs>
                <w:tab w:val="left" w:pos="892"/>
                <w:tab w:val="left" w:pos="893"/>
              </w:tabs>
              <w:ind w:left="0" w:firstLine="0"/>
              <w:rPr>
                <w:rFonts w:eastAsia="Calibri"/>
                <w:b/>
                <w:bCs/>
                <w:sz w:val="24"/>
                <w:szCs w:val="24"/>
                <w:lang w:val="fr-FR"/>
              </w:rPr>
            </w:pPr>
          </w:p>
          <w:p w:rsidR="00964147" w:rsidRPr="007E3498" w:rsidRDefault="00964147" w:rsidP="00A9573C">
            <w:pPr>
              <w:pStyle w:val="TableParagraph"/>
              <w:numPr>
                <w:ilvl w:val="0"/>
                <w:numId w:val="53"/>
              </w:numPr>
              <w:tabs>
                <w:tab w:val="left" w:pos="892"/>
                <w:tab w:val="left" w:pos="893"/>
              </w:tabs>
              <w:rPr>
                <w:rFonts w:eastAsia="Calibri"/>
                <w:sz w:val="24"/>
                <w:szCs w:val="24"/>
                <w:lang w:val="fr-FR"/>
              </w:rPr>
            </w:pPr>
            <w:r w:rsidRPr="007E3498">
              <w:rPr>
                <w:rFonts w:eastAsia="Calibri"/>
                <w:strike/>
                <w:sz w:val="24"/>
                <w:szCs w:val="24"/>
                <w:lang w:val="fr-FR"/>
              </w:rPr>
              <w:t>E</w:t>
            </w:r>
            <w:r w:rsidRPr="007E3498">
              <w:rPr>
                <w:rFonts w:eastAsia="Calibri"/>
                <w:sz w:val="24"/>
                <w:szCs w:val="24"/>
                <w:lang w:val="fr-FR"/>
              </w:rPr>
              <w:t>quation de Schrödinger</w:t>
            </w:r>
          </w:p>
          <w:p w:rsidR="00964147" w:rsidRPr="007E3498" w:rsidRDefault="00964147" w:rsidP="00A9573C">
            <w:pPr>
              <w:pStyle w:val="TableParagraph"/>
              <w:numPr>
                <w:ilvl w:val="0"/>
                <w:numId w:val="53"/>
              </w:numPr>
              <w:tabs>
                <w:tab w:val="left" w:pos="892"/>
                <w:tab w:val="left" w:pos="893"/>
              </w:tabs>
              <w:rPr>
                <w:rFonts w:eastAsia="Calibri"/>
                <w:sz w:val="24"/>
                <w:szCs w:val="24"/>
                <w:lang w:val="fr-FR"/>
              </w:rPr>
            </w:pPr>
            <w:r w:rsidRPr="007E3498">
              <w:rPr>
                <w:rFonts w:eastAsia="Calibri"/>
                <w:sz w:val="24"/>
                <w:szCs w:val="24"/>
                <w:lang w:val="fr-FR"/>
              </w:rPr>
              <w:t xml:space="preserve">Puits de potentiel infini, confinement et quantification de l’énergie, </w:t>
            </w:r>
          </w:p>
          <w:p w:rsidR="00964147" w:rsidRPr="007E3498" w:rsidRDefault="00964147" w:rsidP="00A9573C">
            <w:pPr>
              <w:pStyle w:val="TableParagraph"/>
              <w:numPr>
                <w:ilvl w:val="0"/>
                <w:numId w:val="53"/>
              </w:numPr>
              <w:tabs>
                <w:tab w:val="left" w:pos="892"/>
                <w:tab w:val="left" w:pos="893"/>
              </w:tabs>
              <w:rPr>
                <w:rFonts w:eastAsia="Calibri"/>
                <w:sz w:val="24"/>
                <w:szCs w:val="24"/>
                <w:lang w:val="fr-FR"/>
              </w:rPr>
            </w:pPr>
            <w:r w:rsidRPr="007E3498">
              <w:rPr>
                <w:rFonts w:eastAsia="Calibri"/>
                <w:sz w:val="24"/>
                <w:szCs w:val="24"/>
                <w:lang w:val="fr-FR"/>
              </w:rPr>
              <w:t>Traversée d’une barrière de potentiel, effet Tunnel.</w:t>
            </w:r>
          </w:p>
          <w:p w:rsidR="00964147" w:rsidRPr="007E3498" w:rsidRDefault="00964147" w:rsidP="00A9573C">
            <w:pPr>
              <w:pStyle w:val="TableParagraph"/>
              <w:numPr>
                <w:ilvl w:val="0"/>
                <w:numId w:val="53"/>
              </w:numPr>
              <w:tabs>
                <w:tab w:val="left" w:pos="892"/>
                <w:tab w:val="left" w:pos="893"/>
              </w:tabs>
              <w:rPr>
                <w:rFonts w:eastAsia="Calibri"/>
                <w:sz w:val="24"/>
                <w:szCs w:val="24"/>
                <w:lang w:val="fr-FR"/>
              </w:rPr>
            </w:pPr>
            <w:r w:rsidRPr="007E3498">
              <w:rPr>
                <w:rFonts w:eastAsia="Calibri"/>
                <w:sz w:val="24"/>
                <w:szCs w:val="24"/>
                <w:lang w:val="fr-FR"/>
              </w:rPr>
              <w:t xml:space="preserve">Applications : puits quantiques microscope électronique, radioactivité, … </w:t>
            </w:r>
          </w:p>
        </w:tc>
        <w:tc>
          <w:tcPr>
            <w:tcW w:w="147" w:type="dxa"/>
            <w:tcBorders>
              <w:top w:val="nil"/>
              <w:bottom w:val="nil"/>
              <w:right w:val="nil"/>
            </w:tcBorders>
            <w:shd w:val="clear" w:color="auto" w:fill="auto"/>
          </w:tcPr>
          <w:p w:rsidR="00964147" w:rsidRPr="007E3498" w:rsidRDefault="00964147" w:rsidP="00B53F06">
            <w:pPr>
              <w:pStyle w:val="TableParagraph"/>
              <w:spacing w:line="240" w:lineRule="auto"/>
              <w:ind w:left="0" w:firstLine="0"/>
              <w:rPr>
                <w:rFonts w:eastAsia="Calibri"/>
                <w:sz w:val="24"/>
                <w:szCs w:val="24"/>
                <w:lang w:val="fr-FR"/>
              </w:rPr>
            </w:pPr>
          </w:p>
        </w:tc>
      </w:tr>
      <w:tr w:rsidR="00964147" w:rsidRPr="000C2697" w:rsidTr="00475DC2">
        <w:trPr>
          <w:gridAfter w:val="2"/>
          <w:wAfter w:w="265" w:type="dxa"/>
          <w:trHeight w:val="1598"/>
        </w:trPr>
        <w:tc>
          <w:tcPr>
            <w:tcW w:w="1738" w:type="dxa"/>
            <w:shd w:val="clear" w:color="auto" w:fill="auto"/>
          </w:tcPr>
          <w:p w:rsidR="00964147" w:rsidRPr="007E3498" w:rsidRDefault="00964147" w:rsidP="00B53F06">
            <w:pPr>
              <w:pStyle w:val="TableParagraph"/>
              <w:spacing w:line="251" w:lineRule="exact"/>
              <w:ind w:left="105" w:firstLine="0"/>
              <w:rPr>
                <w:rFonts w:eastAsia="Calibri"/>
                <w:b/>
                <w:sz w:val="24"/>
                <w:szCs w:val="24"/>
              </w:rPr>
            </w:pPr>
            <w:r w:rsidRPr="007E3498">
              <w:rPr>
                <w:rFonts w:eastAsia="Calibri"/>
                <w:b/>
                <w:sz w:val="24"/>
                <w:szCs w:val="24"/>
              </w:rPr>
              <w:lastRenderedPageBreak/>
              <w:t>Chapitre 4</w:t>
            </w:r>
          </w:p>
          <w:p w:rsidR="00964147" w:rsidRPr="007E3498" w:rsidRDefault="00964147" w:rsidP="00B53F06">
            <w:pPr>
              <w:pStyle w:val="TableParagraph"/>
              <w:spacing w:line="251" w:lineRule="exact"/>
              <w:ind w:left="105" w:firstLine="0"/>
              <w:rPr>
                <w:rFonts w:eastAsia="Calibri"/>
                <w:b/>
                <w:sz w:val="24"/>
                <w:szCs w:val="24"/>
              </w:rPr>
            </w:pPr>
          </w:p>
          <w:p w:rsidR="00964147" w:rsidRPr="007E3498" w:rsidRDefault="00964147" w:rsidP="00B53F06">
            <w:pPr>
              <w:pStyle w:val="TableParagraph"/>
              <w:spacing w:line="251" w:lineRule="exact"/>
              <w:ind w:left="105" w:firstLine="0"/>
              <w:rPr>
                <w:rFonts w:eastAsia="Calibri"/>
                <w:b/>
                <w:sz w:val="24"/>
                <w:szCs w:val="24"/>
              </w:rPr>
            </w:pPr>
          </w:p>
          <w:p w:rsidR="00964147" w:rsidRPr="007E3498" w:rsidRDefault="00964147" w:rsidP="00B53F06">
            <w:pPr>
              <w:pStyle w:val="TableParagraph"/>
              <w:spacing w:line="251" w:lineRule="exact"/>
              <w:ind w:left="105" w:firstLine="0"/>
              <w:rPr>
                <w:rFonts w:eastAsia="Calibri"/>
                <w:b/>
                <w:sz w:val="24"/>
                <w:szCs w:val="24"/>
              </w:rPr>
            </w:pPr>
          </w:p>
          <w:p w:rsidR="00964147" w:rsidRPr="007E3498" w:rsidRDefault="00964147" w:rsidP="00B53F06">
            <w:pPr>
              <w:pStyle w:val="TableParagraph"/>
              <w:spacing w:line="251" w:lineRule="exact"/>
              <w:ind w:left="105" w:firstLine="0"/>
              <w:rPr>
                <w:rFonts w:eastAsia="Calibri"/>
                <w:b/>
                <w:sz w:val="24"/>
                <w:szCs w:val="24"/>
              </w:rPr>
            </w:pPr>
          </w:p>
        </w:tc>
        <w:tc>
          <w:tcPr>
            <w:tcW w:w="11188" w:type="dxa"/>
            <w:shd w:val="clear" w:color="auto" w:fill="auto"/>
          </w:tcPr>
          <w:p w:rsidR="00964147" w:rsidRPr="002D1396" w:rsidRDefault="00964147" w:rsidP="00B53F06">
            <w:pPr>
              <w:widowControl w:val="0"/>
              <w:autoSpaceDE w:val="0"/>
              <w:autoSpaceDN w:val="0"/>
              <w:rPr>
                <w:rFonts w:ascii="Calibri" w:eastAsia="Calibri" w:hAnsi="Calibri" w:cs="Arial"/>
                <w:b/>
                <w:bCs/>
                <w:color w:val="FF0000"/>
                <w:sz w:val="22"/>
                <w:szCs w:val="22"/>
                <w:rPrChange w:id="30" w:author="user" w:date="2021-08-15T08:58:00Z">
                  <w:rPr>
                    <w:rFonts w:ascii="Calibri" w:eastAsia="Calibri" w:hAnsi="Calibri" w:cs="Arial"/>
                    <w:b/>
                    <w:bCs/>
                    <w:sz w:val="22"/>
                    <w:szCs w:val="22"/>
                  </w:rPr>
                </w:rPrChange>
              </w:rPr>
            </w:pPr>
            <w:r w:rsidRPr="002D1396">
              <w:rPr>
                <w:rFonts w:ascii="Calibri" w:eastAsia="Calibri" w:hAnsi="Calibri" w:cs="Arial"/>
                <w:b/>
                <w:bCs/>
                <w:color w:val="FF0000"/>
                <w:sz w:val="22"/>
                <w:szCs w:val="22"/>
                <w:rPrChange w:id="31" w:author="user" w:date="2021-08-15T08:58:00Z">
                  <w:rPr>
                    <w:rFonts w:ascii="Calibri" w:eastAsia="Calibri" w:hAnsi="Calibri" w:cs="Arial"/>
                    <w:b/>
                    <w:bCs/>
                    <w:sz w:val="22"/>
                    <w:szCs w:val="22"/>
                  </w:rPr>
                </w:rPrChange>
              </w:rPr>
              <w:t>Atome d’hydrogène</w:t>
            </w:r>
          </w:p>
          <w:p w:rsidR="00964147" w:rsidRPr="007E3498" w:rsidRDefault="00964147" w:rsidP="00B53F06">
            <w:pPr>
              <w:widowControl w:val="0"/>
              <w:autoSpaceDE w:val="0"/>
              <w:autoSpaceDN w:val="0"/>
              <w:rPr>
                <w:rFonts w:eastAsia="Calibri"/>
              </w:rPr>
            </w:pPr>
          </w:p>
          <w:p w:rsidR="00964147" w:rsidRPr="00983CF5" w:rsidRDefault="00964147" w:rsidP="00A9573C">
            <w:pPr>
              <w:pStyle w:val="Paragraphedeliste"/>
              <w:widowControl w:val="0"/>
              <w:numPr>
                <w:ilvl w:val="0"/>
                <w:numId w:val="55"/>
              </w:numPr>
              <w:autoSpaceDE w:val="0"/>
              <w:autoSpaceDN w:val="0"/>
              <w:spacing w:line="240" w:lineRule="auto"/>
              <w:contextualSpacing w:val="0"/>
              <w:rPr>
                <w:rtl/>
              </w:rPr>
            </w:pPr>
            <w:r w:rsidRPr="00983CF5">
              <w:t>Le modèle de Bohr et ses limites</w:t>
            </w:r>
          </w:p>
          <w:p w:rsidR="00964147" w:rsidRPr="007E3498" w:rsidRDefault="00964147" w:rsidP="00A9573C">
            <w:pPr>
              <w:pStyle w:val="TableParagraph"/>
              <w:numPr>
                <w:ilvl w:val="0"/>
                <w:numId w:val="55"/>
              </w:numPr>
              <w:spacing w:line="251" w:lineRule="exact"/>
              <w:rPr>
                <w:rFonts w:ascii="Calibri" w:eastAsia="Calibri" w:hAnsi="Calibri" w:cs="Arial"/>
                <w:lang w:val="fr-FR"/>
              </w:rPr>
            </w:pPr>
            <w:r w:rsidRPr="007E3498">
              <w:rPr>
                <w:rFonts w:ascii="Calibri" w:eastAsia="Calibri" w:hAnsi="Calibri" w:cs="Arial"/>
                <w:lang w:val="fr-FR"/>
              </w:rPr>
              <w:t>Equation de Schrödinger</w:t>
            </w:r>
          </w:p>
          <w:p w:rsidR="00964147" w:rsidRPr="007E3498" w:rsidRDefault="00964147" w:rsidP="00A9573C">
            <w:pPr>
              <w:pStyle w:val="TableParagraph"/>
              <w:numPr>
                <w:ilvl w:val="0"/>
                <w:numId w:val="55"/>
              </w:numPr>
              <w:spacing w:line="251" w:lineRule="exact"/>
              <w:rPr>
                <w:rFonts w:ascii="Calibri" w:eastAsia="Calibri" w:hAnsi="Calibri" w:cs="Arial"/>
                <w:lang w:val="fr-FR"/>
              </w:rPr>
            </w:pPr>
            <w:r w:rsidRPr="007E3498">
              <w:rPr>
                <w:rFonts w:ascii="Calibri" w:eastAsia="Calibri" w:hAnsi="Calibri" w:cs="Arial"/>
                <w:lang w:val="fr-FR"/>
              </w:rPr>
              <w:t>Séparation des variables</w:t>
            </w:r>
          </w:p>
          <w:p w:rsidR="00964147" w:rsidRPr="007E3498" w:rsidRDefault="00964147" w:rsidP="00A9573C">
            <w:pPr>
              <w:pStyle w:val="TableParagraph"/>
              <w:numPr>
                <w:ilvl w:val="0"/>
                <w:numId w:val="55"/>
              </w:numPr>
              <w:spacing w:line="251" w:lineRule="exact"/>
              <w:rPr>
                <w:rFonts w:ascii="Calibri" w:eastAsia="Calibri" w:hAnsi="Calibri" w:cs="Arial"/>
                <w:lang w:val="fr-FR"/>
              </w:rPr>
            </w:pPr>
            <w:r w:rsidRPr="007E3498">
              <w:rPr>
                <w:rFonts w:ascii="Calibri" w:eastAsia="Calibri" w:hAnsi="Calibri" w:cs="Arial"/>
                <w:lang w:val="fr-FR"/>
              </w:rPr>
              <w:t>Fonctions d’onde et orbitales atomiques</w:t>
            </w:r>
          </w:p>
          <w:p w:rsidR="00964147" w:rsidRPr="007E3498" w:rsidRDefault="00964147" w:rsidP="00A9573C">
            <w:pPr>
              <w:pStyle w:val="TableParagraph"/>
              <w:numPr>
                <w:ilvl w:val="0"/>
                <w:numId w:val="55"/>
              </w:numPr>
              <w:spacing w:line="251" w:lineRule="exact"/>
              <w:rPr>
                <w:rFonts w:ascii="Calibri" w:eastAsia="Calibri" w:hAnsi="Calibri" w:cs="Arial"/>
                <w:lang w:val="fr-FR"/>
              </w:rPr>
            </w:pPr>
            <w:r w:rsidRPr="007E3498">
              <w:rPr>
                <w:rFonts w:ascii="Calibri" w:eastAsia="Calibri" w:hAnsi="Calibri" w:cs="Arial"/>
                <w:lang w:val="fr-FR"/>
              </w:rPr>
              <w:t>Spectre énergétique</w:t>
            </w:r>
          </w:p>
          <w:p w:rsidR="00964147" w:rsidRPr="00475DC2" w:rsidRDefault="00964147" w:rsidP="00475DC2">
            <w:pPr>
              <w:pStyle w:val="TableParagraph"/>
              <w:numPr>
                <w:ilvl w:val="0"/>
                <w:numId w:val="55"/>
              </w:numPr>
              <w:spacing w:line="251" w:lineRule="exact"/>
              <w:rPr>
                <w:rFonts w:ascii="Calibri" w:eastAsia="Calibri" w:hAnsi="Calibri" w:cs="Arial"/>
                <w:lang w:val="fr-FR"/>
              </w:rPr>
            </w:pPr>
            <w:r w:rsidRPr="007E3498">
              <w:rPr>
                <w:rFonts w:ascii="Calibri" w:eastAsia="Calibri" w:hAnsi="Calibri" w:cs="Arial"/>
                <w:lang w:val="fr-FR"/>
              </w:rPr>
              <w:t>Absorption et émission de rayonnement</w:t>
            </w:r>
          </w:p>
          <w:p w:rsidR="00964147" w:rsidRPr="007E3498" w:rsidRDefault="00964147" w:rsidP="00B53F06">
            <w:pPr>
              <w:widowControl w:val="0"/>
              <w:autoSpaceDE w:val="0"/>
              <w:autoSpaceDN w:val="0"/>
              <w:rPr>
                <w:rFonts w:ascii="Calibri" w:eastAsia="Calibri" w:hAnsi="Calibri" w:cs="Arial"/>
                <w:color w:val="FF0000"/>
                <w:sz w:val="22"/>
                <w:szCs w:val="22"/>
              </w:rPr>
            </w:pPr>
          </w:p>
        </w:tc>
      </w:tr>
      <w:tr w:rsidR="00964147" w:rsidRPr="000C2697" w:rsidTr="00475DC2">
        <w:trPr>
          <w:trHeight w:val="3687"/>
        </w:trPr>
        <w:tc>
          <w:tcPr>
            <w:tcW w:w="1733" w:type="dxa"/>
            <w:shd w:val="clear" w:color="auto" w:fill="auto"/>
          </w:tcPr>
          <w:p w:rsidR="00964147" w:rsidRPr="007E3498" w:rsidRDefault="00964147" w:rsidP="00B53F06">
            <w:pPr>
              <w:pStyle w:val="TableParagraph"/>
              <w:spacing w:line="251" w:lineRule="exact"/>
              <w:ind w:left="105" w:firstLine="0"/>
              <w:rPr>
                <w:rFonts w:eastAsia="Calibri"/>
                <w:b/>
                <w:sz w:val="24"/>
                <w:szCs w:val="24"/>
              </w:rPr>
            </w:pPr>
            <w:r w:rsidRPr="007E3498">
              <w:rPr>
                <w:rFonts w:eastAsia="Calibri"/>
                <w:b/>
                <w:sz w:val="24"/>
                <w:szCs w:val="24"/>
              </w:rPr>
              <w:t>Chapitre 5</w:t>
            </w:r>
          </w:p>
          <w:p w:rsidR="00964147" w:rsidRPr="007E3498" w:rsidRDefault="00964147" w:rsidP="00B53F06">
            <w:pPr>
              <w:pStyle w:val="TableParagraph"/>
              <w:spacing w:line="251" w:lineRule="exact"/>
              <w:ind w:left="105" w:firstLine="0"/>
              <w:rPr>
                <w:rFonts w:eastAsia="Calibri"/>
                <w:b/>
                <w:sz w:val="24"/>
                <w:szCs w:val="24"/>
              </w:rPr>
            </w:pPr>
          </w:p>
          <w:p w:rsidR="00964147" w:rsidRPr="007E3498" w:rsidRDefault="00964147" w:rsidP="00B53F06">
            <w:pPr>
              <w:pStyle w:val="TableParagraph"/>
              <w:spacing w:line="251" w:lineRule="exact"/>
              <w:ind w:left="105" w:firstLine="0"/>
              <w:rPr>
                <w:rFonts w:eastAsia="Calibri"/>
                <w:b/>
                <w:sz w:val="24"/>
                <w:szCs w:val="24"/>
              </w:rPr>
            </w:pPr>
          </w:p>
        </w:tc>
        <w:tc>
          <w:tcPr>
            <w:tcW w:w="11453" w:type="dxa"/>
            <w:gridSpan w:val="3"/>
            <w:shd w:val="clear" w:color="auto" w:fill="auto"/>
          </w:tcPr>
          <w:p w:rsidR="00964147" w:rsidRPr="002D1396" w:rsidRDefault="00964147" w:rsidP="00B53F06">
            <w:pPr>
              <w:pStyle w:val="TableParagraph"/>
              <w:spacing w:line="251" w:lineRule="exact"/>
              <w:ind w:left="105" w:firstLine="0"/>
              <w:rPr>
                <w:rFonts w:eastAsia="Calibri"/>
                <w:b/>
                <w:color w:val="FF0000"/>
                <w:sz w:val="24"/>
                <w:szCs w:val="24"/>
                <w:lang w:val="fr-FR"/>
                <w:rPrChange w:id="32" w:author="user" w:date="2021-08-15T08:58:00Z">
                  <w:rPr>
                    <w:rFonts w:eastAsia="Calibri"/>
                    <w:b/>
                    <w:sz w:val="24"/>
                    <w:szCs w:val="24"/>
                    <w:lang w:val="fr-FR"/>
                  </w:rPr>
                </w:rPrChange>
              </w:rPr>
            </w:pPr>
            <w:r w:rsidRPr="007E3498">
              <w:rPr>
                <w:rFonts w:ascii="Calibri" w:eastAsia="Calibri" w:hAnsi="Calibri" w:cs="Arial"/>
                <w:color w:val="0070C0"/>
                <w:lang w:val="fr-FR"/>
              </w:rPr>
              <w:t xml:space="preserve">   </w:t>
            </w:r>
            <w:r w:rsidRPr="002D1396">
              <w:rPr>
                <w:rFonts w:eastAsia="Calibri"/>
                <w:b/>
                <w:color w:val="FF0000"/>
                <w:sz w:val="24"/>
                <w:szCs w:val="24"/>
                <w:lang w:val="fr-FR"/>
                <w:rPrChange w:id="33" w:author="user" w:date="2021-08-15T08:58:00Z">
                  <w:rPr>
                    <w:rFonts w:eastAsia="Calibri"/>
                    <w:b/>
                    <w:sz w:val="24"/>
                    <w:szCs w:val="24"/>
                    <w:lang w:val="fr-FR"/>
                  </w:rPr>
                </w:rPrChange>
              </w:rPr>
              <w:t>Oscillateur harmonique / rayonnement du corps noir</w:t>
            </w:r>
          </w:p>
          <w:p w:rsidR="00964147" w:rsidRPr="007E3498" w:rsidRDefault="00964147" w:rsidP="00B53F06">
            <w:pPr>
              <w:pStyle w:val="TableParagraph"/>
              <w:spacing w:line="251" w:lineRule="exact"/>
              <w:ind w:left="105" w:firstLine="0"/>
              <w:rPr>
                <w:rFonts w:eastAsia="Calibri"/>
                <w:b/>
                <w:sz w:val="24"/>
                <w:szCs w:val="24"/>
                <w:lang w:val="fr-FR"/>
              </w:rPr>
            </w:pPr>
          </w:p>
          <w:p w:rsidR="00964147" w:rsidRPr="007E3498" w:rsidRDefault="00964147" w:rsidP="00A9573C">
            <w:pPr>
              <w:pStyle w:val="TableParagraph"/>
              <w:numPr>
                <w:ilvl w:val="0"/>
                <w:numId w:val="50"/>
              </w:numPr>
              <w:tabs>
                <w:tab w:val="left" w:pos="871"/>
              </w:tabs>
              <w:rPr>
                <w:rFonts w:eastAsia="Calibri"/>
                <w:sz w:val="24"/>
                <w:szCs w:val="24"/>
                <w:lang w:val="fr-FR"/>
              </w:rPr>
            </w:pPr>
            <w:r w:rsidRPr="007E3498">
              <w:rPr>
                <w:rFonts w:eastAsia="Calibri"/>
                <w:sz w:val="24"/>
                <w:szCs w:val="24"/>
                <w:lang w:val="fr-FR"/>
              </w:rPr>
              <w:t>Rappels sur l'oscillateur harmonique en mécanique</w:t>
            </w:r>
            <w:r w:rsidRPr="007E3498">
              <w:rPr>
                <w:rFonts w:eastAsia="Calibri"/>
                <w:spacing w:val="-3"/>
                <w:sz w:val="24"/>
                <w:szCs w:val="24"/>
                <w:lang w:val="fr-FR"/>
              </w:rPr>
              <w:t xml:space="preserve"> </w:t>
            </w:r>
            <w:r w:rsidRPr="007E3498">
              <w:rPr>
                <w:rFonts w:eastAsia="Calibri"/>
                <w:sz w:val="24"/>
                <w:szCs w:val="24"/>
                <w:lang w:val="fr-FR"/>
              </w:rPr>
              <w:t>classique</w:t>
            </w:r>
          </w:p>
          <w:p w:rsidR="00964147" w:rsidRPr="007E3498" w:rsidRDefault="00964147" w:rsidP="00A9573C">
            <w:pPr>
              <w:pStyle w:val="TableParagraph"/>
              <w:numPr>
                <w:ilvl w:val="0"/>
                <w:numId w:val="50"/>
              </w:numPr>
              <w:tabs>
                <w:tab w:val="left" w:pos="871"/>
              </w:tabs>
              <w:rPr>
                <w:rFonts w:eastAsia="Calibri"/>
                <w:sz w:val="24"/>
                <w:szCs w:val="24"/>
                <w:lang w:val="fr-FR"/>
              </w:rPr>
            </w:pPr>
            <w:r w:rsidRPr="007E3498">
              <w:rPr>
                <w:rFonts w:eastAsia="Calibri"/>
                <w:sz w:val="24"/>
                <w:szCs w:val="24"/>
                <w:lang w:val="fr-FR"/>
              </w:rPr>
              <w:t>Equation de Schrödinger</w:t>
            </w:r>
          </w:p>
          <w:p w:rsidR="00964147" w:rsidRPr="007E3498" w:rsidRDefault="00964147" w:rsidP="00A9573C">
            <w:pPr>
              <w:pStyle w:val="TableParagraph"/>
              <w:numPr>
                <w:ilvl w:val="0"/>
                <w:numId w:val="50"/>
              </w:numPr>
              <w:tabs>
                <w:tab w:val="left" w:pos="871"/>
              </w:tabs>
              <w:rPr>
                <w:rFonts w:eastAsia="Calibri"/>
                <w:sz w:val="24"/>
                <w:szCs w:val="24"/>
                <w:lang w:val="fr-FR"/>
              </w:rPr>
            </w:pPr>
            <w:r w:rsidRPr="007E3498">
              <w:rPr>
                <w:rFonts w:eastAsia="Calibri"/>
                <w:sz w:val="24"/>
                <w:szCs w:val="24"/>
                <w:lang w:val="fr-FR"/>
              </w:rPr>
              <w:t>Energies propres et fonctions d’onde à une dimension</w:t>
            </w:r>
          </w:p>
          <w:p w:rsidR="00964147" w:rsidRPr="007E3498" w:rsidRDefault="00964147" w:rsidP="00A9573C">
            <w:pPr>
              <w:pStyle w:val="TableParagraph"/>
              <w:numPr>
                <w:ilvl w:val="0"/>
                <w:numId w:val="50"/>
              </w:numPr>
              <w:tabs>
                <w:tab w:val="left" w:pos="871"/>
              </w:tabs>
              <w:rPr>
                <w:rFonts w:eastAsia="Calibri"/>
                <w:sz w:val="24"/>
                <w:szCs w:val="24"/>
                <w:lang w:val="fr-FR"/>
              </w:rPr>
            </w:pPr>
            <w:r w:rsidRPr="007E3498">
              <w:rPr>
                <w:rFonts w:eastAsia="Calibri"/>
                <w:sz w:val="24"/>
                <w:szCs w:val="24"/>
                <w:lang w:val="fr-FR"/>
              </w:rPr>
              <w:t>Oscillateur harmonique à trois dimensions</w:t>
            </w:r>
          </w:p>
          <w:p w:rsidR="00964147" w:rsidRPr="007E3498" w:rsidRDefault="00964147" w:rsidP="00A9573C">
            <w:pPr>
              <w:pStyle w:val="TableParagraph"/>
              <w:numPr>
                <w:ilvl w:val="0"/>
                <w:numId w:val="50"/>
              </w:numPr>
              <w:tabs>
                <w:tab w:val="left" w:pos="871"/>
              </w:tabs>
              <w:rPr>
                <w:rFonts w:eastAsia="Calibri"/>
                <w:sz w:val="24"/>
                <w:szCs w:val="24"/>
                <w:lang w:val="fr-FR"/>
              </w:rPr>
            </w:pPr>
            <w:r w:rsidRPr="007E3498">
              <w:rPr>
                <w:rFonts w:eastAsia="Calibri"/>
                <w:sz w:val="24"/>
                <w:szCs w:val="24"/>
                <w:lang w:val="fr-FR"/>
              </w:rPr>
              <w:t xml:space="preserve">Application : rayonnement du corps noir </w:t>
            </w:r>
          </w:p>
          <w:p w:rsidR="00964147" w:rsidRPr="007E3498" w:rsidRDefault="00964147" w:rsidP="00A9573C">
            <w:pPr>
              <w:pStyle w:val="Paragraphedeliste"/>
              <w:widowControl w:val="0"/>
              <w:numPr>
                <w:ilvl w:val="0"/>
                <w:numId w:val="54"/>
              </w:numPr>
              <w:autoSpaceDE w:val="0"/>
              <w:autoSpaceDN w:val="0"/>
              <w:spacing w:line="240" w:lineRule="auto"/>
              <w:ind w:left="780" w:firstLine="516"/>
              <w:contextualSpacing w:val="0"/>
              <w:rPr>
                <w:color w:val="0070C0"/>
              </w:rPr>
            </w:pPr>
            <w:r w:rsidRPr="003B32E6">
              <w:t>Eléments de physique statistique</w:t>
            </w:r>
            <w:r>
              <w:t xml:space="preserve"> (densité d’états, facteur de Botzmann,…)</w:t>
            </w:r>
          </w:p>
          <w:p w:rsidR="00964147" w:rsidRPr="003B32E6" w:rsidRDefault="00964147" w:rsidP="00A9573C">
            <w:pPr>
              <w:pStyle w:val="Paragraphedeliste"/>
              <w:widowControl w:val="0"/>
              <w:numPr>
                <w:ilvl w:val="0"/>
                <w:numId w:val="54"/>
              </w:numPr>
              <w:autoSpaceDE w:val="0"/>
              <w:autoSpaceDN w:val="0"/>
              <w:spacing w:line="240" w:lineRule="auto"/>
              <w:ind w:left="780" w:firstLine="516"/>
              <w:contextualSpacing w:val="0"/>
            </w:pPr>
            <w:r w:rsidRPr="00983CF5">
              <w:t xml:space="preserve">Equilibre entre radiation et matière </w:t>
            </w:r>
          </w:p>
          <w:p w:rsidR="00964147" w:rsidRPr="00983CF5" w:rsidRDefault="00964147" w:rsidP="00A9573C">
            <w:pPr>
              <w:pStyle w:val="Paragraphedeliste"/>
              <w:widowControl w:val="0"/>
              <w:numPr>
                <w:ilvl w:val="0"/>
                <w:numId w:val="54"/>
              </w:numPr>
              <w:autoSpaceDE w:val="0"/>
              <w:autoSpaceDN w:val="0"/>
              <w:spacing w:line="240" w:lineRule="auto"/>
              <w:ind w:left="780" w:firstLine="516"/>
              <w:contextualSpacing w:val="0"/>
            </w:pPr>
            <w:r w:rsidRPr="00983CF5">
              <w:t xml:space="preserve">Modes de la radiation en cavité </w:t>
            </w:r>
          </w:p>
          <w:p w:rsidR="00964147" w:rsidRPr="001B4E0F" w:rsidRDefault="00964147" w:rsidP="00A9573C">
            <w:pPr>
              <w:pStyle w:val="Paragraphedeliste"/>
              <w:widowControl w:val="0"/>
              <w:numPr>
                <w:ilvl w:val="0"/>
                <w:numId w:val="54"/>
              </w:numPr>
              <w:autoSpaceDE w:val="0"/>
              <w:autoSpaceDN w:val="0"/>
              <w:spacing w:line="240" w:lineRule="auto"/>
              <w:ind w:left="780" w:firstLine="516"/>
              <w:contextualSpacing w:val="0"/>
            </w:pPr>
            <w:r w:rsidRPr="00983CF5">
              <w:t xml:space="preserve">Energie moyenne  d’un oscillateur harmonique </w:t>
            </w:r>
            <w:r>
              <w:t>à l’</w:t>
            </w:r>
            <w:r w:rsidRPr="00983CF5">
              <w:t xml:space="preserve">équilibre thermique. </w:t>
            </w:r>
          </w:p>
          <w:p w:rsidR="00964147" w:rsidRPr="006E3571" w:rsidRDefault="00964147" w:rsidP="00A9573C">
            <w:pPr>
              <w:pStyle w:val="Paragraphedeliste"/>
              <w:widowControl w:val="0"/>
              <w:numPr>
                <w:ilvl w:val="0"/>
                <w:numId w:val="54"/>
              </w:numPr>
              <w:autoSpaceDE w:val="0"/>
              <w:autoSpaceDN w:val="0"/>
              <w:spacing w:line="240" w:lineRule="auto"/>
              <w:ind w:left="780" w:firstLine="516"/>
              <w:contextualSpacing w:val="0"/>
              <w:rPr>
                <w:rtl/>
              </w:rPr>
            </w:pPr>
            <w:r>
              <w:t>Loi</w:t>
            </w:r>
            <w:r w:rsidRPr="00983CF5">
              <w:t xml:space="preserve"> de Planck.</w:t>
            </w:r>
            <w:r>
              <w:t xml:space="preserve"> Loi de Stéfan.</w:t>
            </w:r>
          </w:p>
          <w:p w:rsidR="00964147" w:rsidRPr="007E3498" w:rsidRDefault="00964147" w:rsidP="00B53F06">
            <w:pPr>
              <w:pStyle w:val="TableParagraph"/>
              <w:tabs>
                <w:tab w:val="left" w:pos="892"/>
                <w:tab w:val="left" w:pos="893"/>
              </w:tabs>
              <w:ind w:left="892" w:firstLine="0"/>
              <w:rPr>
                <w:rFonts w:eastAsia="Calibri"/>
                <w:sz w:val="24"/>
                <w:szCs w:val="24"/>
                <w:lang w:val="fr-FR"/>
              </w:rPr>
            </w:pPr>
          </w:p>
          <w:p w:rsidR="00964147" w:rsidRPr="007E3498" w:rsidRDefault="00964147" w:rsidP="00B53F06">
            <w:pPr>
              <w:pStyle w:val="TableParagraph"/>
              <w:tabs>
                <w:tab w:val="left" w:pos="892"/>
                <w:tab w:val="left" w:pos="893"/>
              </w:tabs>
              <w:rPr>
                <w:rFonts w:eastAsia="Calibri"/>
                <w:color w:val="0070C0"/>
                <w:sz w:val="24"/>
                <w:szCs w:val="24"/>
                <w:lang w:val="fr-FR"/>
              </w:rPr>
            </w:pPr>
          </w:p>
          <w:p w:rsidR="00964147" w:rsidRPr="007E3498" w:rsidRDefault="00964147" w:rsidP="00B53F06">
            <w:pPr>
              <w:widowControl w:val="0"/>
              <w:autoSpaceDE w:val="0"/>
              <w:autoSpaceDN w:val="0"/>
              <w:jc w:val="right"/>
              <w:rPr>
                <w:rFonts w:ascii="Calibri" w:eastAsia="Calibri" w:hAnsi="Calibri" w:cs="Arial"/>
                <w:b/>
                <w:bCs/>
                <w:sz w:val="22"/>
                <w:szCs w:val="22"/>
                <w:rtl/>
                <w:lang w:bidi="ar-TN"/>
              </w:rPr>
            </w:pPr>
            <w:r w:rsidRPr="007E3498">
              <w:rPr>
                <w:rFonts w:ascii="Calibri" w:eastAsia="Calibri" w:hAnsi="Calibri" w:cs="Arial" w:hint="cs"/>
                <w:b/>
                <w:bCs/>
                <w:sz w:val="22"/>
                <w:szCs w:val="22"/>
                <w:rtl/>
                <w:lang w:bidi="ar-TN"/>
              </w:rPr>
              <w:t>7</w:t>
            </w:r>
          </w:p>
          <w:p w:rsidR="00964147" w:rsidRPr="007E3498" w:rsidRDefault="00964147" w:rsidP="00B53F06">
            <w:pPr>
              <w:widowControl w:val="0"/>
              <w:autoSpaceDE w:val="0"/>
              <w:autoSpaceDN w:val="0"/>
              <w:rPr>
                <w:rFonts w:ascii="Calibri" w:eastAsia="Calibri" w:hAnsi="Calibri" w:cs="Arial"/>
                <w:color w:val="0070C0"/>
                <w:sz w:val="22"/>
                <w:szCs w:val="22"/>
              </w:rPr>
            </w:pPr>
            <w:r w:rsidRPr="007E3498">
              <w:rPr>
                <w:rFonts w:ascii="Calibri" w:eastAsia="Calibri" w:hAnsi="Calibri" w:cs="Arial"/>
                <w:sz w:val="22"/>
                <w:szCs w:val="22"/>
              </w:rPr>
              <w:t xml:space="preserve"> </w:t>
            </w:r>
          </w:p>
        </w:tc>
      </w:tr>
    </w:tbl>
    <w:p w:rsidR="00964147" w:rsidRDefault="00964147" w:rsidP="00964147"/>
    <w:p w:rsidR="00964147" w:rsidRDefault="00964147" w:rsidP="00964147"/>
    <w:p w:rsidR="00964147" w:rsidRDefault="00964147" w:rsidP="00964147"/>
    <w:p w:rsidR="00045070" w:rsidRDefault="00045070" w:rsidP="00964147"/>
    <w:p w:rsidR="00045070" w:rsidRDefault="00045070" w:rsidP="00964147"/>
    <w:p w:rsidR="00045070" w:rsidRDefault="00045070" w:rsidP="00964147"/>
    <w:p w:rsidR="00045070" w:rsidRDefault="00045070" w:rsidP="00964147"/>
    <w:p w:rsidR="00045070" w:rsidRDefault="00045070" w:rsidP="00964147"/>
    <w:p w:rsidR="00045070" w:rsidRDefault="00045070" w:rsidP="00964147"/>
    <w:p w:rsidR="00964147" w:rsidRPr="00FC263F" w:rsidRDefault="00964147" w:rsidP="00964147">
      <w:pPr>
        <w:pStyle w:val="Titre2"/>
        <w:spacing w:before="90"/>
        <w:rPr>
          <w:rFonts w:asciiTheme="majorBidi" w:hAnsiTheme="majorBidi" w:cstheme="majorBidi"/>
        </w:rPr>
      </w:pPr>
      <w:r w:rsidRPr="00FC263F">
        <w:rPr>
          <w:rFonts w:asciiTheme="majorBidi" w:hAnsiTheme="majorBidi" w:cstheme="majorBidi"/>
        </w:rPr>
        <w:lastRenderedPageBreak/>
        <w:t xml:space="preserve">Titre du Module </w:t>
      </w:r>
      <w:r w:rsidRPr="00FC263F">
        <w:rPr>
          <w:rFonts w:asciiTheme="majorBidi" w:hAnsiTheme="majorBidi" w:cstheme="majorBidi"/>
          <w:color w:val="FF0000"/>
        </w:rPr>
        <w:t>: Cristallographie</w:t>
      </w:r>
    </w:p>
    <w:p w:rsidR="00964147" w:rsidRPr="00132703" w:rsidRDefault="00964147" w:rsidP="00964147">
      <w:pPr>
        <w:tabs>
          <w:tab w:val="left" w:pos="3102"/>
          <w:tab w:val="left" w:pos="4438"/>
        </w:tabs>
        <w:ind w:left="398"/>
        <w:rPr>
          <w:rFonts w:asciiTheme="majorBidi" w:hAnsiTheme="majorBidi" w:cstheme="majorBidi"/>
          <w:b/>
        </w:rPr>
      </w:pPr>
      <w:r w:rsidRPr="00FC263F">
        <w:rPr>
          <w:rFonts w:asciiTheme="majorBidi" w:hAnsiTheme="majorBidi" w:cstheme="majorBidi"/>
          <w:b/>
        </w:rPr>
        <w:t>Volume</w:t>
      </w:r>
      <w:r w:rsidRPr="00FC263F">
        <w:rPr>
          <w:rFonts w:asciiTheme="majorBidi" w:hAnsiTheme="majorBidi" w:cstheme="majorBidi"/>
          <w:b/>
          <w:spacing w:val="-3"/>
        </w:rPr>
        <w:t xml:space="preserve"> </w:t>
      </w:r>
      <w:r w:rsidRPr="00FC263F">
        <w:rPr>
          <w:rFonts w:asciiTheme="majorBidi" w:hAnsiTheme="majorBidi" w:cstheme="majorBidi"/>
          <w:b/>
        </w:rPr>
        <w:t>horaire:</w:t>
      </w:r>
      <w:r w:rsidRPr="00FC263F">
        <w:rPr>
          <w:rFonts w:asciiTheme="majorBidi" w:hAnsiTheme="majorBidi" w:cstheme="majorBidi"/>
          <w:b/>
          <w:spacing w:val="-2"/>
        </w:rPr>
        <w:t xml:space="preserve"> </w:t>
      </w:r>
      <w:r>
        <w:rPr>
          <w:rFonts w:asciiTheme="majorBidi" w:hAnsiTheme="majorBidi" w:cstheme="majorBidi"/>
          <w:b/>
          <w:spacing w:val="-2"/>
        </w:rPr>
        <w:t xml:space="preserve">42heures </w:t>
      </w:r>
      <w:r w:rsidRPr="00FC263F">
        <w:rPr>
          <w:rFonts w:asciiTheme="majorBidi" w:hAnsiTheme="majorBidi" w:cstheme="majorBidi"/>
          <w:b/>
        </w:rPr>
        <w:t>Cours:</w:t>
      </w:r>
      <w:r w:rsidRPr="00FC263F">
        <w:rPr>
          <w:rFonts w:asciiTheme="majorBidi" w:hAnsiTheme="majorBidi" w:cstheme="majorBidi"/>
          <w:b/>
        </w:rPr>
        <w:tab/>
        <w:t>21 h</w:t>
      </w:r>
      <w:r w:rsidRPr="00FC263F">
        <w:rPr>
          <w:rFonts w:asciiTheme="majorBidi" w:hAnsiTheme="majorBidi" w:cstheme="majorBidi"/>
          <w:b/>
        </w:rPr>
        <w:tab/>
        <w:t>TD:</w:t>
      </w:r>
      <w:r w:rsidRPr="00FC263F">
        <w:rPr>
          <w:rFonts w:asciiTheme="majorBidi" w:hAnsiTheme="majorBidi" w:cstheme="majorBidi"/>
          <w:b/>
          <w:spacing w:val="57"/>
        </w:rPr>
        <w:t xml:space="preserve"> </w:t>
      </w:r>
      <w:r w:rsidRPr="00FC263F">
        <w:rPr>
          <w:rFonts w:asciiTheme="majorBidi" w:hAnsiTheme="majorBidi" w:cstheme="majorBidi"/>
          <w:b/>
        </w:rPr>
        <w:t>21h</w:t>
      </w:r>
      <w:r>
        <w:rPr>
          <w:rFonts w:asciiTheme="majorBidi" w:hAnsiTheme="majorBidi" w:cstheme="majorBidi"/>
          <w:b/>
        </w:rPr>
        <w:t xml:space="preserve">      </w:t>
      </w:r>
      <w:r w:rsidRPr="00132703">
        <w:rPr>
          <w:rFonts w:asciiTheme="majorBidi" w:hAnsiTheme="majorBidi" w:cstheme="majorBidi"/>
          <w:b/>
        </w:rPr>
        <w:t>Crédits :</w:t>
      </w:r>
      <w:r w:rsidRPr="00132703">
        <w:rPr>
          <w:rFonts w:asciiTheme="majorBidi" w:hAnsiTheme="majorBidi" w:cstheme="majorBidi"/>
          <w:b/>
          <w:spacing w:val="-2"/>
        </w:rPr>
        <w:t xml:space="preserve"> </w:t>
      </w:r>
      <w:r w:rsidRPr="00132703">
        <w:rPr>
          <w:rFonts w:asciiTheme="majorBidi" w:hAnsiTheme="majorBidi" w:cstheme="majorBidi"/>
          <w:b/>
        </w:rPr>
        <w:t>3</w:t>
      </w:r>
      <w:r w:rsidRPr="00132703">
        <w:rPr>
          <w:rFonts w:asciiTheme="majorBidi" w:hAnsiTheme="majorBidi" w:cstheme="majorBidi"/>
          <w:b/>
        </w:rPr>
        <w:tab/>
        <w:t>Coefficient</w:t>
      </w:r>
      <w:r w:rsidRPr="00132703">
        <w:rPr>
          <w:rFonts w:asciiTheme="majorBidi" w:hAnsiTheme="majorBidi" w:cstheme="majorBidi"/>
          <w:b/>
          <w:spacing w:val="-2"/>
        </w:rPr>
        <w:t xml:space="preserve"> </w:t>
      </w:r>
      <w:r w:rsidRPr="00132703">
        <w:rPr>
          <w:rFonts w:asciiTheme="majorBidi" w:hAnsiTheme="majorBidi" w:cstheme="majorBidi"/>
          <w:b/>
        </w:rPr>
        <w:t>:</w:t>
      </w:r>
      <w:r w:rsidRPr="00132703">
        <w:rPr>
          <w:rFonts w:asciiTheme="majorBidi" w:hAnsiTheme="majorBidi" w:cstheme="majorBidi"/>
          <w:b/>
          <w:spacing w:val="-1"/>
        </w:rPr>
        <w:t xml:space="preserve"> </w:t>
      </w:r>
      <w:r>
        <w:rPr>
          <w:rFonts w:asciiTheme="majorBidi" w:hAnsiTheme="majorBidi" w:cstheme="majorBidi"/>
          <w:b/>
        </w:rPr>
        <w:t xml:space="preserve">1.5 </w:t>
      </w:r>
      <w:r w:rsidRPr="00132703">
        <w:rPr>
          <w:rFonts w:asciiTheme="majorBidi" w:hAnsiTheme="majorBidi" w:cstheme="majorBidi"/>
          <w:b/>
        </w:rPr>
        <w:tab/>
      </w:r>
      <w:r>
        <w:rPr>
          <w:rFonts w:asciiTheme="majorBidi" w:hAnsiTheme="majorBidi" w:cstheme="majorBidi"/>
          <w:b/>
        </w:rPr>
        <w:t xml:space="preserve">                      </w:t>
      </w:r>
      <w:r w:rsidRPr="00132703">
        <w:rPr>
          <w:rFonts w:asciiTheme="majorBidi" w:hAnsiTheme="majorBidi" w:cstheme="majorBidi"/>
          <w:b/>
        </w:rPr>
        <w:t>Semestre</w:t>
      </w:r>
      <w:r w:rsidRPr="00132703">
        <w:rPr>
          <w:rFonts w:asciiTheme="majorBidi" w:hAnsiTheme="majorBidi" w:cstheme="majorBidi"/>
          <w:b/>
          <w:spacing w:val="-2"/>
        </w:rPr>
        <w:t xml:space="preserve"> </w:t>
      </w:r>
      <w:r>
        <w:rPr>
          <w:rFonts w:asciiTheme="majorBidi" w:hAnsiTheme="majorBidi" w:cstheme="majorBidi"/>
          <w:b/>
        </w:rPr>
        <w:t>4</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624"/>
      </w:tblGrid>
      <w:tr w:rsidR="00964147" w:rsidRPr="00227682" w:rsidTr="00B53F06">
        <w:trPr>
          <w:trHeight w:val="1313"/>
        </w:trPr>
        <w:tc>
          <w:tcPr>
            <w:tcW w:w="1560" w:type="dxa"/>
          </w:tcPr>
          <w:p w:rsidR="00964147" w:rsidRPr="00227682" w:rsidRDefault="00964147" w:rsidP="00B53F06">
            <w:pPr>
              <w:pStyle w:val="TableParagraph"/>
              <w:spacing w:before="1" w:line="240" w:lineRule="auto"/>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1</w:t>
            </w:r>
          </w:p>
        </w:tc>
        <w:tc>
          <w:tcPr>
            <w:tcW w:w="11624" w:type="dxa"/>
          </w:tcPr>
          <w:p w:rsidR="00964147" w:rsidRPr="002D1396" w:rsidRDefault="00964147" w:rsidP="00B53F06">
            <w:pPr>
              <w:spacing w:before="2"/>
              <w:rPr>
                <w:rFonts w:asciiTheme="majorBidi" w:hAnsiTheme="majorBidi" w:cstheme="majorBidi"/>
                <w:b/>
                <w:color w:val="FF0000"/>
                <w:lang w:val="fr-FR"/>
                <w:rPrChange w:id="34" w:author="user" w:date="2021-08-15T08:58:00Z">
                  <w:rPr>
                    <w:rFonts w:asciiTheme="majorBidi" w:hAnsiTheme="majorBidi" w:cstheme="majorBidi"/>
                    <w:b/>
                    <w:color w:val="000000" w:themeColor="text1"/>
                    <w:lang w:val="fr-FR"/>
                  </w:rPr>
                </w:rPrChange>
              </w:rPr>
            </w:pPr>
            <w:r w:rsidRPr="002D1396">
              <w:rPr>
                <w:rFonts w:asciiTheme="majorBidi" w:hAnsiTheme="majorBidi" w:cstheme="majorBidi"/>
                <w:b/>
                <w:color w:val="FF0000"/>
                <w:rPrChange w:id="35" w:author="user" w:date="2021-08-15T08:58:00Z">
                  <w:rPr>
                    <w:rFonts w:asciiTheme="majorBidi" w:hAnsiTheme="majorBidi" w:cstheme="majorBidi"/>
                    <w:b/>
                    <w:color w:val="000000" w:themeColor="text1"/>
                  </w:rPr>
                </w:rPrChange>
              </w:rPr>
              <w:t xml:space="preserve">Titre : Réseau direct </w:t>
            </w:r>
          </w:p>
          <w:p w:rsidR="00964147" w:rsidRPr="00227682" w:rsidRDefault="00964147" w:rsidP="00B53F06">
            <w:pPr>
              <w:pStyle w:val="TableParagraph"/>
              <w:spacing w:before="1" w:line="249"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 xml:space="preserve"> </w:t>
            </w:r>
          </w:p>
          <w:p w:rsidR="00964147" w:rsidRPr="00227682" w:rsidRDefault="00964147" w:rsidP="00B96446">
            <w:pPr>
              <w:pStyle w:val="TableParagraph"/>
              <w:numPr>
                <w:ilvl w:val="0"/>
                <w:numId w:val="61"/>
              </w:numPr>
              <w:tabs>
                <w:tab w:val="left" w:pos="825"/>
                <w:tab w:val="left" w:pos="826"/>
              </w:tabs>
              <w:spacing w:line="26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Repères</w:t>
            </w:r>
            <w:r w:rsidRPr="00227682">
              <w:rPr>
                <w:rFonts w:asciiTheme="majorBidi" w:hAnsiTheme="majorBidi" w:cstheme="majorBidi"/>
                <w:color w:val="000000" w:themeColor="text1"/>
                <w:spacing w:val="-1"/>
                <w:sz w:val="24"/>
                <w:szCs w:val="24"/>
                <w:lang w:val="fr-FR"/>
              </w:rPr>
              <w:t xml:space="preserve"> </w:t>
            </w:r>
            <w:r w:rsidRPr="00227682">
              <w:rPr>
                <w:rFonts w:asciiTheme="majorBidi" w:hAnsiTheme="majorBidi" w:cstheme="majorBidi"/>
                <w:color w:val="000000" w:themeColor="text1"/>
                <w:sz w:val="24"/>
                <w:szCs w:val="24"/>
                <w:lang w:val="fr-FR"/>
              </w:rPr>
              <w:t>cristallographiques,</w:t>
            </w:r>
          </w:p>
          <w:p w:rsidR="00964147" w:rsidRPr="00227682" w:rsidRDefault="00964147" w:rsidP="00B96446">
            <w:pPr>
              <w:pStyle w:val="TableParagraph"/>
              <w:numPr>
                <w:ilvl w:val="0"/>
                <w:numId w:val="6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Analyse</w:t>
            </w:r>
            <w:r w:rsidRPr="00227682">
              <w:rPr>
                <w:rFonts w:asciiTheme="majorBidi" w:hAnsiTheme="majorBidi" w:cstheme="majorBidi"/>
                <w:color w:val="000000" w:themeColor="text1"/>
                <w:spacing w:val="-1"/>
                <w:sz w:val="24"/>
                <w:szCs w:val="24"/>
                <w:lang w:val="fr-FR"/>
              </w:rPr>
              <w:t xml:space="preserve"> </w:t>
            </w:r>
            <w:r w:rsidRPr="00227682">
              <w:rPr>
                <w:rFonts w:asciiTheme="majorBidi" w:hAnsiTheme="majorBidi" w:cstheme="majorBidi"/>
                <w:color w:val="000000" w:themeColor="text1"/>
                <w:sz w:val="24"/>
                <w:szCs w:val="24"/>
                <w:lang w:val="fr-FR"/>
              </w:rPr>
              <w:t>vectorielle,(TD)</w:t>
            </w:r>
          </w:p>
          <w:p w:rsidR="00964147" w:rsidRPr="00227682" w:rsidRDefault="00964147" w:rsidP="00B96446">
            <w:pPr>
              <w:pStyle w:val="TableParagraph"/>
              <w:numPr>
                <w:ilvl w:val="0"/>
                <w:numId w:val="6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Mailles (1D, 2D, 3D) ; multiplicité</w:t>
            </w:r>
          </w:p>
          <w:p w:rsidR="00964147" w:rsidRPr="00227682" w:rsidRDefault="00964147" w:rsidP="00B96446">
            <w:pPr>
              <w:pStyle w:val="TableParagraph"/>
              <w:numPr>
                <w:ilvl w:val="0"/>
                <w:numId w:val="6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Rangée, plan réticulaire, équation de zone</w:t>
            </w:r>
          </w:p>
          <w:p w:rsidR="00964147" w:rsidRPr="00227682" w:rsidRDefault="00964147" w:rsidP="00B96446">
            <w:pPr>
              <w:pStyle w:val="TableParagraph"/>
              <w:numPr>
                <w:ilvl w:val="0"/>
                <w:numId w:val="61"/>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Changements de bases</w:t>
            </w:r>
          </w:p>
          <w:p w:rsidR="00964147" w:rsidRPr="00227682" w:rsidRDefault="00964147" w:rsidP="00B53F06">
            <w:pPr>
              <w:pStyle w:val="TableParagraph"/>
              <w:tabs>
                <w:tab w:val="left" w:pos="825"/>
                <w:tab w:val="left" w:pos="826"/>
              </w:tabs>
              <w:ind w:firstLine="0"/>
              <w:rPr>
                <w:rFonts w:asciiTheme="majorBidi" w:hAnsiTheme="majorBidi" w:cstheme="majorBidi"/>
                <w:color w:val="000000" w:themeColor="text1"/>
                <w:sz w:val="24"/>
                <w:szCs w:val="24"/>
                <w:lang w:val="fr-FR"/>
              </w:rPr>
            </w:pPr>
          </w:p>
        </w:tc>
      </w:tr>
      <w:tr w:rsidR="00964147" w:rsidRPr="00982F51" w:rsidTr="00B53F06">
        <w:trPr>
          <w:trHeight w:val="1567"/>
        </w:trPr>
        <w:tc>
          <w:tcPr>
            <w:tcW w:w="1560" w:type="dxa"/>
          </w:tcPr>
          <w:p w:rsidR="00964147" w:rsidRPr="00227682" w:rsidRDefault="00964147" w:rsidP="00B53F06">
            <w:pPr>
              <w:pStyle w:val="TableParagraph"/>
              <w:spacing w:before="1" w:line="240" w:lineRule="auto"/>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2</w:t>
            </w:r>
          </w:p>
        </w:tc>
        <w:tc>
          <w:tcPr>
            <w:tcW w:w="11624" w:type="dxa"/>
          </w:tcPr>
          <w:p w:rsidR="00964147" w:rsidRPr="00227682" w:rsidRDefault="00964147" w:rsidP="00B53F06">
            <w:pPr>
              <w:pStyle w:val="TableParagraph"/>
              <w:spacing w:before="11" w:line="240" w:lineRule="auto"/>
              <w:ind w:left="0" w:firstLine="0"/>
              <w:rPr>
                <w:rFonts w:asciiTheme="majorBidi" w:hAnsiTheme="majorBidi" w:cstheme="majorBidi"/>
                <w:b/>
                <w:color w:val="000000" w:themeColor="text1"/>
                <w:sz w:val="24"/>
                <w:szCs w:val="24"/>
                <w:lang w:val="fr-FR"/>
              </w:rPr>
            </w:pPr>
          </w:p>
          <w:p w:rsidR="00964147" w:rsidRPr="002D1396" w:rsidRDefault="00964147" w:rsidP="00B53F06">
            <w:pPr>
              <w:pStyle w:val="TableParagraph"/>
              <w:spacing w:line="249" w:lineRule="exact"/>
              <w:ind w:left="105" w:firstLine="0"/>
              <w:rPr>
                <w:rFonts w:asciiTheme="majorBidi" w:hAnsiTheme="majorBidi" w:cstheme="majorBidi"/>
                <w:b/>
                <w:color w:val="FF0000"/>
                <w:sz w:val="24"/>
                <w:szCs w:val="24"/>
                <w:lang w:val="fr-FR"/>
                <w:rPrChange w:id="36" w:author="user" w:date="2021-08-15T08:58:00Z">
                  <w:rPr>
                    <w:rFonts w:asciiTheme="majorBidi" w:hAnsiTheme="majorBidi" w:cstheme="majorBidi"/>
                    <w:b/>
                    <w:color w:val="000000" w:themeColor="text1"/>
                    <w:sz w:val="24"/>
                    <w:szCs w:val="24"/>
                    <w:lang w:val="fr-FR"/>
                  </w:rPr>
                </w:rPrChange>
              </w:rPr>
            </w:pPr>
            <w:r w:rsidRPr="002D1396">
              <w:rPr>
                <w:rFonts w:asciiTheme="majorBidi" w:hAnsiTheme="majorBidi" w:cstheme="majorBidi"/>
                <w:b/>
                <w:color w:val="FF0000"/>
                <w:sz w:val="24"/>
                <w:szCs w:val="24"/>
                <w:lang w:val="fr-FR"/>
                <w:rPrChange w:id="37" w:author="user" w:date="2021-08-15T08:58:00Z">
                  <w:rPr>
                    <w:rFonts w:asciiTheme="majorBidi" w:hAnsiTheme="majorBidi" w:cstheme="majorBidi"/>
                    <w:b/>
                    <w:color w:val="000000" w:themeColor="text1"/>
                    <w:sz w:val="24"/>
                    <w:szCs w:val="24"/>
                    <w:lang w:val="fr-FR"/>
                  </w:rPr>
                </w:rPrChange>
              </w:rPr>
              <w:t>Titre : Réseau réciproque</w:t>
            </w:r>
          </w:p>
          <w:p w:rsidR="00964147" w:rsidRDefault="00964147" w:rsidP="00B96446">
            <w:pPr>
              <w:pStyle w:val="TableParagraph"/>
              <w:numPr>
                <w:ilvl w:val="0"/>
                <w:numId w:val="60"/>
              </w:numPr>
              <w:tabs>
                <w:tab w:val="left" w:pos="825"/>
                <w:tab w:val="left" w:pos="826"/>
              </w:tabs>
              <w:spacing w:line="26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Définition et</w:t>
            </w:r>
            <w:r w:rsidRPr="00227682">
              <w:rPr>
                <w:rFonts w:asciiTheme="majorBidi" w:hAnsiTheme="majorBidi" w:cstheme="majorBidi"/>
                <w:color w:val="000000" w:themeColor="text1"/>
                <w:spacing w:val="-3"/>
                <w:sz w:val="24"/>
                <w:szCs w:val="24"/>
                <w:lang w:val="fr-FR"/>
              </w:rPr>
              <w:t xml:space="preserve"> </w:t>
            </w:r>
            <w:r w:rsidRPr="00227682">
              <w:rPr>
                <w:rFonts w:asciiTheme="majorBidi" w:hAnsiTheme="majorBidi" w:cstheme="majorBidi"/>
                <w:color w:val="000000" w:themeColor="text1"/>
                <w:sz w:val="24"/>
                <w:szCs w:val="24"/>
                <w:lang w:val="fr-FR"/>
              </w:rPr>
              <w:t>propriétés,</w:t>
            </w:r>
          </w:p>
          <w:p w:rsidR="00964147" w:rsidRPr="00227682" w:rsidRDefault="00964147" w:rsidP="00B96446">
            <w:pPr>
              <w:pStyle w:val="TableParagraph"/>
              <w:numPr>
                <w:ilvl w:val="0"/>
                <w:numId w:val="60"/>
              </w:numPr>
              <w:tabs>
                <w:tab w:val="left" w:pos="825"/>
                <w:tab w:val="left" w:pos="826"/>
              </w:tabs>
              <w:spacing w:line="266" w:lineRule="exact"/>
              <w:rPr>
                <w:rFonts w:asciiTheme="majorBidi" w:hAnsiTheme="majorBidi" w:cstheme="majorBidi"/>
                <w:color w:val="000000" w:themeColor="text1"/>
                <w:sz w:val="24"/>
                <w:szCs w:val="24"/>
                <w:lang w:val="fr-FR"/>
              </w:rPr>
            </w:pPr>
            <w:r>
              <w:rPr>
                <w:rFonts w:asciiTheme="majorBidi" w:hAnsiTheme="majorBidi" w:cstheme="majorBidi"/>
                <w:color w:val="000000" w:themeColor="text1"/>
                <w:sz w:val="24"/>
                <w:szCs w:val="24"/>
                <w:lang w:val="fr-FR"/>
              </w:rPr>
              <w:t xml:space="preserve">Exemples </w:t>
            </w:r>
          </w:p>
          <w:p w:rsidR="00964147" w:rsidRPr="00227682" w:rsidRDefault="00964147" w:rsidP="00B96446">
            <w:pPr>
              <w:pStyle w:val="TableParagraph"/>
              <w:numPr>
                <w:ilvl w:val="0"/>
                <w:numId w:val="60"/>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Relation entre  réseau</w:t>
            </w:r>
            <w:r w:rsidRPr="00227682">
              <w:rPr>
                <w:rFonts w:asciiTheme="majorBidi" w:hAnsiTheme="majorBidi" w:cstheme="majorBidi"/>
                <w:color w:val="000000" w:themeColor="text1"/>
                <w:spacing w:val="-5"/>
                <w:sz w:val="24"/>
                <w:szCs w:val="24"/>
                <w:lang w:val="fr-FR"/>
              </w:rPr>
              <w:t xml:space="preserve"> </w:t>
            </w:r>
            <w:r w:rsidRPr="00227682">
              <w:rPr>
                <w:rFonts w:asciiTheme="majorBidi" w:hAnsiTheme="majorBidi" w:cstheme="majorBidi"/>
                <w:color w:val="000000" w:themeColor="text1"/>
                <w:sz w:val="24"/>
                <w:szCs w:val="24"/>
                <w:lang w:val="fr-FR"/>
              </w:rPr>
              <w:t>direct et  réseau réciproque, application aux calculs des distances</w:t>
            </w:r>
            <w:r w:rsidRPr="00227682">
              <w:rPr>
                <w:rFonts w:asciiTheme="majorBidi" w:hAnsiTheme="majorBidi" w:cstheme="majorBidi"/>
                <w:color w:val="000000" w:themeColor="text1"/>
                <w:spacing w:val="-7"/>
                <w:sz w:val="24"/>
                <w:szCs w:val="24"/>
                <w:lang w:val="fr-FR"/>
              </w:rPr>
              <w:t xml:space="preserve"> </w:t>
            </w:r>
            <w:r w:rsidRPr="00227682">
              <w:rPr>
                <w:rFonts w:asciiTheme="majorBidi" w:hAnsiTheme="majorBidi" w:cstheme="majorBidi"/>
                <w:color w:val="000000" w:themeColor="text1"/>
                <w:sz w:val="24"/>
                <w:szCs w:val="24"/>
                <w:lang w:val="fr-FR"/>
              </w:rPr>
              <w:t>inter-réticulaires</w:t>
            </w:r>
          </w:p>
        </w:tc>
      </w:tr>
      <w:tr w:rsidR="00964147" w:rsidRPr="00982F51" w:rsidTr="00B53F06">
        <w:trPr>
          <w:trHeight w:val="1595"/>
        </w:trPr>
        <w:tc>
          <w:tcPr>
            <w:tcW w:w="1560" w:type="dxa"/>
          </w:tcPr>
          <w:p w:rsidR="00964147" w:rsidRPr="00227682" w:rsidRDefault="00964147" w:rsidP="00B53F06">
            <w:pPr>
              <w:pStyle w:val="TableParagraph"/>
              <w:spacing w:line="251"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3</w:t>
            </w:r>
          </w:p>
        </w:tc>
        <w:tc>
          <w:tcPr>
            <w:tcW w:w="11624" w:type="dxa"/>
          </w:tcPr>
          <w:p w:rsidR="00964147" w:rsidRPr="002D1396" w:rsidRDefault="00964147" w:rsidP="00B53F06">
            <w:pPr>
              <w:pStyle w:val="TableParagraph"/>
              <w:spacing w:line="248" w:lineRule="exact"/>
              <w:ind w:left="105" w:firstLine="0"/>
              <w:rPr>
                <w:rFonts w:asciiTheme="majorBidi" w:hAnsiTheme="majorBidi" w:cstheme="majorBidi"/>
                <w:b/>
                <w:color w:val="FF0000"/>
                <w:sz w:val="24"/>
                <w:szCs w:val="24"/>
                <w:lang w:val="fr-FR"/>
                <w:rPrChange w:id="38" w:author="user" w:date="2021-08-15T08:58:00Z">
                  <w:rPr>
                    <w:rFonts w:asciiTheme="majorBidi" w:hAnsiTheme="majorBidi" w:cstheme="majorBidi"/>
                    <w:b/>
                    <w:color w:val="000000" w:themeColor="text1"/>
                    <w:sz w:val="24"/>
                    <w:szCs w:val="24"/>
                    <w:lang w:val="fr-FR"/>
                  </w:rPr>
                </w:rPrChange>
              </w:rPr>
            </w:pPr>
            <w:r w:rsidRPr="002D1396">
              <w:rPr>
                <w:rFonts w:asciiTheme="majorBidi" w:hAnsiTheme="majorBidi" w:cstheme="majorBidi"/>
                <w:b/>
                <w:color w:val="FF0000"/>
                <w:sz w:val="24"/>
                <w:szCs w:val="24"/>
                <w:lang w:val="fr-FR"/>
                <w:rPrChange w:id="39" w:author="user" w:date="2021-08-15T08:58:00Z">
                  <w:rPr>
                    <w:rFonts w:asciiTheme="majorBidi" w:hAnsiTheme="majorBidi" w:cstheme="majorBidi"/>
                    <w:b/>
                    <w:color w:val="000000" w:themeColor="text1"/>
                    <w:sz w:val="24"/>
                    <w:szCs w:val="24"/>
                    <w:lang w:val="fr-FR"/>
                  </w:rPr>
                </w:rPrChange>
              </w:rPr>
              <w:t>Titre : Symétrie des réseaux cristallins</w:t>
            </w:r>
          </w:p>
          <w:p w:rsidR="00964147" w:rsidRPr="00227682" w:rsidRDefault="00964147" w:rsidP="00B53F06">
            <w:pPr>
              <w:pStyle w:val="TableParagraph"/>
              <w:spacing w:line="248" w:lineRule="exact"/>
              <w:ind w:left="105" w:firstLine="0"/>
              <w:rPr>
                <w:rFonts w:asciiTheme="majorBidi" w:hAnsiTheme="majorBidi" w:cstheme="majorBidi"/>
                <w:b/>
                <w:color w:val="000000" w:themeColor="text1"/>
                <w:sz w:val="24"/>
                <w:szCs w:val="24"/>
                <w:lang w:val="fr-FR"/>
              </w:rPr>
            </w:pPr>
          </w:p>
          <w:p w:rsidR="00964147" w:rsidRPr="00227682" w:rsidRDefault="00964147" w:rsidP="00B96446">
            <w:pPr>
              <w:pStyle w:val="TableParagraph"/>
              <w:numPr>
                <w:ilvl w:val="0"/>
                <w:numId w:val="59"/>
              </w:numPr>
              <w:tabs>
                <w:tab w:val="left" w:pos="825"/>
                <w:tab w:val="left" w:pos="826"/>
              </w:tabs>
              <w:spacing w:line="26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Propriétés de</w:t>
            </w:r>
            <w:r w:rsidRPr="00227682">
              <w:rPr>
                <w:rFonts w:asciiTheme="majorBidi" w:hAnsiTheme="majorBidi" w:cstheme="majorBidi"/>
                <w:color w:val="000000" w:themeColor="text1"/>
                <w:spacing w:val="-3"/>
                <w:sz w:val="24"/>
                <w:szCs w:val="24"/>
                <w:lang w:val="fr-FR"/>
              </w:rPr>
              <w:t xml:space="preserve"> </w:t>
            </w:r>
            <w:r w:rsidRPr="00227682">
              <w:rPr>
                <w:rFonts w:asciiTheme="majorBidi" w:hAnsiTheme="majorBidi" w:cstheme="majorBidi"/>
                <w:color w:val="000000" w:themeColor="text1"/>
                <w:sz w:val="24"/>
                <w:szCs w:val="24"/>
                <w:lang w:val="fr-FR"/>
              </w:rPr>
              <w:t>symétrie ponctuelle</w:t>
            </w:r>
          </w:p>
          <w:p w:rsidR="00964147" w:rsidRPr="00227682" w:rsidRDefault="00964147" w:rsidP="00B96446">
            <w:pPr>
              <w:pStyle w:val="TableParagraph"/>
              <w:numPr>
                <w:ilvl w:val="0"/>
                <w:numId w:val="59"/>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Différents éléments de</w:t>
            </w:r>
            <w:r w:rsidRPr="00227682">
              <w:rPr>
                <w:rFonts w:asciiTheme="majorBidi" w:hAnsiTheme="majorBidi" w:cstheme="majorBidi"/>
                <w:color w:val="000000" w:themeColor="text1"/>
                <w:spacing w:val="-1"/>
                <w:sz w:val="24"/>
                <w:szCs w:val="24"/>
                <w:lang w:val="fr-FR"/>
              </w:rPr>
              <w:t xml:space="preserve"> </w:t>
            </w:r>
            <w:r w:rsidRPr="00227682">
              <w:rPr>
                <w:rFonts w:asciiTheme="majorBidi" w:hAnsiTheme="majorBidi" w:cstheme="majorBidi"/>
                <w:color w:val="000000" w:themeColor="text1"/>
                <w:sz w:val="24"/>
                <w:szCs w:val="24"/>
                <w:lang w:val="fr-FR"/>
              </w:rPr>
              <w:t xml:space="preserve">symétrie (notation de Hermann Mauguin </w:t>
            </w:r>
            <w:r>
              <w:rPr>
                <w:rFonts w:asciiTheme="majorBidi" w:hAnsiTheme="majorBidi" w:cstheme="majorBidi"/>
                <w:color w:val="000000" w:themeColor="text1"/>
                <w:sz w:val="24"/>
                <w:szCs w:val="24"/>
                <w:lang w:val="fr-FR"/>
              </w:rPr>
              <w:t xml:space="preserve">et </w:t>
            </w:r>
            <w:r w:rsidRPr="00227682">
              <w:rPr>
                <w:rFonts w:asciiTheme="majorBidi" w:hAnsiTheme="majorBidi" w:cstheme="majorBidi"/>
                <w:color w:val="000000" w:themeColor="text1"/>
                <w:sz w:val="24"/>
                <w:szCs w:val="24"/>
                <w:lang w:val="fr-FR"/>
              </w:rPr>
              <w:t>Schönflies)</w:t>
            </w:r>
          </w:p>
          <w:p w:rsidR="00964147" w:rsidRPr="00227682" w:rsidRDefault="00964147" w:rsidP="00B96446">
            <w:pPr>
              <w:pStyle w:val="TableParagraph"/>
              <w:numPr>
                <w:ilvl w:val="0"/>
                <w:numId w:val="59"/>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Notions</w:t>
            </w:r>
            <w:r>
              <w:rPr>
                <w:rFonts w:asciiTheme="majorBidi" w:hAnsiTheme="majorBidi" w:cstheme="majorBidi"/>
                <w:color w:val="000000" w:themeColor="text1"/>
                <w:sz w:val="24"/>
                <w:szCs w:val="24"/>
                <w:lang w:val="fr-FR"/>
              </w:rPr>
              <w:t xml:space="preserve"> de </w:t>
            </w:r>
            <w:r w:rsidRPr="00227682">
              <w:rPr>
                <w:rFonts w:asciiTheme="majorBidi" w:hAnsiTheme="majorBidi" w:cstheme="majorBidi"/>
                <w:color w:val="000000" w:themeColor="text1"/>
                <w:sz w:val="24"/>
                <w:szCs w:val="24"/>
                <w:lang w:val="fr-FR"/>
              </w:rPr>
              <w:t xml:space="preserve"> groupes ponctuels, projection</w:t>
            </w:r>
            <w:r w:rsidRPr="00227682">
              <w:rPr>
                <w:rFonts w:asciiTheme="majorBidi" w:hAnsiTheme="majorBidi" w:cstheme="majorBidi"/>
                <w:color w:val="000000" w:themeColor="text1"/>
                <w:spacing w:val="-3"/>
                <w:sz w:val="24"/>
                <w:szCs w:val="24"/>
                <w:lang w:val="fr-FR"/>
              </w:rPr>
              <w:t xml:space="preserve"> </w:t>
            </w:r>
            <w:r w:rsidRPr="00227682">
              <w:rPr>
                <w:rFonts w:asciiTheme="majorBidi" w:hAnsiTheme="majorBidi" w:cstheme="majorBidi"/>
                <w:color w:val="000000" w:themeColor="text1"/>
                <w:sz w:val="24"/>
                <w:szCs w:val="24"/>
                <w:lang w:val="fr-FR"/>
              </w:rPr>
              <w:t>stéréographique</w:t>
            </w:r>
          </w:p>
          <w:p w:rsidR="00964147" w:rsidRPr="00227682" w:rsidRDefault="00964147" w:rsidP="00B96446">
            <w:pPr>
              <w:pStyle w:val="TableParagraph"/>
              <w:numPr>
                <w:ilvl w:val="0"/>
                <w:numId w:val="59"/>
              </w:numPr>
              <w:tabs>
                <w:tab w:val="left" w:pos="825"/>
                <w:tab w:val="left" w:pos="826"/>
              </w:tabs>
              <w:spacing w:line="25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Dénombrement des groupes ponctuels (classes cristallines)</w:t>
            </w:r>
          </w:p>
          <w:p w:rsidR="00964147" w:rsidRPr="00227682" w:rsidRDefault="00964147" w:rsidP="00B96446">
            <w:pPr>
              <w:pStyle w:val="TableParagraph"/>
              <w:numPr>
                <w:ilvl w:val="0"/>
                <w:numId w:val="59"/>
              </w:numPr>
              <w:tabs>
                <w:tab w:val="left" w:pos="825"/>
                <w:tab w:val="left" w:pos="826"/>
              </w:tabs>
              <w:spacing w:line="25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Introduction aux groupes d’espace (symétrie microscopique : axes hélicoïdaux et plans de glissement), tables internationales</w:t>
            </w:r>
          </w:p>
          <w:p w:rsidR="00964147" w:rsidRPr="00227682" w:rsidRDefault="00964147" w:rsidP="00B53F06">
            <w:pPr>
              <w:pStyle w:val="TableParagraph"/>
              <w:tabs>
                <w:tab w:val="left" w:pos="825"/>
                <w:tab w:val="left" w:pos="826"/>
              </w:tabs>
              <w:spacing w:line="256" w:lineRule="exact"/>
              <w:ind w:firstLine="0"/>
              <w:rPr>
                <w:rFonts w:asciiTheme="majorBidi" w:hAnsiTheme="majorBidi" w:cstheme="majorBidi"/>
                <w:color w:val="000000" w:themeColor="text1"/>
                <w:sz w:val="24"/>
                <w:szCs w:val="24"/>
                <w:lang w:val="fr-FR"/>
              </w:rPr>
            </w:pPr>
          </w:p>
        </w:tc>
      </w:tr>
      <w:tr w:rsidR="00964147" w:rsidRPr="00982F51" w:rsidTr="00B53F06">
        <w:trPr>
          <w:trHeight w:val="1060"/>
        </w:trPr>
        <w:tc>
          <w:tcPr>
            <w:tcW w:w="1560" w:type="dxa"/>
          </w:tcPr>
          <w:p w:rsidR="00964147" w:rsidRPr="00227682" w:rsidRDefault="00964147" w:rsidP="00B53F06">
            <w:pPr>
              <w:pStyle w:val="TableParagraph"/>
              <w:spacing w:line="251"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t>Chapitre 4</w:t>
            </w:r>
          </w:p>
        </w:tc>
        <w:tc>
          <w:tcPr>
            <w:tcW w:w="11624" w:type="dxa"/>
          </w:tcPr>
          <w:p w:rsidR="00964147" w:rsidRPr="002D1396" w:rsidRDefault="00964147" w:rsidP="00B53F06">
            <w:pPr>
              <w:pStyle w:val="TableParagraph"/>
              <w:spacing w:line="249" w:lineRule="exact"/>
              <w:ind w:left="105" w:firstLine="0"/>
              <w:rPr>
                <w:rFonts w:asciiTheme="majorBidi" w:hAnsiTheme="majorBidi" w:cstheme="majorBidi"/>
                <w:b/>
                <w:color w:val="FF0000"/>
                <w:sz w:val="24"/>
                <w:szCs w:val="24"/>
                <w:lang w:val="fr-FR"/>
                <w:rPrChange w:id="40" w:author="user" w:date="2021-08-15T08:58:00Z">
                  <w:rPr>
                    <w:rFonts w:asciiTheme="majorBidi" w:hAnsiTheme="majorBidi" w:cstheme="majorBidi"/>
                    <w:b/>
                    <w:color w:val="000000" w:themeColor="text1"/>
                    <w:sz w:val="24"/>
                    <w:szCs w:val="24"/>
                    <w:lang w:val="fr-FR"/>
                  </w:rPr>
                </w:rPrChange>
              </w:rPr>
            </w:pPr>
            <w:r w:rsidRPr="002D1396">
              <w:rPr>
                <w:rFonts w:asciiTheme="majorBidi" w:hAnsiTheme="majorBidi" w:cstheme="majorBidi"/>
                <w:b/>
                <w:color w:val="FF0000"/>
                <w:sz w:val="24"/>
                <w:szCs w:val="24"/>
                <w:lang w:val="fr-FR"/>
                <w:rPrChange w:id="41" w:author="user" w:date="2021-08-15T08:58:00Z">
                  <w:rPr>
                    <w:rFonts w:asciiTheme="majorBidi" w:hAnsiTheme="majorBidi" w:cstheme="majorBidi"/>
                    <w:b/>
                    <w:color w:val="000000" w:themeColor="text1"/>
                    <w:sz w:val="24"/>
                    <w:szCs w:val="24"/>
                    <w:lang w:val="fr-FR"/>
                  </w:rPr>
                </w:rPrChange>
              </w:rPr>
              <w:t>Titre : Les rayons X</w:t>
            </w:r>
          </w:p>
          <w:p w:rsidR="00964147" w:rsidRPr="00227682" w:rsidRDefault="00964147" w:rsidP="00B96446">
            <w:pPr>
              <w:pStyle w:val="TableParagraph"/>
              <w:numPr>
                <w:ilvl w:val="0"/>
                <w:numId w:val="58"/>
              </w:numPr>
              <w:tabs>
                <w:tab w:val="left" w:pos="825"/>
                <w:tab w:val="left" w:pos="826"/>
              </w:tabs>
              <w:spacing w:line="267"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Production,</w:t>
            </w:r>
          </w:p>
          <w:p w:rsidR="00964147" w:rsidRPr="00227682" w:rsidRDefault="00964147" w:rsidP="00B96446">
            <w:pPr>
              <w:pStyle w:val="TableParagraph"/>
              <w:numPr>
                <w:ilvl w:val="0"/>
                <w:numId w:val="58"/>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Spectre d'une</w:t>
            </w:r>
            <w:r w:rsidRPr="00227682">
              <w:rPr>
                <w:rFonts w:asciiTheme="majorBidi" w:hAnsiTheme="majorBidi" w:cstheme="majorBidi"/>
                <w:color w:val="000000" w:themeColor="text1"/>
                <w:spacing w:val="-3"/>
                <w:sz w:val="24"/>
                <w:szCs w:val="24"/>
                <w:lang w:val="fr-FR"/>
              </w:rPr>
              <w:t xml:space="preserve"> </w:t>
            </w:r>
            <w:r w:rsidRPr="00227682">
              <w:rPr>
                <w:rFonts w:asciiTheme="majorBidi" w:hAnsiTheme="majorBidi" w:cstheme="majorBidi"/>
                <w:color w:val="000000" w:themeColor="text1"/>
                <w:sz w:val="24"/>
                <w:szCs w:val="24"/>
                <w:lang w:val="fr-FR"/>
              </w:rPr>
              <w:t>anticathode,</w:t>
            </w:r>
          </w:p>
          <w:p w:rsidR="00964147" w:rsidRPr="00227682" w:rsidRDefault="00964147" w:rsidP="00B96446">
            <w:pPr>
              <w:pStyle w:val="TableParagraph"/>
              <w:numPr>
                <w:ilvl w:val="0"/>
                <w:numId w:val="58"/>
              </w:numPr>
              <w:tabs>
                <w:tab w:val="left" w:pos="825"/>
                <w:tab w:val="left" w:pos="826"/>
              </w:tabs>
              <w:spacing w:line="256" w:lineRule="exact"/>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Absorption des rayons X. (coefficient d’absorption massique et linéique, variation du coefficient d’absorption en fonction de la longueur d’onde du rayonnement et en fonction de numéro atomique, filtrage)</w:t>
            </w:r>
          </w:p>
        </w:tc>
      </w:tr>
      <w:tr w:rsidR="00964147" w:rsidRPr="00982F51" w:rsidTr="00B53F06">
        <w:trPr>
          <w:trHeight w:val="2088"/>
        </w:trPr>
        <w:tc>
          <w:tcPr>
            <w:tcW w:w="1560" w:type="dxa"/>
          </w:tcPr>
          <w:p w:rsidR="00964147" w:rsidRPr="00227682" w:rsidRDefault="00964147" w:rsidP="00B53F06">
            <w:pPr>
              <w:pStyle w:val="TableParagraph"/>
              <w:spacing w:line="251" w:lineRule="exact"/>
              <w:ind w:left="105" w:firstLine="0"/>
              <w:rPr>
                <w:rFonts w:asciiTheme="majorBidi" w:hAnsiTheme="majorBidi" w:cstheme="majorBidi"/>
                <w:b/>
                <w:color w:val="000000" w:themeColor="text1"/>
                <w:sz w:val="24"/>
                <w:szCs w:val="24"/>
                <w:lang w:val="fr-FR"/>
              </w:rPr>
            </w:pPr>
            <w:r w:rsidRPr="00227682">
              <w:rPr>
                <w:rFonts w:asciiTheme="majorBidi" w:hAnsiTheme="majorBidi" w:cstheme="majorBidi"/>
                <w:b/>
                <w:color w:val="000000" w:themeColor="text1"/>
                <w:sz w:val="24"/>
                <w:szCs w:val="24"/>
                <w:lang w:val="fr-FR"/>
              </w:rPr>
              <w:lastRenderedPageBreak/>
              <w:t>Chapitre 5</w:t>
            </w:r>
          </w:p>
        </w:tc>
        <w:tc>
          <w:tcPr>
            <w:tcW w:w="11624" w:type="dxa"/>
          </w:tcPr>
          <w:p w:rsidR="00964147" w:rsidRPr="002D1396" w:rsidRDefault="00964147" w:rsidP="00B53F06">
            <w:pPr>
              <w:pStyle w:val="TableParagraph"/>
              <w:spacing w:line="251" w:lineRule="exact"/>
              <w:ind w:left="105" w:firstLine="0"/>
              <w:rPr>
                <w:rFonts w:asciiTheme="majorBidi" w:hAnsiTheme="majorBidi" w:cstheme="majorBidi"/>
                <w:b/>
                <w:color w:val="FF0000"/>
                <w:sz w:val="24"/>
                <w:szCs w:val="24"/>
                <w:lang w:val="fr-FR"/>
                <w:rPrChange w:id="42" w:author="user" w:date="2021-08-15T08:58:00Z">
                  <w:rPr>
                    <w:rFonts w:asciiTheme="majorBidi" w:hAnsiTheme="majorBidi" w:cstheme="majorBidi"/>
                    <w:b/>
                    <w:color w:val="000000" w:themeColor="text1"/>
                    <w:sz w:val="24"/>
                    <w:szCs w:val="24"/>
                    <w:lang w:val="fr-FR"/>
                  </w:rPr>
                </w:rPrChange>
              </w:rPr>
            </w:pPr>
            <w:r w:rsidRPr="002D1396">
              <w:rPr>
                <w:rFonts w:asciiTheme="majorBidi" w:hAnsiTheme="majorBidi" w:cstheme="majorBidi"/>
                <w:b/>
                <w:color w:val="FF0000"/>
                <w:sz w:val="24"/>
                <w:szCs w:val="24"/>
                <w:lang w:val="fr-FR"/>
                <w:rPrChange w:id="43" w:author="user" w:date="2021-08-15T08:58:00Z">
                  <w:rPr>
                    <w:rFonts w:asciiTheme="majorBidi" w:hAnsiTheme="majorBidi" w:cstheme="majorBidi"/>
                    <w:b/>
                    <w:color w:val="000000" w:themeColor="text1"/>
                    <w:sz w:val="24"/>
                    <w:szCs w:val="24"/>
                    <w:lang w:val="fr-FR"/>
                  </w:rPr>
                </w:rPrChange>
              </w:rPr>
              <w:t>Titre Diffusion cohérente des rayons X : diffraction</w:t>
            </w:r>
          </w:p>
          <w:p w:rsidR="00964147" w:rsidRPr="00227682" w:rsidRDefault="00964147" w:rsidP="00B53F06">
            <w:pPr>
              <w:pStyle w:val="TableParagraph"/>
              <w:spacing w:before="5" w:line="240" w:lineRule="auto"/>
              <w:ind w:left="0" w:firstLine="0"/>
              <w:rPr>
                <w:rFonts w:asciiTheme="majorBidi" w:hAnsiTheme="majorBidi" w:cstheme="majorBidi"/>
                <w:b/>
                <w:color w:val="000000" w:themeColor="text1"/>
                <w:sz w:val="24"/>
                <w:szCs w:val="24"/>
                <w:lang w:val="fr-FR"/>
              </w:rPr>
            </w:pPr>
          </w:p>
          <w:p w:rsidR="00964147" w:rsidRPr="00227682" w:rsidRDefault="00964147" w:rsidP="00B96446">
            <w:pPr>
              <w:pStyle w:val="TableParagraph"/>
              <w:numPr>
                <w:ilvl w:val="0"/>
                <w:numId w:val="57"/>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 électron (facteur de</w:t>
            </w:r>
            <w:r w:rsidRPr="00227682">
              <w:rPr>
                <w:rFonts w:asciiTheme="majorBidi" w:hAnsiTheme="majorBidi" w:cstheme="majorBidi"/>
                <w:color w:val="000000" w:themeColor="text1"/>
                <w:spacing w:val="-4"/>
                <w:sz w:val="24"/>
                <w:szCs w:val="24"/>
                <w:lang w:val="fr-FR"/>
              </w:rPr>
              <w:t xml:space="preserve"> </w:t>
            </w:r>
            <w:r w:rsidRPr="00227682">
              <w:rPr>
                <w:rFonts w:asciiTheme="majorBidi" w:hAnsiTheme="majorBidi" w:cstheme="majorBidi"/>
                <w:color w:val="000000" w:themeColor="text1"/>
                <w:sz w:val="24"/>
                <w:szCs w:val="24"/>
                <w:lang w:val="fr-FR"/>
              </w:rPr>
              <w:t>Thomson),</w:t>
            </w:r>
          </w:p>
          <w:p w:rsidR="00964147" w:rsidRPr="00227682" w:rsidRDefault="00964147" w:rsidP="00B96446">
            <w:pPr>
              <w:pStyle w:val="TableParagraph"/>
              <w:numPr>
                <w:ilvl w:val="0"/>
                <w:numId w:val="57"/>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 atome (facteur de diffusion</w:t>
            </w:r>
            <w:r w:rsidRPr="00227682">
              <w:rPr>
                <w:rFonts w:asciiTheme="majorBidi" w:hAnsiTheme="majorBidi" w:cstheme="majorBidi"/>
                <w:color w:val="000000" w:themeColor="text1"/>
                <w:spacing w:val="-2"/>
                <w:sz w:val="24"/>
                <w:szCs w:val="24"/>
                <w:lang w:val="fr-FR"/>
              </w:rPr>
              <w:t xml:space="preserve"> </w:t>
            </w:r>
            <w:r w:rsidRPr="00227682">
              <w:rPr>
                <w:rFonts w:asciiTheme="majorBidi" w:hAnsiTheme="majorBidi" w:cstheme="majorBidi"/>
                <w:color w:val="000000" w:themeColor="text1"/>
                <w:sz w:val="24"/>
                <w:szCs w:val="24"/>
                <w:lang w:val="fr-FR"/>
              </w:rPr>
              <w:t>atomique),</w:t>
            </w:r>
          </w:p>
          <w:p w:rsidR="00964147" w:rsidRPr="00227682" w:rsidRDefault="00964147" w:rsidP="00B96446">
            <w:pPr>
              <w:pStyle w:val="TableParagraph"/>
              <w:numPr>
                <w:ilvl w:val="0"/>
                <w:numId w:val="57"/>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une maille (facteur de structure),</w:t>
            </w:r>
          </w:p>
          <w:p w:rsidR="00964147" w:rsidRPr="00227682" w:rsidRDefault="00964147" w:rsidP="00B96446">
            <w:pPr>
              <w:pStyle w:val="TableParagraph"/>
              <w:numPr>
                <w:ilvl w:val="0"/>
                <w:numId w:val="57"/>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Diffusion par un réseau périodique (pouvoir</w:t>
            </w:r>
            <w:r w:rsidRPr="00227682">
              <w:rPr>
                <w:rFonts w:asciiTheme="majorBidi" w:hAnsiTheme="majorBidi" w:cstheme="majorBidi"/>
                <w:color w:val="000000" w:themeColor="text1"/>
                <w:spacing w:val="-5"/>
                <w:sz w:val="24"/>
                <w:szCs w:val="24"/>
                <w:lang w:val="fr-FR"/>
              </w:rPr>
              <w:t xml:space="preserve"> </w:t>
            </w:r>
            <w:r w:rsidRPr="00227682">
              <w:rPr>
                <w:rFonts w:asciiTheme="majorBidi" w:hAnsiTheme="majorBidi" w:cstheme="majorBidi"/>
                <w:color w:val="000000" w:themeColor="text1"/>
                <w:sz w:val="24"/>
                <w:szCs w:val="24"/>
                <w:lang w:val="fr-FR"/>
              </w:rPr>
              <w:t>réflecteur).</w:t>
            </w:r>
          </w:p>
          <w:p w:rsidR="00964147" w:rsidRPr="00227682" w:rsidRDefault="00964147" w:rsidP="00B96446">
            <w:pPr>
              <w:pStyle w:val="TableParagraph"/>
              <w:numPr>
                <w:ilvl w:val="0"/>
                <w:numId w:val="57"/>
              </w:numPr>
              <w:tabs>
                <w:tab w:val="left" w:pos="825"/>
                <w:tab w:val="left" w:pos="826"/>
              </w:tabs>
              <w:rPr>
                <w:rFonts w:asciiTheme="majorBidi" w:hAnsiTheme="majorBidi" w:cstheme="majorBidi"/>
                <w:color w:val="000000" w:themeColor="text1"/>
                <w:sz w:val="24"/>
                <w:szCs w:val="24"/>
                <w:lang w:val="fr-FR"/>
              </w:rPr>
            </w:pPr>
            <w:r w:rsidRPr="00227682">
              <w:rPr>
                <w:rFonts w:asciiTheme="majorBidi" w:hAnsiTheme="majorBidi" w:cstheme="majorBidi"/>
                <w:color w:val="000000" w:themeColor="text1"/>
                <w:sz w:val="24"/>
                <w:szCs w:val="24"/>
                <w:lang w:val="fr-FR"/>
              </w:rPr>
              <w:t>Application aux réseaux et notions de solution solides cubiques</w:t>
            </w:r>
          </w:p>
        </w:tc>
      </w:tr>
    </w:tbl>
    <w:p w:rsidR="00FE6C55" w:rsidRDefault="00FE6C55" w:rsidP="00F32DBD">
      <w:pPr>
        <w:spacing w:after="200" w:line="276" w:lineRule="auto"/>
        <w:rPr>
          <w:rFonts w:asciiTheme="majorBidi" w:hAnsiTheme="majorBidi" w:cstheme="majorBidi"/>
          <w:b/>
          <w:color w:val="FF0000"/>
          <w:sz w:val="28"/>
          <w:szCs w:val="28"/>
        </w:rPr>
      </w:pPr>
    </w:p>
    <w:p w:rsidR="0015626D" w:rsidRDefault="0015626D" w:rsidP="00F32DBD">
      <w:pPr>
        <w:spacing w:after="200" w:line="276" w:lineRule="auto"/>
        <w:rPr>
          <w:rFonts w:asciiTheme="majorBidi" w:hAnsiTheme="majorBidi" w:cstheme="majorBidi"/>
          <w:b/>
          <w:color w:val="FF0000"/>
          <w:sz w:val="28"/>
          <w:szCs w:val="28"/>
        </w:rPr>
      </w:pPr>
    </w:p>
    <w:p w:rsidR="0015626D" w:rsidRDefault="0015626D" w:rsidP="00F32DBD">
      <w:pPr>
        <w:spacing w:after="200" w:line="276" w:lineRule="auto"/>
        <w:rPr>
          <w:rFonts w:asciiTheme="majorBidi" w:hAnsiTheme="majorBidi" w:cstheme="majorBidi"/>
          <w:b/>
          <w:color w:val="FF0000"/>
          <w:sz w:val="28"/>
          <w:szCs w:val="28"/>
        </w:rPr>
      </w:pPr>
    </w:p>
    <w:p w:rsidR="0015626D" w:rsidRDefault="0015626D"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8D3FDA" w:rsidRDefault="008D3FDA" w:rsidP="00F32DBD">
      <w:pPr>
        <w:spacing w:after="200" w:line="276" w:lineRule="auto"/>
        <w:rPr>
          <w:rFonts w:asciiTheme="majorBidi" w:hAnsiTheme="majorBidi" w:cstheme="majorBidi"/>
          <w:b/>
          <w:color w:val="FF0000"/>
          <w:sz w:val="28"/>
          <w:szCs w:val="28"/>
        </w:rPr>
      </w:pPr>
    </w:p>
    <w:p w:rsidR="00433540" w:rsidRDefault="00433540" w:rsidP="00BF1210">
      <w:pPr>
        <w:pStyle w:val="P1"/>
        <w:rPr>
          <w:b/>
          <w:bCs/>
          <w:color w:val="FF0000"/>
        </w:rPr>
      </w:pPr>
    </w:p>
    <w:p w:rsidR="00433540" w:rsidRDefault="00433540" w:rsidP="00BF1210">
      <w:pPr>
        <w:pStyle w:val="P1"/>
        <w:rPr>
          <w:b/>
          <w:bCs/>
          <w:color w:val="FF0000"/>
        </w:rPr>
      </w:pPr>
    </w:p>
    <w:p w:rsidR="00433540" w:rsidRDefault="00433540" w:rsidP="00BF1210">
      <w:pPr>
        <w:pStyle w:val="P1"/>
        <w:rPr>
          <w:b/>
          <w:bCs/>
          <w:color w:val="FF0000"/>
        </w:rPr>
      </w:pPr>
    </w:p>
    <w:p w:rsidR="00EF656A" w:rsidRDefault="00EF656A" w:rsidP="00BF1210">
      <w:pPr>
        <w:pStyle w:val="P1"/>
        <w:rPr>
          <w:b/>
          <w:bCs/>
          <w:color w:val="FF0000"/>
        </w:rPr>
      </w:pPr>
    </w:p>
    <w:p w:rsidR="00EF656A" w:rsidRDefault="00EF656A" w:rsidP="00BF1210">
      <w:pPr>
        <w:pStyle w:val="P1"/>
        <w:rPr>
          <w:b/>
          <w:bCs/>
          <w:color w:val="FF0000"/>
        </w:rPr>
      </w:pPr>
    </w:p>
    <w:p w:rsidR="00EF656A" w:rsidRDefault="00EF656A" w:rsidP="00BF1210">
      <w:pPr>
        <w:pStyle w:val="P1"/>
        <w:rPr>
          <w:b/>
          <w:bCs/>
          <w:color w:val="FF0000"/>
        </w:rPr>
      </w:pPr>
    </w:p>
    <w:p w:rsidR="00EF656A" w:rsidRDefault="00EF656A" w:rsidP="00BF1210">
      <w:pPr>
        <w:pStyle w:val="P1"/>
        <w:rPr>
          <w:b/>
          <w:bCs/>
          <w:color w:val="FF0000"/>
        </w:rPr>
      </w:pPr>
    </w:p>
    <w:p w:rsidR="00BF1210" w:rsidRPr="00CB14BF" w:rsidRDefault="00BF1210" w:rsidP="00BF1210">
      <w:pPr>
        <w:pStyle w:val="P1"/>
        <w:rPr>
          <w:b/>
          <w:bCs/>
          <w:color w:val="FF0000"/>
        </w:rPr>
      </w:pPr>
      <w:r w:rsidRPr="0094493F">
        <w:rPr>
          <w:b/>
          <w:bCs/>
          <w:color w:val="FF0000"/>
        </w:rPr>
        <w:t xml:space="preserve">MODULES DU SEMESTRE </w:t>
      </w:r>
      <w:r>
        <w:rPr>
          <w:b/>
          <w:bCs/>
          <w:color w:val="FF0000"/>
        </w:rPr>
        <w:t>5</w:t>
      </w:r>
    </w:p>
    <w:p w:rsidR="00BF1210" w:rsidRDefault="00BF1210" w:rsidP="00BF1210">
      <w:pPr>
        <w:spacing w:after="200" w:line="276" w:lineRule="auto"/>
        <w:rPr>
          <w:rFonts w:asciiTheme="majorBidi" w:hAnsiTheme="majorBidi" w:cstheme="majorBidi"/>
          <w:b/>
          <w:color w:val="FF0000"/>
          <w:sz w:val="28"/>
          <w:szCs w:val="28"/>
        </w:rPr>
      </w:pPr>
    </w:p>
    <w:p w:rsidR="00BF1210" w:rsidRDefault="00BF1210" w:rsidP="00BF1210">
      <w:pPr>
        <w:spacing w:after="200" w:line="276" w:lineRule="auto"/>
        <w:rPr>
          <w:rFonts w:asciiTheme="majorBidi" w:hAnsiTheme="majorBidi" w:cstheme="majorBidi"/>
          <w:b/>
          <w:color w:val="FF0000"/>
          <w:sz w:val="28"/>
          <w:szCs w:val="28"/>
        </w:rPr>
      </w:pPr>
    </w:p>
    <w:p w:rsidR="00433540" w:rsidRDefault="0043354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ED5F20" w:rsidRDefault="00ED5F20" w:rsidP="00BF1210">
      <w:pPr>
        <w:pStyle w:val="Corpsdetexte"/>
        <w:spacing w:before="65"/>
        <w:ind w:left="398"/>
        <w:jc w:val="right"/>
        <w:rPr>
          <w:rFonts w:asciiTheme="majorBidi" w:hAnsiTheme="majorBidi" w:cstheme="majorBidi"/>
          <w:b/>
          <w:bCs/>
          <w:szCs w:val="24"/>
        </w:rPr>
      </w:pPr>
    </w:p>
    <w:p w:rsidR="00BF1210" w:rsidRPr="00E06FC9" w:rsidRDefault="00BF1210" w:rsidP="00BF1210">
      <w:pPr>
        <w:pStyle w:val="Corpsdetexte"/>
        <w:spacing w:before="65"/>
        <w:ind w:left="398"/>
        <w:jc w:val="right"/>
        <w:rPr>
          <w:rFonts w:asciiTheme="majorBidi" w:hAnsiTheme="majorBidi" w:cstheme="majorBidi"/>
          <w:b/>
          <w:bCs/>
          <w:color w:val="FF0000"/>
          <w:szCs w:val="24"/>
        </w:rPr>
      </w:pPr>
      <w:r w:rsidRPr="00E45BEB">
        <w:rPr>
          <w:rFonts w:asciiTheme="majorBidi" w:hAnsiTheme="majorBidi" w:cstheme="majorBidi"/>
          <w:b/>
          <w:bCs/>
          <w:szCs w:val="24"/>
        </w:rPr>
        <w:lastRenderedPageBreak/>
        <w:t xml:space="preserve">Titre du Module </w:t>
      </w:r>
      <w:r w:rsidRPr="00E45BEB">
        <w:rPr>
          <w:rFonts w:asciiTheme="majorBidi" w:hAnsiTheme="majorBidi" w:cstheme="majorBidi"/>
          <w:b/>
          <w:bCs/>
          <w:color w:val="FF0000"/>
          <w:szCs w:val="24"/>
        </w:rPr>
        <w:t>: Propriétés Physiques de la Matière</w:t>
      </w:r>
    </w:p>
    <w:p w:rsidR="00BF1210" w:rsidRPr="00E06FC9" w:rsidRDefault="00BF1210" w:rsidP="00ED5F20">
      <w:pPr>
        <w:pStyle w:val="Corpsdetexte"/>
        <w:spacing w:before="65"/>
        <w:ind w:left="398"/>
        <w:jc w:val="right"/>
        <w:rPr>
          <w:rFonts w:asciiTheme="majorBidi" w:hAnsiTheme="majorBidi" w:cstheme="majorBidi"/>
          <w:b/>
          <w:bCs/>
          <w:szCs w:val="24"/>
        </w:rPr>
      </w:pPr>
      <w:r w:rsidRPr="00E06FC9">
        <w:rPr>
          <w:rFonts w:asciiTheme="majorBidi" w:hAnsiTheme="majorBidi" w:cstheme="majorBidi"/>
          <w:b/>
          <w:bCs/>
          <w:szCs w:val="24"/>
        </w:rPr>
        <w:t>Volume horaire :</w:t>
      </w:r>
      <w:r w:rsidR="00302CB4" w:rsidRPr="00E06FC9">
        <w:rPr>
          <w:rFonts w:asciiTheme="majorBidi" w:hAnsiTheme="majorBidi" w:cstheme="majorBidi"/>
          <w:b/>
          <w:bCs/>
          <w:szCs w:val="24"/>
        </w:rPr>
        <w:t xml:space="preserve"> </w:t>
      </w:r>
      <w:r w:rsidR="00991D22" w:rsidRPr="00E06FC9">
        <w:rPr>
          <w:rFonts w:asciiTheme="majorBidi" w:hAnsiTheme="majorBidi" w:cstheme="majorBidi"/>
          <w:b/>
          <w:bCs/>
          <w:szCs w:val="24"/>
        </w:rPr>
        <w:t>42</w:t>
      </w:r>
      <w:r w:rsidR="00F413BB" w:rsidRPr="00E06FC9">
        <w:rPr>
          <w:rFonts w:asciiTheme="majorBidi" w:hAnsiTheme="majorBidi" w:cstheme="majorBidi"/>
          <w:b/>
          <w:bCs/>
          <w:szCs w:val="24"/>
        </w:rPr>
        <w:t xml:space="preserve"> </w:t>
      </w:r>
      <w:r w:rsidR="00991D22" w:rsidRPr="00E06FC9">
        <w:rPr>
          <w:rFonts w:asciiTheme="majorBidi" w:hAnsiTheme="majorBidi" w:cstheme="majorBidi"/>
          <w:b/>
          <w:bCs/>
          <w:szCs w:val="24"/>
        </w:rPr>
        <w:t>heures (21 h : Cours, 21 h</w:t>
      </w:r>
      <w:r w:rsidRPr="00E06FC9">
        <w:rPr>
          <w:rFonts w:asciiTheme="majorBidi" w:hAnsiTheme="majorBidi" w:cstheme="majorBidi"/>
          <w:b/>
          <w:bCs/>
          <w:szCs w:val="24"/>
        </w:rPr>
        <w:t>)      Crédit     3                         Coefficient          1.5                             Semestre 5</w:t>
      </w:r>
    </w:p>
    <w:p w:rsidR="00BF1210" w:rsidRPr="00E06FC9" w:rsidRDefault="00BF1210" w:rsidP="00BF1210">
      <w:pPr>
        <w:spacing w:after="1"/>
        <w:rPr>
          <w:rFonts w:asciiTheme="majorBidi" w:hAnsiTheme="majorBidi" w:cstheme="majorBidi"/>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361"/>
      </w:tblGrid>
      <w:tr w:rsidR="00BF1210" w:rsidRPr="00E06FC9" w:rsidTr="0027405D">
        <w:trPr>
          <w:trHeight w:val="1061"/>
        </w:trPr>
        <w:tc>
          <w:tcPr>
            <w:tcW w:w="1560" w:type="dxa"/>
          </w:tcPr>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Chapitre 1</w:t>
            </w:r>
          </w:p>
        </w:tc>
        <w:tc>
          <w:tcPr>
            <w:tcW w:w="11361" w:type="dxa"/>
          </w:tcPr>
          <w:p w:rsidR="00BF1210" w:rsidRPr="00E06FC9" w:rsidRDefault="00BF1210" w:rsidP="00A84A27">
            <w:pPr>
              <w:pStyle w:val="TableParagraph"/>
              <w:tabs>
                <w:tab w:val="left" w:pos="825"/>
                <w:tab w:val="left" w:pos="826"/>
              </w:tabs>
              <w:ind w:firstLine="0"/>
              <w:rPr>
                <w:rFonts w:asciiTheme="majorBidi" w:hAnsiTheme="majorBidi" w:cstheme="majorBidi"/>
                <w:b/>
                <w:bCs/>
                <w:color w:val="FF0000"/>
                <w:sz w:val="24"/>
                <w:szCs w:val="24"/>
                <w:lang w:val="fr-FR"/>
              </w:rPr>
            </w:pPr>
            <w:r w:rsidRPr="00E06FC9">
              <w:rPr>
                <w:rFonts w:asciiTheme="majorBidi" w:hAnsiTheme="majorBidi" w:cstheme="majorBidi"/>
                <w:b/>
                <w:bCs/>
                <w:color w:val="FF0000"/>
                <w:sz w:val="24"/>
                <w:szCs w:val="24"/>
                <w:lang w:val="fr-FR"/>
              </w:rPr>
              <w:t>Les tenseurs</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p>
          <w:p w:rsidR="00A706CF"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Introduction des tenseurs (milieu isotrope et milieu anisotrope) : </w:t>
            </w:r>
          </w:p>
          <w:p w:rsidR="00A84A27"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Représentation eff</w:t>
            </w:r>
            <w:r w:rsidR="00A84A27" w:rsidRPr="00E06FC9">
              <w:rPr>
                <w:rFonts w:asciiTheme="majorBidi" w:hAnsiTheme="majorBidi" w:cstheme="majorBidi"/>
                <w:color w:val="000000" w:themeColor="text1"/>
                <w:sz w:val="24"/>
                <w:szCs w:val="24"/>
                <w:lang w:val="fr-FR"/>
              </w:rPr>
              <w:t>ective des propriétés</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physiques anisotropes par une méthode analytique matricielle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Principes de Curie et de Neumann</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Tenseur de rang 0</w:t>
            </w:r>
            <w:r w:rsidR="0005389A" w:rsidRPr="00E06FC9">
              <w:rPr>
                <w:rFonts w:asciiTheme="majorBidi" w:hAnsiTheme="majorBidi" w:cstheme="majorBidi"/>
                <w:color w:val="000000" w:themeColor="text1"/>
                <w:sz w:val="24"/>
                <w:szCs w:val="24"/>
                <w:lang w:val="fr-FR"/>
              </w:rPr>
              <w:t>, Tenseur</w:t>
            </w:r>
            <w:r w:rsidRPr="00E06FC9">
              <w:rPr>
                <w:rFonts w:asciiTheme="majorBidi" w:hAnsiTheme="majorBidi" w:cstheme="majorBidi"/>
                <w:color w:val="000000" w:themeColor="text1"/>
                <w:sz w:val="24"/>
                <w:szCs w:val="24"/>
                <w:lang w:val="fr-FR"/>
              </w:rPr>
              <w:t xml:space="preserve"> de rang 1, Tenseur de rang 2 </w:t>
            </w:r>
            <w:r w:rsidR="0005389A" w:rsidRPr="00E06FC9">
              <w:rPr>
                <w:rFonts w:asciiTheme="majorBidi" w:hAnsiTheme="majorBidi" w:cstheme="majorBidi"/>
                <w:color w:val="000000" w:themeColor="text1"/>
                <w:sz w:val="24"/>
                <w:szCs w:val="24"/>
                <w:lang w:val="fr-FR"/>
              </w:rPr>
              <w:t>(axes</w:t>
            </w:r>
            <w:r w:rsidRPr="00E06FC9">
              <w:rPr>
                <w:rFonts w:asciiTheme="majorBidi" w:hAnsiTheme="majorBidi" w:cstheme="majorBidi"/>
                <w:color w:val="000000" w:themeColor="text1"/>
                <w:sz w:val="24"/>
                <w:szCs w:val="24"/>
                <w:lang w:val="fr-FR"/>
              </w:rPr>
              <w:t xml:space="preserve"> principaux, et coefficient principaux)….</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Critère de tensorialité, réduction d’un tenseur par les éléments de symétrie </w:t>
            </w:r>
            <w:r w:rsidR="00302CB4" w:rsidRPr="00E06FC9">
              <w:rPr>
                <w:rFonts w:asciiTheme="majorBidi" w:hAnsiTheme="majorBidi" w:cstheme="majorBidi"/>
                <w:color w:val="000000" w:themeColor="text1"/>
                <w:sz w:val="24"/>
                <w:szCs w:val="24"/>
                <w:lang w:val="fr-FR"/>
              </w:rPr>
              <w:t>cristalline,</w:t>
            </w:r>
            <w:r w:rsidRPr="00E06FC9">
              <w:rPr>
                <w:rFonts w:asciiTheme="majorBidi" w:hAnsiTheme="majorBidi" w:cstheme="majorBidi"/>
                <w:color w:val="000000" w:themeColor="text1"/>
                <w:sz w:val="24"/>
                <w:szCs w:val="24"/>
                <w:lang w:val="fr-FR"/>
              </w:rPr>
              <w:t xml:space="preserve"> quadrique (forme et propriétés), intensité d’une propriété physique représentative d’un tenseur, détermination géométrique des axes et coefficient principaux (construction du cercle de Mohr), applications (tenseur conductivité, tenseur permittivité, tenseurs susceptibilités électrique et magnétique).</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Tenseurs métriques et applications</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tenseur contrainte et tenseur déformation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Tenseur de rang</w:t>
            </w:r>
            <w:r w:rsidR="00A706CF" w:rsidRPr="00E06FC9">
              <w:rPr>
                <w:rFonts w:asciiTheme="majorBidi" w:hAnsiTheme="majorBidi" w:cstheme="majorBidi"/>
                <w:color w:val="000000" w:themeColor="text1"/>
                <w:sz w:val="24"/>
                <w:szCs w:val="24"/>
                <w:lang w:val="fr-FR"/>
              </w:rPr>
              <w:t xml:space="preserve"> </w:t>
            </w:r>
            <w:r w:rsidRPr="00E06FC9">
              <w:rPr>
                <w:rFonts w:asciiTheme="majorBidi" w:hAnsiTheme="majorBidi" w:cstheme="majorBidi"/>
                <w:color w:val="000000" w:themeColor="text1"/>
                <w:sz w:val="24"/>
                <w:szCs w:val="24"/>
                <w:lang w:val="fr-FR"/>
              </w:rPr>
              <w:t xml:space="preserve">3 : réduction par les éléments de symétrie ; notation contractée, application à la piézoélectricité, tenseur </w:t>
            </w:r>
            <w:r w:rsidR="00135602" w:rsidRPr="00E06FC9">
              <w:rPr>
                <w:rFonts w:asciiTheme="majorBidi" w:hAnsiTheme="majorBidi" w:cstheme="majorBidi"/>
                <w:color w:val="000000" w:themeColor="text1"/>
                <w:sz w:val="24"/>
                <w:szCs w:val="24"/>
                <w:lang w:val="fr-FR"/>
              </w:rPr>
              <w:t>électro-optique</w:t>
            </w:r>
            <w:r w:rsidRPr="00E06FC9">
              <w:rPr>
                <w:rFonts w:asciiTheme="majorBidi" w:hAnsiTheme="majorBidi" w:cstheme="majorBidi"/>
                <w:color w:val="000000" w:themeColor="text1"/>
                <w:sz w:val="24"/>
                <w:szCs w:val="24"/>
                <w:lang w:val="fr-FR"/>
              </w:rPr>
              <w:t>……</w:t>
            </w:r>
          </w:p>
          <w:p w:rsidR="00E31ED9" w:rsidRPr="00E06FC9" w:rsidRDefault="00BF1210" w:rsidP="00E31ED9">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Tenseur de rang 4 : tenseur d’élasticité et de rigidité, loi de Hooke, notation </w:t>
            </w:r>
            <w:r w:rsidR="0005389A" w:rsidRPr="00E06FC9">
              <w:rPr>
                <w:rFonts w:asciiTheme="majorBidi" w:hAnsiTheme="majorBidi" w:cstheme="majorBidi"/>
                <w:color w:val="000000" w:themeColor="text1"/>
                <w:sz w:val="24"/>
                <w:szCs w:val="24"/>
                <w:lang w:val="fr-FR"/>
              </w:rPr>
              <w:t>contractée,</w:t>
            </w:r>
            <w:r w:rsidRPr="00E06FC9">
              <w:rPr>
                <w:rFonts w:asciiTheme="majorBidi" w:hAnsiTheme="majorBidi" w:cstheme="majorBidi"/>
                <w:color w:val="000000" w:themeColor="text1"/>
                <w:sz w:val="24"/>
                <w:szCs w:val="24"/>
                <w:lang w:val="fr-FR"/>
              </w:rPr>
              <w:t xml:space="preserve"> réduction par les éléments de symétrie, application aux matériaux isotropes applications à d’autres tenseurs représentatifs d’une propriété physique.</w:t>
            </w:r>
          </w:p>
        </w:tc>
      </w:tr>
      <w:tr w:rsidR="00BF1210" w:rsidRPr="00E06FC9" w:rsidTr="0027405D">
        <w:trPr>
          <w:trHeight w:val="2904"/>
        </w:trPr>
        <w:tc>
          <w:tcPr>
            <w:tcW w:w="1560" w:type="dxa"/>
          </w:tcPr>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Chapitre2</w:t>
            </w: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rPr>
                <w:rFonts w:asciiTheme="majorBidi" w:hAnsiTheme="majorBidi" w:cstheme="majorBidi"/>
                <w:b/>
                <w:sz w:val="24"/>
                <w:szCs w:val="24"/>
                <w:lang w:val="fr-FR"/>
              </w:rPr>
            </w:pPr>
          </w:p>
          <w:p w:rsidR="00BF1210" w:rsidRPr="00E06FC9" w:rsidRDefault="00BF1210" w:rsidP="0027405D">
            <w:pPr>
              <w:pStyle w:val="TableParagraph"/>
              <w:spacing w:line="251" w:lineRule="exact"/>
              <w:rPr>
                <w:rFonts w:asciiTheme="majorBidi" w:hAnsiTheme="majorBidi" w:cstheme="majorBidi"/>
                <w:b/>
                <w:sz w:val="24"/>
                <w:szCs w:val="24"/>
              </w:rPr>
            </w:pPr>
          </w:p>
        </w:tc>
        <w:tc>
          <w:tcPr>
            <w:tcW w:w="11361" w:type="dxa"/>
          </w:tcPr>
          <w:p w:rsidR="00BF1210" w:rsidRPr="00E06FC9" w:rsidRDefault="00BF1210" w:rsidP="00A84A27">
            <w:pPr>
              <w:pStyle w:val="TableParagraph"/>
              <w:tabs>
                <w:tab w:val="left" w:pos="825"/>
                <w:tab w:val="left" w:pos="826"/>
              </w:tabs>
              <w:ind w:firstLine="0"/>
              <w:rPr>
                <w:rFonts w:asciiTheme="majorBidi" w:hAnsiTheme="majorBidi" w:cstheme="majorBidi"/>
                <w:b/>
                <w:bCs/>
                <w:color w:val="FF0000"/>
                <w:sz w:val="24"/>
                <w:szCs w:val="24"/>
                <w:lang w:val="fr-FR"/>
              </w:rPr>
            </w:pPr>
            <w:r w:rsidRPr="00E06FC9">
              <w:rPr>
                <w:rFonts w:asciiTheme="majorBidi" w:hAnsiTheme="majorBidi" w:cstheme="majorBidi"/>
                <w:b/>
                <w:bCs/>
                <w:color w:val="FF0000"/>
                <w:sz w:val="24"/>
                <w:szCs w:val="24"/>
                <w:lang w:val="fr-FR"/>
              </w:rPr>
              <w:t>Propriétés électriques de la matière</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Rappels sur les notions de : Polarisation, permittivité diélectrique, susceptibilité électrique, champ électrique macroscopique, champ électrique </w:t>
            </w:r>
            <w:r w:rsidR="0005389A" w:rsidRPr="00E06FC9">
              <w:rPr>
                <w:rFonts w:asciiTheme="majorBidi" w:hAnsiTheme="majorBidi" w:cstheme="majorBidi"/>
                <w:color w:val="000000" w:themeColor="text1"/>
                <w:sz w:val="24"/>
                <w:szCs w:val="24"/>
                <w:lang w:val="fr-FR"/>
              </w:rPr>
              <w:t>local,</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Polarisabilité électronique,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Polarisation ionique                                        </w:t>
            </w:r>
          </w:p>
          <w:p w:rsidR="00BF1210" w:rsidRPr="00E06FC9" w:rsidRDefault="00A706CF" w:rsidP="00A84A27">
            <w:pPr>
              <w:pStyle w:val="TableParagraph"/>
              <w:tabs>
                <w:tab w:val="left" w:pos="825"/>
                <w:tab w:val="left" w:pos="826"/>
              </w:tabs>
              <w:ind w:left="465"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      </w:t>
            </w:r>
            <w:r w:rsidR="00BF1210" w:rsidRPr="00E06FC9">
              <w:rPr>
                <w:rFonts w:asciiTheme="majorBidi" w:hAnsiTheme="majorBidi" w:cstheme="majorBidi"/>
                <w:color w:val="000000" w:themeColor="text1"/>
                <w:sz w:val="24"/>
                <w:szCs w:val="24"/>
                <w:lang w:val="fr-FR"/>
              </w:rPr>
              <w:t>Polarisabilité d'orientation, théorie de Langevin</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Champ local, Relation de Clausius Mossotti</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Notion d’indice pour un diélectrique, dispersion</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Ferroélectricité, piézoélectricité, pyroélectricité</w:t>
            </w:r>
          </w:p>
        </w:tc>
      </w:tr>
      <w:tr w:rsidR="00BF1210" w:rsidRPr="00E06FC9" w:rsidTr="0027405D">
        <w:trPr>
          <w:trHeight w:val="1060"/>
        </w:trPr>
        <w:tc>
          <w:tcPr>
            <w:tcW w:w="1560" w:type="dxa"/>
          </w:tcPr>
          <w:p w:rsidR="00BF1210" w:rsidRPr="00E06FC9" w:rsidRDefault="00BF1210" w:rsidP="0027405D">
            <w:pPr>
              <w:pStyle w:val="TableParagraph"/>
              <w:spacing w:line="251" w:lineRule="exact"/>
              <w:ind w:left="105" w:firstLine="0"/>
              <w:rPr>
                <w:rFonts w:asciiTheme="majorBidi" w:hAnsiTheme="majorBidi" w:cstheme="majorBidi"/>
                <w:b/>
                <w:sz w:val="24"/>
                <w:szCs w:val="24"/>
              </w:rPr>
            </w:pPr>
          </w:p>
          <w:p w:rsidR="00BF1210" w:rsidRPr="00E06FC9" w:rsidRDefault="00BF1210" w:rsidP="0027405D">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3</w:t>
            </w:r>
          </w:p>
        </w:tc>
        <w:tc>
          <w:tcPr>
            <w:tcW w:w="11361" w:type="dxa"/>
          </w:tcPr>
          <w:p w:rsidR="00BF1210" w:rsidRPr="00E06FC9" w:rsidRDefault="00A84A27" w:rsidP="00A84A27">
            <w:pPr>
              <w:pStyle w:val="TableParagraph"/>
              <w:tabs>
                <w:tab w:val="left" w:pos="825"/>
                <w:tab w:val="left" w:pos="826"/>
              </w:tabs>
              <w:rPr>
                <w:rFonts w:asciiTheme="majorBidi" w:hAnsiTheme="majorBidi" w:cstheme="majorBidi"/>
                <w:b/>
                <w:bCs/>
                <w:color w:val="FF0000"/>
                <w:sz w:val="24"/>
                <w:szCs w:val="24"/>
                <w:lang w:val="fr-FR"/>
              </w:rPr>
            </w:pPr>
            <w:r w:rsidRPr="00E06FC9">
              <w:rPr>
                <w:rFonts w:asciiTheme="majorBidi" w:hAnsiTheme="majorBidi" w:cstheme="majorBidi"/>
                <w:b/>
                <w:bCs/>
                <w:color w:val="000000" w:themeColor="text1"/>
                <w:sz w:val="24"/>
                <w:szCs w:val="24"/>
                <w:lang w:val="fr-FR"/>
              </w:rPr>
              <w:t xml:space="preserve">     </w:t>
            </w:r>
            <w:r w:rsidR="00BF1210" w:rsidRPr="00E06FC9">
              <w:rPr>
                <w:rFonts w:asciiTheme="majorBidi" w:hAnsiTheme="majorBidi" w:cstheme="majorBidi"/>
                <w:b/>
                <w:bCs/>
                <w:color w:val="000000" w:themeColor="text1"/>
                <w:sz w:val="24"/>
                <w:szCs w:val="24"/>
                <w:lang w:val="fr-FR"/>
              </w:rPr>
              <w:t xml:space="preserve"> </w:t>
            </w:r>
            <w:r w:rsidR="00BF1210" w:rsidRPr="00E06FC9">
              <w:rPr>
                <w:rFonts w:asciiTheme="majorBidi" w:hAnsiTheme="majorBidi" w:cstheme="majorBidi"/>
                <w:b/>
                <w:bCs/>
                <w:color w:val="FF0000"/>
                <w:sz w:val="24"/>
                <w:szCs w:val="24"/>
                <w:lang w:val="fr-FR"/>
              </w:rPr>
              <w:t>Propriétés magnétiques de la matière</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Rappels sur les notions de : moment magnétique et potentiel vecteur crée par un moment dipolaire ,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Milieux magnétiques : courant ampérien et moment magnétique orbital de l’électron,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Etude macroscopique des milieux :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Courants ampériens,  </w:t>
            </w:r>
            <w:r w:rsidR="0068159D" w:rsidRPr="00E06FC9">
              <w:rPr>
                <w:rFonts w:asciiTheme="majorBidi" w:hAnsiTheme="majorBidi" w:cstheme="majorBidi"/>
                <w:color w:val="000000" w:themeColor="text1"/>
                <w:sz w:val="24"/>
                <w:szCs w:val="24"/>
                <w:lang w:val="fr-FR"/>
              </w:rPr>
              <w:t>équations</w:t>
            </w:r>
            <w:r w:rsidRPr="00E06FC9">
              <w:rPr>
                <w:rFonts w:asciiTheme="majorBidi" w:hAnsiTheme="majorBidi" w:cstheme="majorBidi"/>
                <w:color w:val="000000" w:themeColor="text1"/>
                <w:sz w:val="24"/>
                <w:szCs w:val="24"/>
                <w:lang w:val="fr-FR"/>
              </w:rPr>
              <w:t xml:space="preserve"> de maxwell dans les milieux, relations constitutives pour les milieux linéaires (M = f</w:t>
            </w:r>
            <w:r w:rsidR="00821FC9" w:rsidRPr="00E06FC9">
              <w:rPr>
                <w:rFonts w:asciiTheme="majorBidi" w:hAnsiTheme="majorBidi" w:cstheme="majorBidi"/>
                <w:color w:val="000000" w:themeColor="text1"/>
                <w:sz w:val="24"/>
                <w:szCs w:val="24"/>
                <w:lang w:val="fr-FR"/>
              </w:rPr>
              <w:t xml:space="preserve"> </w:t>
            </w:r>
            <w:r w:rsidRPr="00E06FC9">
              <w:rPr>
                <w:rFonts w:asciiTheme="majorBidi" w:hAnsiTheme="majorBidi" w:cstheme="majorBidi"/>
                <w:color w:val="000000" w:themeColor="text1"/>
                <w:sz w:val="24"/>
                <w:szCs w:val="24"/>
                <w:lang w:val="fr-FR"/>
              </w:rPr>
              <w:t>(H), M = f</w:t>
            </w:r>
            <w:r w:rsidR="00821FC9" w:rsidRPr="00E06FC9">
              <w:rPr>
                <w:rFonts w:asciiTheme="majorBidi" w:hAnsiTheme="majorBidi" w:cstheme="majorBidi"/>
                <w:color w:val="000000" w:themeColor="text1"/>
                <w:sz w:val="24"/>
                <w:szCs w:val="24"/>
                <w:lang w:val="fr-FR"/>
              </w:rPr>
              <w:t xml:space="preserve"> </w:t>
            </w:r>
            <w:r w:rsidRPr="00E06FC9">
              <w:rPr>
                <w:rFonts w:asciiTheme="majorBidi" w:hAnsiTheme="majorBidi" w:cstheme="majorBidi"/>
                <w:color w:val="000000" w:themeColor="text1"/>
                <w:sz w:val="24"/>
                <w:szCs w:val="24"/>
                <w:lang w:val="fr-FR"/>
              </w:rPr>
              <w:t>(T)</w:t>
            </w:r>
          </w:p>
          <w:p w:rsidR="00BF1210" w:rsidRPr="00E06FC9" w:rsidRDefault="00BF1210" w:rsidP="00A84A27">
            <w:pPr>
              <w:pStyle w:val="TableParagraph"/>
              <w:tabs>
                <w:tab w:val="left" w:pos="825"/>
                <w:tab w:val="left" w:pos="826"/>
                <w:tab w:val="left" w:pos="871"/>
                <w:tab w:val="left" w:pos="872"/>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Etude microscopique des milieux</w:t>
            </w:r>
          </w:p>
          <w:p w:rsidR="00BF1210" w:rsidRPr="00E06FC9" w:rsidRDefault="00BF1210" w:rsidP="00A84A27">
            <w:pPr>
              <w:pStyle w:val="TableParagraph"/>
              <w:tabs>
                <w:tab w:val="left" w:pos="825"/>
                <w:tab w:val="left" w:pos="826"/>
                <w:tab w:val="left" w:pos="871"/>
                <w:tab w:val="left" w:pos="872"/>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Diamagnétisme : modélisation simple de l’origine du phénomène (précession de Larmor), calcul de la susceptibilité magnétique</w:t>
            </w:r>
          </w:p>
          <w:p w:rsidR="00BF1210" w:rsidRPr="00E06FC9" w:rsidRDefault="00BF1210" w:rsidP="00A84A27">
            <w:pPr>
              <w:pStyle w:val="TableParagraph"/>
              <w:tabs>
                <w:tab w:val="left" w:pos="825"/>
                <w:tab w:val="left" w:pos="826"/>
                <w:tab w:val="left" w:pos="871"/>
                <w:tab w:val="left" w:pos="872"/>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Paramagnétisme : introduction, théorie de Langevin, théorie quantique Champ local, Lois de Curie et de Curie Weiss, ferromagnétisme, ferrimagnétisme..,  courbe de 1ère aimantation, hystérésis, perte par hystérésis et utilisation des matériaux ferromagnétiques</w:t>
            </w:r>
          </w:p>
          <w:p w:rsidR="00BF1210" w:rsidRPr="00E06FC9" w:rsidRDefault="00BF1210" w:rsidP="00A84A27">
            <w:pPr>
              <w:pStyle w:val="TableParagraph"/>
              <w:tabs>
                <w:tab w:val="left" w:pos="825"/>
                <w:tab w:val="left" w:pos="826"/>
                <w:tab w:val="left" w:pos="871"/>
                <w:tab w:val="left" w:pos="872"/>
              </w:tabs>
              <w:ind w:firstLine="0"/>
              <w:rPr>
                <w:rFonts w:asciiTheme="majorBidi" w:hAnsiTheme="majorBidi" w:cstheme="majorBidi"/>
                <w:color w:val="000000" w:themeColor="text1"/>
                <w:sz w:val="24"/>
                <w:szCs w:val="24"/>
                <w:lang w:val="fr-FR"/>
              </w:rPr>
            </w:pPr>
          </w:p>
        </w:tc>
      </w:tr>
      <w:tr w:rsidR="00BF1210" w:rsidRPr="00E06FC9" w:rsidTr="0027405D">
        <w:trPr>
          <w:trHeight w:val="2054"/>
        </w:trPr>
        <w:tc>
          <w:tcPr>
            <w:tcW w:w="1560" w:type="dxa"/>
          </w:tcPr>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4</w:t>
            </w:r>
          </w:p>
        </w:tc>
        <w:tc>
          <w:tcPr>
            <w:tcW w:w="11361" w:type="dxa"/>
          </w:tcPr>
          <w:p w:rsidR="00BF1210" w:rsidRPr="00E06FC9" w:rsidRDefault="00BF1210" w:rsidP="00A84A27">
            <w:pPr>
              <w:pStyle w:val="TableParagraph"/>
              <w:tabs>
                <w:tab w:val="left" w:pos="825"/>
                <w:tab w:val="left" w:pos="826"/>
              </w:tabs>
              <w:ind w:firstLine="0"/>
              <w:rPr>
                <w:rFonts w:asciiTheme="majorBidi" w:hAnsiTheme="majorBidi" w:cstheme="majorBidi"/>
                <w:b/>
                <w:bCs/>
                <w:color w:val="FF0000"/>
                <w:sz w:val="24"/>
                <w:szCs w:val="24"/>
                <w:lang w:val="fr-FR"/>
              </w:rPr>
            </w:pPr>
            <w:r w:rsidRPr="00E06FC9">
              <w:rPr>
                <w:rFonts w:asciiTheme="majorBidi" w:hAnsiTheme="majorBidi" w:cstheme="majorBidi"/>
                <w:b/>
                <w:bCs/>
                <w:color w:val="FF0000"/>
                <w:sz w:val="24"/>
                <w:szCs w:val="24"/>
                <w:lang w:val="fr-FR"/>
              </w:rPr>
              <w:t>Liaisons cristallines</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Introduction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Descriptions des liaisons cristallines : </w:t>
            </w:r>
          </w:p>
          <w:p w:rsidR="00BF1210" w:rsidRPr="00E06FC9" w:rsidRDefault="00BF1210" w:rsidP="00A84A27">
            <w:pPr>
              <w:pStyle w:val="TableParagraph"/>
              <w:tabs>
                <w:tab w:val="left" w:pos="825"/>
                <w:tab w:val="left" w:pos="826"/>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 xml:space="preserve">liaisons de Van der Waals-London,                          </w:t>
            </w:r>
          </w:p>
          <w:p w:rsidR="00BF1210" w:rsidRPr="00E06FC9" w:rsidRDefault="00BF1210" w:rsidP="00A84A27">
            <w:pPr>
              <w:pStyle w:val="TableParagraph"/>
              <w:tabs>
                <w:tab w:val="left" w:pos="825"/>
                <w:tab w:val="left" w:pos="826"/>
                <w:tab w:val="left" w:pos="951"/>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liaisons ioniques,</w:t>
            </w:r>
          </w:p>
          <w:p w:rsidR="00BF1210" w:rsidRPr="00E06FC9" w:rsidRDefault="00BF1210" w:rsidP="00A84A27">
            <w:pPr>
              <w:pStyle w:val="TableParagraph"/>
              <w:tabs>
                <w:tab w:val="left" w:pos="825"/>
                <w:tab w:val="left" w:pos="826"/>
                <w:tab w:val="left" w:pos="951"/>
              </w:tabs>
              <w:spacing w:before="2"/>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liaisons covalentes,</w:t>
            </w:r>
          </w:p>
          <w:p w:rsidR="00BF1210" w:rsidRPr="00E06FC9" w:rsidRDefault="00BF1210" w:rsidP="00A84A27">
            <w:pPr>
              <w:pStyle w:val="TableParagraph"/>
              <w:tabs>
                <w:tab w:val="left" w:pos="825"/>
                <w:tab w:val="left" w:pos="826"/>
                <w:tab w:val="left" w:pos="951"/>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liaisons métalliques</w:t>
            </w:r>
          </w:p>
          <w:p w:rsidR="00BF1210" w:rsidRPr="00E06FC9" w:rsidRDefault="00BF1210" w:rsidP="00A84A27">
            <w:pPr>
              <w:pStyle w:val="TableParagraph"/>
              <w:tabs>
                <w:tab w:val="left" w:pos="825"/>
                <w:tab w:val="left" w:pos="826"/>
                <w:tab w:val="left" w:pos="951"/>
              </w:tabs>
              <w:ind w:firstLine="0"/>
              <w:rPr>
                <w:rFonts w:asciiTheme="majorBidi" w:hAnsiTheme="majorBidi" w:cstheme="majorBidi"/>
                <w:color w:val="000000" w:themeColor="text1"/>
                <w:sz w:val="24"/>
                <w:szCs w:val="24"/>
                <w:lang w:val="fr-FR"/>
              </w:rPr>
            </w:pPr>
            <w:r w:rsidRPr="00E06FC9">
              <w:rPr>
                <w:rFonts w:asciiTheme="majorBidi" w:hAnsiTheme="majorBidi" w:cstheme="majorBidi"/>
                <w:color w:val="000000" w:themeColor="text1"/>
                <w:sz w:val="24"/>
                <w:szCs w:val="24"/>
                <w:lang w:val="fr-FR"/>
              </w:rPr>
              <w:t>relation entre structure et liaisons dans un solide</w:t>
            </w:r>
          </w:p>
        </w:tc>
      </w:tr>
    </w:tbl>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Default="00E31ED9" w:rsidP="00BF1210">
      <w:pPr>
        <w:rPr>
          <w:rFonts w:asciiTheme="majorBidi" w:hAnsiTheme="majorBidi" w:cstheme="majorBidi"/>
          <w:b/>
          <w:bCs/>
        </w:rPr>
      </w:pPr>
    </w:p>
    <w:p w:rsidR="005F6D4A" w:rsidRDefault="005F6D4A" w:rsidP="00BF1210">
      <w:pPr>
        <w:rPr>
          <w:rFonts w:asciiTheme="majorBidi" w:hAnsiTheme="majorBidi" w:cstheme="majorBidi"/>
          <w:b/>
          <w:bCs/>
        </w:rPr>
      </w:pPr>
    </w:p>
    <w:p w:rsidR="005F6D4A" w:rsidRDefault="005F6D4A" w:rsidP="00BF1210">
      <w:pPr>
        <w:rPr>
          <w:rFonts w:asciiTheme="majorBidi" w:hAnsiTheme="majorBidi" w:cstheme="majorBidi"/>
          <w:b/>
          <w:bCs/>
        </w:rPr>
      </w:pPr>
    </w:p>
    <w:p w:rsidR="005F6D4A" w:rsidRPr="00E06FC9" w:rsidRDefault="005F6D4A"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E31ED9" w:rsidRPr="00E06FC9" w:rsidRDefault="00E31ED9" w:rsidP="00BF1210">
      <w:pPr>
        <w:rPr>
          <w:rFonts w:asciiTheme="majorBidi" w:hAnsiTheme="majorBidi" w:cstheme="majorBidi"/>
          <w:b/>
          <w:bCs/>
        </w:rPr>
      </w:pPr>
    </w:p>
    <w:p w:rsidR="00BF1210" w:rsidRPr="00E06FC9" w:rsidRDefault="00BF1210" w:rsidP="00BF1210">
      <w:pPr>
        <w:rPr>
          <w:rFonts w:asciiTheme="majorBidi" w:hAnsiTheme="majorBidi" w:cstheme="majorBidi"/>
          <w:b/>
          <w:bCs/>
          <w:color w:val="C00000"/>
        </w:rPr>
      </w:pPr>
      <w:r w:rsidRPr="00E06FC9">
        <w:rPr>
          <w:rFonts w:asciiTheme="majorBidi" w:hAnsiTheme="majorBidi" w:cstheme="majorBidi"/>
          <w:b/>
          <w:bCs/>
        </w:rPr>
        <w:lastRenderedPageBreak/>
        <w:t xml:space="preserve">Titre du module : </w:t>
      </w:r>
      <w:r w:rsidRPr="00E06FC9">
        <w:rPr>
          <w:rFonts w:asciiTheme="majorBidi" w:hAnsiTheme="majorBidi" w:cstheme="majorBidi"/>
          <w:b/>
          <w:bCs/>
          <w:color w:val="C00000"/>
        </w:rPr>
        <w:t>Techniques de caractérisation</w:t>
      </w:r>
    </w:p>
    <w:p w:rsidR="00BF1210" w:rsidRPr="00E06FC9" w:rsidRDefault="00BF1210" w:rsidP="00627B37">
      <w:pPr>
        <w:rPr>
          <w:rFonts w:asciiTheme="majorBidi" w:hAnsiTheme="majorBidi" w:cstheme="majorBidi"/>
          <w:b/>
          <w:bCs/>
        </w:rPr>
      </w:pPr>
      <w:r w:rsidRPr="00E06FC9">
        <w:rPr>
          <w:rFonts w:asciiTheme="majorBidi" w:hAnsiTheme="majorBidi" w:cstheme="majorBidi"/>
          <w:b/>
          <w:bCs/>
        </w:rPr>
        <w:t xml:space="preserve">Volume horaire  </w:t>
      </w:r>
      <w:r w:rsidR="0095206E" w:rsidRPr="00E06FC9">
        <w:rPr>
          <w:rFonts w:asciiTheme="majorBidi" w:hAnsiTheme="majorBidi" w:cstheme="majorBidi"/>
          <w:b/>
          <w:bCs/>
        </w:rPr>
        <w:t>3</w:t>
      </w:r>
      <w:r w:rsidR="00CE7A07" w:rsidRPr="00E06FC9">
        <w:rPr>
          <w:rFonts w:asciiTheme="majorBidi" w:hAnsiTheme="majorBidi" w:cstheme="majorBidi"/>
          <w:b/>
          <w:bCs/>
        </w:rPr>
        <w:t>5</w:t>
      </w:r>
      <w:r w:rsidRPr="00E06FC9">
        <w:rPr>
          <w:rFonts w:asciiTheme="majorBidi" w:hAnsiTheme="majorBidi" w:cstheme="majorBidi"/>
          <w:b/>
          <w:bCs/>
        </w:rPr>
        <w:t xml:space="preserve"> h  (Cours    21H,         T</w:t>
      </w:r>
      <w:r w:rsidR="0095206E" w:rsidRPr="00E06FC9">
        <w:rPr>
          <w:rFonts w:asciiTheme="majorBidi" w:hAnsiTheme="majorBidi" w:cstheme="majorBidi"/>
          <w:b/>
          <w:bCs/>
        </w:rPr>
        <w:t>P</w:t>
      </w:r>
      <w:r w:rsidRPr="00E06FC9">
        <w:rPr>
          <w:rFonts w:asciiTheme="majorBidi" w:hAnsiTheme="majorBidi" w:cstheme="majorBidi"/>
          <w:b/>
          <w:bCs/>
        </w:rPr>
        <w:t xml:space="preserve">    </w:t>
      </w:r>
      <w:r w:rsidR="0095206E" w:rsidRPr="00E06FC9">
        <w:rPr>
          <w:rFonts w:asciiTheme="majorBidi" w:hAnsiTheme="majorBidi" w:cstheme="majorBidi"/>
          <w:b/>
          <w:bCs/>
        </w:rPr>
        <w:t>14</w:t>
      </w:r>
      <w:r w:rsidRPr="00E06FC9">
        <w:rPr>
          <w:rFonts w:asciiTheme="majorBidi" w:hAnsiTheme="majorBidi" w:cstheme="majorBidi"/>
          <w:b/>
          <w:bCs/>
        </w:rPr>
        <w:t xml:space="preserve">H)                       Crédit   3                 Coefficient 1.5                            Semestre </w:t>
      </w:r>
      <w:r w:rsidR="00627B37" w:rsidRPr="00E06FC9">
        <w:rPr>
          <w:rFonts w:asciiTheme="majorBidi" w:hAnsiTheme="majorBidi" w:cstheme="majorBidi"/>
          <w:b/>
          <w:bCs/>
        </w:rPr>
        <w:t>5</w:t>
      </w:r>
    </w:p>
    <w:p w:rsidR="00BF1210" w:rsidRDefault="00BF1210" w:rsidP="00BF1210">
      <w:pPr>
        <w:jc w:val="center"/>
        <w:rPr>
          <w:rFonts w:asciiTheme="majorBidi" w:hAnsiTheme="majorBidi" w:cstheme="majorBidi"/>
          <w:b/>
          <w:bCs/>
          <w:color w:val="0000FF"/>
        </w:rPr>
      </w:pPr>
    </w:p>
    <w:p w:rsidR="001B481F" w:rsidRPr="00E06FC9" w:rsidRDefault="001B481F" w:rsidP="001B481F">
      <w:pPr>
        <w:jc w:val="both"/>
        <w:rPr>
          <w:rFonts w:asciiTheme="majorBidi" w:hAnsiTheme="majorBidi" w:cstheme="majorBidi"/>
          <w:b/>
          <w:bCs/>
          <w:color w:val="0000FF"/>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624"/>
      </w:tblGrid>
      <w:tr w:rsidR="00BF1210" w:rsidRPr="00E06FC9" w:rsidTr="00317942">
        <w:trPr>
          <w:trHeight w:val="2131"/>
        </w:trPr>
        <w:tc>
          <w:tcPr>
            <w:tcW w:w="1560" w:type="dxa"/>
          </w:tcPr>
          <w:p w:rsidR="00BF1210" w:rsidRPr="00E06FC9" w:rsidRDefault="00BF1210" w:rsidP="0027405D">
            <w:pPr>
              <w:pStyle w:val="TableParagraph"/>
              <w:spacing w:line="251" w:lineRule="exact"/>
              <w:ind w:left="105" w:firstLine="0"/>
              <w:rPr>
                <w:rFonts w:asciiTheme="majorBidi" w:hAnsiTheme="majorBidi" w:cstheme="majorBidi"/>
                <w:b/>
                <w:sz w:val="24"/>
                <w:szCs w:val="24"/>
                <w:lang w:val="fr-FR"/>
              </w:rPr>
            </w:pPr>
          </w:p>
          <w:p w:rsidR="00BF1210" w:rsidRPr="00E06FC9" w:rsidRDefault="00BF1210" w:rsidP="0027405D">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tcPr>
          <w:p w:rsidR="00BF1210" w:rsidRPr="0003093B" w:rsidRDefault="00BF1210" w:rsidP="00D86094">
            <w:pPr>
              <w:tabs>
                <w:tab w:val="left" w:pos="0"/>
              </w:tabs>
              <w:rPr>
                <w:rFonts w:asciiTheme="majorBidi" w:hAnsiTheme="majorBidi" w:cstheme="majorBidi"/>
                <w:b/>
                <w:bCs/>
                <w:color w:val="FF0000"/>
                <w:lang w:val="fr-FR"/>
                <w:rPrChange w:id="44" w:author="user" w:date="2021-08-15T09:08:00Z">
                  <w:rPr>
                    <w:rFonts w:asciiTheme="majorBidi" w:hAnsiTheme="majorBidi" w:cstheme="majorBidi"/>
                    <w:b/>
                    <w:bCs/>
                    <w:lang w:val="fr-FR"/>
                  </w:rPr>
                </w:rPrChange>
              </w:rPr>
            </w:pPr>
            <w:r w:rsidRPr="00E06FC9">
              <w:rPr>
                <w:rFonts w:asciiTheme="majorBidi" w:hAnsiTheme="majorBidi" w:cstheme="majorBidi"/>
                <w:b/>
                <w:lang w:val="fr-FR"/>
              </w:rPr>
              <w:t xml:space="preserve"> </w:t>
            </w:r>
            <w:r w:rsidR="00D86094" w:rsidRPr="0003093B">
              <w:rPr>
                <w:rFonts w:asciiTheme="majorBidi" w:hAnsiTheme="majorBidi" w:cstheme="majorBidi"/>
                <w:b/>
                <w:bCs/>
                <w:color w:val="FF0000"/>
                <w:rPrChange w:id="45" w:author="user" w:date="2021-08-15T09:08:00Z">
                  <w:rPr>
                    <w:rFonts w:asciiTheme="majorBidi" w:hAnsiTheme="majorBidi" w:cstheme="majorBidi"/>
                    <w:b/>
                    <w:bCs/>
                  </w:rPr>
                </w:rPrChange>
              </w:rPr>
              <w:t>Caractérisations</w:t>
            </w:r>
            <w:r w:rsidR="00302CB4" w:rsidRPr="0003093B">
              <w:rPr>
                <w:rFonts w:asciiTheme="majorBidi" w:hAnsiTheme="majorBidi" w:cstheme="majorBidi"/>
                <w:b/>
                <w:bCs/>
                <w:color w:val="FF0000"/>
                <w:rPrChange w:id="46" w:author="user" w:date="2021-08-15T09:08:00Z">
                  <w:rPr>
                    <w:rFonts w:asciiTheme="majorBidi" w:hAnsiTheme="majorBidi" w:cstheme="majorBidi"/>
                    <w:b/>
                    <w:bCs/>
                  </w:rPr>
                </w:rPrChange>
              </w:rPr>
              <w:t xml:space="preserve"> </w:t>
            </w:r>
            <w:r w:rsidRPr="0003093B">
              <w:rPr>
                <w:rFonts w:asciiTheme="majorBidi" w:hAnsiTheme="majorBidi" w:cstheme="majorBidi"/>
                <w:b/>
                <w:bCs/>
                <w:color w:val="FF0000"/>
                <w:rPrChange w:id="47" w:author="user" w:date="2021-08-15T09:08:00Z">
                  <w:rPr>
                    <w:rFonts w:asciiTheme="majorBidi" w:hAnsiTheme="majorBidi" w:cstheme="majorBidi"/>
                    <w:b/>
                    <w:bCs/>
                  </w:rPr>
                </w:rPrChange>
              </w:rPr>
              <w:t xml:space="preserve">Morphologique </w:t>
            </w:r>
            <w:r w:rsidR="00302CB4" w:rsidRPr="0003093B">
              <w:rPr>
                <w:rFonts w:asciiTheme="majorBidi" w:hAnsiTheme="majorBidi" w:cstheme="majorBidi"/>
                <w:b/>
                <w:bCs/>
                <w:color w:val="FF0000"/>
                <w:rPrChange w:id="48" w:author="user" w:date="2021-08-15T09:08:00Z">
                  <w:rPr>
                    <w:rFonts w:asciiTheme="majorBidi" w:hAnsiTheme="majorBidi" w:cstheme="majorBidi"/>
                    <w:b/>
                    <w:bCs/>
                  </w:rPr>
                </w:rPrChange>
              </w:rPr>
              <w:t xml:space="preserve"> et structural </w:t>
            </w:r>
            <w:r w:rsidRPr="0003093B">
              <w:rPr>
                <w:rFonts w:asciiTheme="majorBidi" w:hAnsiTheme="majorBidi" w:cstheme="majorBidi"/>
                <w:b/>
                <w:bCs/>
                <w:color w:val="FF0000"/>
                <w:rPrChange w:id="49" w:author="user" w:date="2021-08-15T09:08:00Z">
                  <w:rPr>
                    <w:rFonts w:asciiTheme="majorBidi" w:hAnsiTheme="majorBidi" w:cstheme="majorBidi"/>
                    <w:b/>
                    <w:bCs/>
                  </w:rPr>
                </w:rPrChange>
              </w:rPr>
              <w:t>des matériaux</w:t>
            </w:r>
          </w:p>
          <w:p w:rsidR="00286B68" w:rsidRDefault="00286B68" w:rsidP="00D86094">
            <w:pPr>
              <w:tabs>
                <w:tab w:val="left" w:pos="0"/>
              </w:tabs>
              <w:rPr>
                <w:rFonts w:asciiTheme="majorBidi" w:hAnsiTheme="majorBidi" w:cstheme="majorBidi"/>
                <w:b/>
                <w:bCs/>
                <w:lang w:val="fr-FR"/>
              </w:rPr>
            </w:pPr>
          </w:p>
          <w:p w:rsidR="005F0C9D" w:rsidRPr="00F200E1" w:rsidRDefault="00286B68" w:rsidP="00286B68">
            <w:pPr>
              <w:adjustRightInd w:val="0"/>
              <w:spacing w:line="276" w:lineRule="auto"/>
              <w:jc w:val="both"/>
              <w:rPr>
                <w:rFonts w:asciiTheme="majorBidi" w:hAnsiTheme="majorBidi" w:cstheme="majorBidi"/>
                <w:b/>
                <w:bCs/>
                <w:color w:val="000000"/>
                <w:lang w:val="fr-FR"/>
              </w:rPr>
            </w:pPr>
            <w:r w:rsidRPr="00F200E1">
              <w:rPr>
                <w:rFonts w:asciiTheme="majorBidi" w:hAnsiTheme="majorBidi" w:cstheme="majorBidi"/>
                <w:b/>
                <w:bCs/>
                <w:color w:val="000000"/>
                <w:lang w:val="fr-FR"/>
              </w:rPr>
              <w:t xml:space="preserve">- </w:t>
            </w:r>
            <w:r w:rsidR="005F0C9D" w:rsidRPr="0003093B">
              <w:rPr>
                <w:rFonts w:asciiTheme="majorBidi" w:hAnsiTheme="majorBidi" w:cstheme="majorBidi"/>
                <w:color w:val="000000"/>
                <w:rPrChange w:id="50" w:author="user" w:date="2021-08-15T09:08:00Z">
                  <w:rPr>
                    <w:rFonts w:asciiTheme="majorBidi" w:hAnsiTheme="majorBidi" w:cstheme="majorBidi"/>
                    <w:b/>
                    <w:bCs/>
                    <w:color w:val="000000"/>
                  </w:rPr>
                </w:rPrChange>
              </w:rPr>
              <w:t>Techniques d'analyse basées sur l'interaction particules-matière :</w:t>
            </w:r>
            <w:r w:rsidR="005F0C9D" w:rsidRPr="00F200E1">
              <w:rPr>
                <w:rFonts w:asciiTheme="majorBidi" w:hAnsiTheme="majorBidi" w:cstheme="majorBidi"/>
                <w:b/>
                <w:bCs/>
                <w:color w:val="000000"/>
                <w:lang w:val="fr-FR"/>
              </w:rPr>
              <w:t xml:space="preserve"> </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 xml:space="preserve">microscopie électronique à balayage, </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microscopi</w:t>
            </w:r>
            <w:r w:rsidR="00F200E1">
              <w:rPr>
                <w:rFonts w:asciiTheme="majorBidi" w:hAnsiTheme="majorBidi" w:cstheme="majorBidi"/>
                <w:color w:val="000000"/>
                <w:lang w:val="fr-FR"/>
              </w:rPr>
              <w:t>e électronique en transmission (MET)</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spectroscopie en dispersio</w:t>
            </w:r>
            <w:r w:rsidR="00F200E1">
              <w:rPr>
                <w:rFonts w:asciiTheme="majorBidi" w:hAnsiTheme="majorBidi" w:cstheme="majorBidi"/>
                <w:color w:val="000000"/>
                <w:lang w:val="fr-FR"/>
              </w:rPr>
              <w:t>n d'énergie des rayons X (EDS)</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spectroscopie en dispersion de longu</w:t>
            </w:r>
            <w:r w:rsidR="00F200E1">
              <w:rPr>
                <w:rFonts w:asciiTheme="majorBidi" w:hAnsiTheme="majorBidi" w:cstheme="majorBidi"/>
                <w:color w:val="000000"/>
                <w:lang w:val="fr-FR"/>
              </w:rPr>
              <w:t>eur d'ondes des rayons X (WDS)</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 xml:space="preserve">spectroscopie en pertes </w:t>
            </w:r>
            <w:r w:rsidR="00F200E1">
              <w:rPr>
                <w:rFonts w:asciiTheme="majorBidi" w:hAnsiTheme="majorBidi" w:cstheme="majorBidi"/>
                <w:color w:val="000000"/>
                <w:lang w:val="fr-FR"/>
              </w:rPr>
              <w:t>d'énergie des électrons (EELS)</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00F200E1">
              <w:rPr>
                <w:rFonts w:asciiTheme="majorBidi" w:hAnsiTheme="majorBidi" w:cstheme="majorBidi"/>
                <w:color w:val="000000"/>
                <w:lang w:val="fr-FR"/>
              </w:rPr>
              <w:t>spectroscopie Auger</w:t>
            </w:r>
          </w:p>
          <w:p w:rsidR="005F0C9D" w:rsidRDefault="005F0C9D" w:rsidP="005F0C9D">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diffraction des électrons rétrodiffusés (</w:t>
            </w:r>
            <w:r w:rsidR="00F200E1">
              <w:rPr>
                <w:rFonts w:asciiTheme="majorBidi" w:hAnsiTheme="majorBidi" w:cstheme="majorBidi"/>
                <w:color w:val="000000"/>
                <w:lang w:val="fr-FR"/>
              </w:rPr>
              <w:t>EBSD)</w:t>
            </w:r>
          </w:p>
          <w:p w:rsidR="005F0C9D" w:rsidRPr="00064E44" w:rsidRDefault="005F0C9D" w:rsidP="00064E44">
            <w:pPr>
              <w:adjustRightInd w:val="0"/>
              <w:spacing w:line="276" w:lineRule="auto"/>
              <w:jc w:val="both"/>
              <w:rPr>
                <w:rFonts w:asciiTheme="majorBidi" w:hAnsiTheme="majorBidi" w:cstheme="majorBidi"/>
                <w:color w:val="000000"/>
                <w:lang w:val="fr-FR"/>
              </w:rPr>
            </w:pPr>
            <w:r>
              <w:rPr>
                <w:rFonts w:asciiTheme="majorBidi" w:hAnsiTheme="majorBidi" w:cstheme="majorBidi"/>
                <w:color w:val="000000"/>
                <w:lang w:val="fr-FR"/>
              </w:rPr>
              <w:t xml:space="preserve">- </w:t>
            </w:r>
            <w:r w:rsidRPr="005F0C9D">
              <w:rPr>
                <w:rFonts w:asciiTheme="majorBidi" w:hAnsiTheme="majorBidi" w:cstheme="majorBidi"/>
                <w:color w:val="000000"/>
                <w:lang w:val="fr-FR"/>
              </w:rPr>
              <w:t xml:space="preserve">spectroscopie de masse </w:t>
            </w:r>
            <w:r w:rsidR="00F200E1">
              <w:rPr>
                <w:rFonts w:asciiTheme="majorBidi" w:hAnsiTheme="majorBidi" w:cstheme="majorBidi"/>
                <w:color w:val="000000"/>
                <w:lang w:val="fr-FR"/>
              </w:rPr>
              <w:t>à ionisation secondaire (SIMS)</w:t>
            </w:r>
          </w:p>
          <w:p w:rsidR="00286B68" w:rsidRDefault="00286B68" w:rsidP="005F6D4A">
            <w:pPr>
              <w:pStyle w:val="Paragraphedeliste"/>
              <w:numPr>
                <w:ilvl w:val="0"/>
                <w:numId w:val="54"/>
              </w:numPr>
              <w:adjustRightInd w:val="0"/>
              <w:spacing w:line="276" w:lineRule="auto"/>
              <w:ind w:left="425" w:hanging="284"/>
              <w:jc w:val="both"/>
              <w:rPr>
                <w:rFonts w:asciiTheme="majorBidi" w:hAnsiTheme="majorBidi" w:cstheme="majorBidi"/>
                <w:color w:val="000000"/>
                <w:lang w:val="fr-FR"/>
              </w:rPr>
            </w:pPr>
            <w:r>
              <w:rPr>
                <w:rFonts w:asciiTheme="majorBidi" w:hAnsiTheme="majorBidi" w:cstheme="majorBidi"/>
                <w:color w:val="000000"/>
                <w:lang w:val="fr-FR"/>
              </w:rPr>
              <w:t>radiographie X</w:t>
            </w:r>
          </w:p>
          <w:p w:rsidR="00286B68" w:rsidRDefault="00286B68" w:rsidP="005F6D4A">
            <w:pPr>
              <w:pStyle w:val="Paragraphedeliste"/>
              <w:numPr>
                <w:ilvl w:val="0"/>
                <w:numId w:val="54"/>
              </w:numPr>
              <w:adjustRightInd w:val="0"/>
              <w:spacing w:line="276" w:lineRule="auto"/>
              <w:ind w:left="425" w:hanging="284"/>
              <w:jc w:val="both"/>
              <w:rPr>
                <w:rFonts w:asciiTheme="majorBidi" w:hAnsiTheme="majorBidi" w:cstheme="majorBidi"/>
                <w:color w:val="000000"/>
                <w:lang w:val="fr-FR"/>
              </w:rPr>
            </w:pPr>
            <w:r w:rsidRPr="00286B68">
              <w:rPr>
                <w:rFonts w:asciiTheme="majorBidi" w:hAnsiTheme="majorBidi" w:cstheme="majorBidi"/>
                <w:color w:val="000000"/>
                <w:lang w:val="fr-FR"/>
              </w:rPr>
              <w:t>spectrométrie de fluorescence X</w:t>
            </w:r>
          </w:p>
          <w:p w:rsidR="00286B68" w:rsidRDefault="00286B68" w:rsidP="005F6D4A">
            <w:pPr>
              <w:pStyle w:val="Paragraphedeliste"/>
              <w:numPr>
                <w:ilvl w:val="0"/>
                <w:numId w:val="54"/>
              </w:numPr>
              <w:adjustRightInd w:val="0"/>
              <w:spacing w:line="276" w:lineRule="auto"/>
              <w:ind w:left="425" w:hanging="284"/>
              <w:jc w:val="both"/>
              <w:rPr>
                <w:rFonts w:asciiTheme="majorBidi" w:hAnsiTheme="majorBidi" w:cstheme="majorBidi"/>
                <w:color w:val="000000"/>
                <w:lang w:val="fr-FR"/>
              </w:rPr>
            </w:pPr>
            <w:r w:rsidRPr="00286B68">
              <w:rPr>
                <w:rFonts w:asciiTheme="majorBidi" w:hAnsiTheme="majorBidi" w:cstheme="majorBidi"/>
                <w:color w:val="000000"/>
                <w:lang w:val="fr-FR"/>
              </w:rPr>
              <w:t xml:space="preserve"> diffraction des rayons X,</w:t>
            </w:r>
          </w:p>
          <w:p w:rsidR="00286B68" w:rsidRPr="00286B68" w:rsidRDefault="00286B68" w:rsidP="005F6D4A">
            <w:pPr>
              <w:pStyle w:val="Paragraphedeliste"/>
              <w:numPr>
                <w:ilvl w:val="0"/>
                <w:numId w:val="54"/>
              </w:numPr>
              <w:adjustRightInd w:val="0"/>
              <w:spacing w:line="276" w:lineRule="auto"/>
              <w:ind w:left="425" w:hanging="284"/>
              <w:jc w:val="both"/>
              <w:rPr>
                <w:rFonts w:asciiTheme="majorBidi" w:hAnsiTheme="majorBidi" w:cstheme="majorBidi"/>
                <w:color w:val="000000"/>
                <w:lang w:val="fr-FR"/>
              </w:rPr>
            </w:pPr>
            <w:r w:rsidRPr="00286B68">
              <w:rPr>
                <w:rFonts w:asciiTheme="majorBidi" w:hAnsiTheme="majorBidi" w:cstheme="majorBidi"/>
                <w:color w:val="000000"/>
                <w:lang w:val="fr-FR"/>
              </w:rPr>
              <w:t xml:space="preserve"> spectroscopie de photoémission de rayons X (ESCA). </w:t>
            </w:r>
          </w:p>
          <w:p w:rsidR="00BF1210" w:rsidRPr="00ED5F20" w:rsidRDefault="00BF1210" w:rsidP="00ED5F20">
            <w:pPr>
              <w:shd w:val="clear" w:color="auto" w:fill="FFFFFF"/>
              <w:outlineLvl w:val="2"/>
              <w:rPr>
                <w:rFonts w:asciiTheme="majorBidi" w:hAnsiTheme="majorBidi" w:cstheme="majorBidi"/>
                <w:b/>
                <w:lang w:val="fr-FR"/>
              </w:rPr>
            </w:pPr>
          </w:p>
        </w:tc>
      </w:tr>
      <w:tr w:rsidR="009964E7" w:rsidRPr="00E06FC9" w:rsidTr="00317942">
        <w:trPr>
          <w:trHeight w:val="2131"/>
        </w:trPr>
        <w:tc>
          <w:tcPr>
            <w:tcW w:w="1560" w:type="dxa"/>
          </w:tcPr>
          <w:p w:rsidR="009964E7" w:rsidRPr="00E06FC9" w:rsidRDefault="00064E44" w:rsidP="0027405D">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rPr>
              <w:t>Chapitre 2</w:t>
            </w:r>
          </w:p>
        </w:tc>
        <w:tc>
          <w:tcPr>
            <w:tcW w:w="11624" w:type="dxa"/>
          </w:tcPr>
          <w:p w:rsidR="009964E7" w:rsidRPr="0003093B" w:rsidRDefault="009964E7" w:rsidP="009964E7">
            <w:pPr>
              <w:adjustRightInd w:val="0"/>
              <w:spacing w:line="276" w:lineRule="auto"/>
              <w:jc w:val="both"/>
              <w:rPr>
                <w:rFonts w:asciiTheme="majorBidi" w:hAnsiTheme="majorBidi" w:cstheme="majorBidi"/>
                <w:b/>
                <w:bCs/>
                <w:color w:val="FF0000"/>
                <w:lang w:val="fr-FR"/>
                <w:rPrChange w:id="51" w:author="user" w:date="2021-08-15T09:08:00Z">
                  <w:rPr>
                    <w:rFonts w:asciiTheme="majorBidi" w:hAnsiTheme="majorBidi" w:cstheme="majorBidi"/>
                    <w:b/>
                    <w:bCs/>
                    <w:color w:val="000000"/>
                    <w:lang w:val="fr-FR"/>
                  </w:rPr>
                </w:rPrChange>
              </w:rPr>
            </w:pPr>
            <w:r w:rsidRPr="0003093B">
              <w:rPr>
                <w:rFonts w:asciiTheme="majorBidi" w:hAnsiTheme="majorBidi" w:cstheme="majorBidi"/>
                <w:b/>
                <w:bCs/>
                <w:color w:val="FF0000"/>
                <w:rPrChange w:id="52" w:author="user" w:date="2021-08-15T09:08:00Z">
                  <w:rPr>
                    <w:rFonts w:asciiTheme="majorBidi" w:hAnsiTheme="majorBidi" w:cstheme="majorBidi"/>
                    <w:b/>
                    <w:bCs/>
                    <w:color w:val="000000"/>
                  </w:rPr>
                </w:rPrChange>
              </w:rPr>
              <w:t>Caractérisation physique des surfaces :</w:t>
            </w:r>
          </w:p>
          <w:p w:rsidR="009964E7" w:rsidRDefault="009964E7" w:rsidP="009964E7">
            <w:pPr>
              <w:adjustRightInd w:val="0"/>
              <w:spacing w:line="276" w:lineRule="auto"/>
              <w:jc w:val="both"/>
              <w:rPr>
                <w:rFonts w:asciiTheme="majorBidi" w:hAnsiTheme="majorBidi" w:cstheme="majorBidi"/>
                <w:color w:val="000000"/>
                <w:lang w:val="fr-FR"/>
              </w:rPr>
            </w:pPr>
            <w:r w:rsidRPr="009964E7">
              <w:rPr>
                <w:rFonts w:asciiTheme="majorBidi" w:hAnsiTheme="majorBidi" w:cstheme="majorBidi"/>
                <w:color w:val="000000"/>
                <w:lang w:val="fr-FR"/>
              </w:rPr>
              <w:t xml:space="preserve"> approche thermodynamique (t</w:t>
            </w:r>
            <w:r w:rsidR="00064E44">
              <w:rPr>
                <w:rFonts w:asciiTheme="majorBidi" w:hAnsiTheme="majorBidi" w:cstheme="majorBidi"/>
                <w:color w:val="000000"/>
                <w:lang w:val="fr-FR"/>
              </w:rPr>
              <w:t>ension de surface et adhésion)</w:t>
            </w:r>
          </w:p>
          <w:p w:rsidR="009964E7" w:rsidRPr="00064E44" w:rsidRDefault="00890379" w:rsidP="00064E44">
            <w:pPr>
              <w:pStyle w:val="Paragraphedeliste"/>
              <w:numPr>
                <w:ilvl w:val="0"/>
                <w:numId w:val="54"/>
              </w:numPr>
              <w:adjustRightInd w:val="0"/>
              <w:spacing w:line="276" w:lineRule="auto"/>
              <w:jc w:val="both"/>
              <w:rPr>
                <w:rFonts w:asciiTheme="majorBidi" w:hAnsiTheme="majorBidi" w:cstheme="majorBidi"/>
                <w:color w:val="000000"/>
                <w:lang w:val="fr-FR"/>
              </w:rPr>
            </w:pPr>
            <w:r w:rsidRPr="00064E44">
              <w:rPr>
                <w:rFonts w:asciiTheme="majorBidi" w:hAnsiTheme="majorBidi" w:cstheme="majorBidi"/>
                <w:color w:val="000000"/>
                <w:lang w:val="fr-FR"/>
              </w:rPr>
              <w:t>mesure</w:t>
            </w:r>
            <w:r w:rsidR="009964E7" w:rsidRPr="00064E44">
              <w:rPr>
                <w:rFonts w:asciiTheme="majorBidi" w:hAnsiTheme="majorBidi" w:cstheme="majorBidi"/>
                <w:color w:val="000000"/>
                <w:lang w:val="fr-FR"/>
              </w:rPr>
              <w:t xml:space="preserve"> des angles de c</w:t>
            </w:r>
            <w:r w:rsidR="00064E44">
              <w:rPr>
                <w:rFonts w:asciiTheme="majorBidi" w:hAnsiTheme="majorBidi" w:cstheme="majorBidi"/>
                <w:color w:val="000000"/>
                <w:lang w:val="fr-FR"/>
              </w:rPr>
              <w:t>ontact</w:t>
            </w:r>
          </w:p>
          <w:p w:rsidR="009964E7" w:rsidRPr="00064E44" w:rsidRDefault="009964E7" w:rsidP="00064E44">
            <w:pPr>
              <w:pStyle w:val="Paragraphedeliste"/>
              <w:numPr>
                <w:ilvl w:val="0"/>
                <w:numId w:val="54"/>
              </w:numPr>
              <w:adjustRightInd w:val="0"/>
              <w:spacing w:line="276" w:lineRule="auto"/>
              <w:jc w:val="both"/>
              <w:rPr>
                <w:rFonts w:asciiTheme="majorBidi" w:hAnsiTheme="majorBidi" w:cstheme="majorBidi"/>
                <w:color w:val="000000"/>
                <w:lang w:val="fr-FR"/>
              </w:rPr>
            </w:pPr>
            <w:r w:rsidRPr="00064E44">
              <w:rPr>
                <w:rFonts w:asciiTheme="majorBidi" w:hAnsiTheme="majorBidi" w:cstheme="majorBidi"/>
                <w:color w:val="000000"/>
                <w:lang w:val="fr-FR"/>
              </w:rPr>
              <w:t>éval</w:t>
            </w:r>
            <w:r w:rsidR="00064E44">
              <w:rPr>
                <w:rFonts w:asciiTheme="majorBidi" w:hAnsiTheme="majorBidi" w:cstheme="majorBidi"/>
                <w:color w:val="000000"/>
                <w:lang w:val="fr-FR"/>
              </w:rPr>
              <w:t>uation des énergies de surface</w:t>
            </w:r>
          </w:p>
          <w:p w:rsidR="00AA5DAE" w:rsidRPr="0052561D" w:rsidRDefault="009964E7" w:rsidP="0052561D">
            <w:pPr>
              <w:pStyle w:val="Paragraphedeliste"/>
              <w:numPr>
                <w:ilvl w:val="0"/>
                <w:numId w:val="54"/>
              </w:numPr>
              <w:adjustRightInd w:val="0"/>
              <w:spacing w:line="276" w:lineRule="auto"/>
              <w:jc w:val="both"/>
              <w:rPr>
                <w:rFonts w:asciiTheme="majorBidi" w:hAnsiTheme="majorBidi" w:cstheme="majorBidi"/>
                <w:color w:val="000000"/>
                <w:lang w:val="fr-FR"/>
              </w:rPr>
            </w:pPr>
            <w:r w:rsidRPr="00064E44">
              <w:rPr>
                <w:rFonts w:asciiTheme="majorBidi" w:hAnsiTheme="majorBidi" w:cstheme="majorBidi"/>
                <w:color w:val="000000"/>
                <w:lang w:val="fr-FR"/>
              </w:rPr>
              <w:t xml:space="preserve">morphologie des </w:t>
            </w:r>
            <w:r w:rsidR="00064E44">
              <w:rPr>
                <w:rFonts w:asciiTheme="majorBidi" w:hAnsiTheme="majorBidi" w:cstheme="majorBidi"/>
                <w:color w:val="000000"/>
                <w:lang w:val="fr-FR"/>
              </w:rPr>
              <w:t xml:space="preserve">surfaces </w:t>
            </w:r>
          </w:p>
          <w:p w:rsidR="009964E7" w:rsidRPr="0003093B" w:rsidRDefault="00890379" w:rsidP="009964E7">
            <w:pPr>
              <w:adjustRightInd w:val="0"/>
              <w:spacing w:line="276" w:lineRule="auto"/>
              <w:jc w:val="both"/>
              <w:rPr>
                <w:rFonts w:asciiTheme="majorBidi" w:hAnsiTheme="majorBidi" w:cstheme="majorBidi"/>
                <w:b/>
                <w:bCs/>
                <w:color w:val="FF0000"/>
                <w:lang w:val="fr-FR"/>
                <w:rPrChange w:id="53" w:author="user" w:date="2021-08-15T09:07:00Z">
                  <w:rPr>
                    <w:rFonts w:asciiTheme="majorBidi" w:hAnsiTheme="majorBidi" w:cstheme="majorBidi"/>
                    <w:b/>
                    <w:bCs/>
                    <w:color w:val="000000"/>
                    <w:lang w:val="fr-FR"/>
                  </w:rPr>
                </w:rPrChange>
              </w:rPr>
            </w:pPr>
            <w:r w:rsidRPr="00F200E1">
              <w:rPr>
                <w:rFonts w:asciiTheme="majorBidi" w:hAnsiTheme="majorBidi" w:cstheme="majorBidi"/>
                <w:b/>
                <w:bCs/>
                <w:color w:val="000000"/>
                <w:lang w:val="fr-FR"/>
              </w:rPr>
              <w:t>T</w:t>
            </w:r>
            <w:r w:rsidR="009964E7" w:rsidRPr="00F200E1">
              <w:rPr>
                <w:rFonts w:asciiTheme="majorBidi" w:hAnsiTheme="majorBidi" w:cstheme="majorBidi"/>
                <w:b/>
                <w:bCs/>
                <w:color w:val="000000"/>
                <w:lang w:val="fr-FR"/>
              </w:rPr>
              <w:t>echni</w:t>
            </w:r>
            <w:r w:rsidR="009964E7" w:rsidRPr="0003093B">
              <w:rPr>
                <w:rFonts w:asciiTheme="majorBidi" w:hAnsiTheme="majorBidi" w:cstheme="majorBidi"/>
                <w:b/>
                <w:bCs/>
                <w:color w:val="FF0000"/>
                <w:rPrChange w:id="54" w:author="user" w:date="2021-08-15T09:07:00Z">
                  <w:rPr>
                    <w:rFonts w:asciiTheme="majorBidi" w:hAnsiTheme="majorBidi" w:cstheme="majorBidi"/>
                    <w:b/>
                    <w:bCs/>
                    <w:color w:val="000000"/>
                  </w:rPr>
                </w:rPrChange>
              </w:rPr>
              <w:t xml:space="preserve">ques avancées de la mesure de la rugosité aux niveaux micrométrique et nanométrique </w:t>
            </w:r>
          </w:p>
          <w:p w:rsidR="009964E7" w:rsidRPr="00064E44" w:rsidRDefault="00AA5DAE" w:rsidP="00064E44">
            <w:pPr>
              <w:pStyle w:val="Paragraphedeliste"/>
              <w:numPr>
                <w:ilvl w:val="0"/>
                <w:numId w:val="54"/>
              </w:numPr>
              <w:adjustRightInd w:val="0"/>
              <w:spacing w:line="276" w:lineRule="auto"/>
              <w:jc w:val="both"/>
              <w:rPr>
                <w:rFonts w:asciiTheme="majorBidi" w:hAnsiTheme="majorBidi" w:cstheme="majorBidi"/>
                <w:color w:val="000000"/>
              </w:rPr>
            </w:pPr>
            <w:r>
              <w:rPr>
                <w:rFonts w:asciiTheme="majorBidi" w:hAnsiTheme="majorBidi" w:cstheme="majorBidi"/>
                <w:color w:val="000000"/>
              </w:rPr>
              <w:t>P</w:t>
            </w:r>
            <w:r w:rsidR="009964E7" w:rsidRPr="00064E44">
              <w:rPr>
                <w:rFonts w:asciiTheme="majorBidi" w:hAnsiTheme="majorBidi" w:cstheme="majorBidi"/>
                <w:color w:val="000000"/>
              </w:rPr>
              <w:t xml:space="preserve">rofilométrie, </w:t>
            </w:r>
          </w:p>
          <w:p w:rsidR="009964E7" w:rsidRPr="00064E44" w:rsidRDefault="00AA5DAE" w:rsidP="00064E44">
            <w:pPr>
              <w:pStyle w:val="Paragraphedeliste"/>
              <w:numPr>
                <w:ilvl w:val="0"/>
                <w:numId w:val="54"/>
              </w:numPr>
              <w:adjustRightInd w:val="0"/>
              <w:spacing w:line="276" w:lineRule="auto"/>
              <w:jc w:val="both"/>
              <w:rPr>
                <w:rFonts w:asciiTheme="majorBidi" w:hAnsiTheme="majorBidi" w:cstheme="majorBidi"/>
                <w:color w:val="000000"/>
              </w:rPr>
            </w:pPr>
            <w:r>
              <w:rPr>
                <w:rFonts w:asciiTheme="majorBidi" w:hAnsiTheme="majorBidi" w:cstheme="majorBidi"/>
                <w:color w:val="000000"/>
              </w:rPr>
              <w:t>I</w:t>
            </w:r>
            <w:r w:rsidR="009964E7" w:rsidRPr="00064E44">
              <w:rPr>
                <w:rFonts w:asciiTheme="majorBidi" w:hAnsiTheme="majorBidi" w:cstheme="majorBidi"/>
                <w:color w:val="000000"/>
              </w:rPr>
              <w:t>nterférométrie optique,</w:t>
            </w:r>
          </w:p>
          <w:p w:rsidR="009964E7" w:rsidRPr="00064E44" w:rsidRDefault="009964E7" w:rsidP="00064E44">
            <w:pPr>
              <w:pStyle w:val="Paragraphedeliste"/>
              <w:numPr>
                <w:ilvl w:val="0"/>
                <w:numId w:val="54"/>
              </w:numPr>
              <w:adjustRightInd w:val="0"/>
              <w:spacing w:line="276" w:lineRule="auto"/>
              <w:jc w:val="both"/>
              <w:rPr>
                <w:rFonts w:asciiTheme="majorBidi" w:hAnsiTheme="majorBidi" w:cstheme="majorBidi"/>
                <w:color w:val="000000"/>
              </w:rPr>
            </w:pPr>
            <w:r w:rsidRPr="00064E44">
              <w:rPr>
                <w:rFonts w:asciiTheme="majorBidi" w:hAnsiTheme="majorBidi" w:cstheme="majorBidi"/>
                <w:color w:val="000000"/>
              </w:rPr>
              <w:t xml:space="preserve"> </w:t>
            </w:r>
            <w:r w:rsidR="00AA5DAE" w:rsidRPr="00064E44">
              <w:rPr>
                <w:rFonts w:asciiTheme="majorBidi" w:hAnsiTheme="majorBidi" w:cstheme="majorBidi"/>
                <w:color w:val="000000"/>
              </w:rPr>
              <w:t>Microscopie</w:t>
            </w:r>
            <w:r w:rsidRPr="00064E44">
              <w:rPr>
                <w:rFonts w:asciiTheme="majorBidi" w:hAnsiTheme="majorBidi" w:cstheme="majorBidi"/>
                <w:color w:val="000000"/>
              </w:rPr>
              <w:t xml:space="preserve"> à force atomique. </w:t>
            </w:r>
          </w:p>
          <w:p w:rsidR="009964E7" w:rsidRPr="009964E7" w:rsidRDefault="009964E7" w:rsidP="00D86094">
            <w:pPr>
              <w:tabs>
                <w:tab w:val="left" w:pos="0"/>
              </w:tabs>
              <w:rPr>
                <w:rFonts w:asciiTheme="majorBidi" w:hAnsiTheme="majorBidi" w:cstheme="majorBidi"/>
                <w:b/>
                <w:lang w:val="fr-FR"/>
              </w:rPr>
            </w:pPr>
          </w:p>
        </w:tc>
      </w:tr>
      <w:tr w:rsidR="00BF1210" w:rsidRPr="00E06FC9" w:rsidTr="00ED5F20">
        <w:trPr>
          <w:trHeight w:val="1411"/>
        </w:trPr>
        <w:tc>
          <w:tcPr>
            <w:tcW w:w="1560" w:type="dxa"/>
          </w:tcPr>
          <w:p w:rsidR="00BF1210" w:rsidRPr="00E06FC9" w:rsidRDefault="00BF1210" w:rsidP="0027405D">
            <w:pPr>
              <w:pStyle w:val="TableParagraph"/>
              <w:spacing w:line="252" w:lineRule="exact"/>
              <w:ind w:left="105" w:firstLine="0"/>
              <w:rPr>
                <w:rFonts w:asciiTheme="majorBidi" w:hAnsiTheme="majorBidi" w:cstheme="majorBidi"/>
                <w:b/>
                <w:sz w:val="24"/>
                <w:szCs w:val="24"/>
                <w:lang w:val="fr-FR"/>
              </w:rPr>
            </w:pPr>
          </w:p>
          <w:p w:rsidR="00BF1210" w:rsidRPr="00E06FC9" w:rsidRDefault="00064E44" w:rsidP="0027405D">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3</w:t>
            </w:r>
          </w:p>
        </w:tc>
        <w:tc>
          <w:tcPr>
            <w:tcW w:w="11624" w:type="dxa"/>
          </w:tcPr>
          <w:p w:rsidR="00BF1210" w:rsidRPr="00E06FC9" w:rsidRDefault="00BF1210" w:rsidP="0027405D">
            <w:pPr>
              <w:pStyle w:val="TableParagraph"/>
              <w:spacing w:line="252" w:lineRule="exact"/>
              <w:ind w:left="105" w:firstLine="0"/>
              <w:rPr>
                <w:rFonts w:asciiTheme="majorBidi" w:hAnsiTheme="majorBidi" w:cstheme="majorBidi"/>
                <w:b/>
                <w:sz w:val="24"/>
                <w:szCs w:val="24"/>
                <w:lang w:val="fr-FR"/>
              </w:rPr>
            </w:pPr>
          </w:p>
          <w:p w:rsidR="00BF1210" w:rsidRPr="0003093B" w:rsidRDefault="00A706CF" w:rsidP="00AA5DAE">
            <w:pPr>
              <w:shd w:val="clear" w:color="auto" w:fill="FFFFFF"/>
              <w:tabs>
                <w:tab w:val="num" w:pos="42"/>
              </w:tabs>
              <w:outlineLvl w:val="2"/>
              <w:rPr>
                <w:rFonts w:asciiTheme="majorBidi" w:hAnsiTheme="majorBidi" w:cstheme="majorBidi"/>
                <w:b/>
                <w:bCs/>
                <w:color w:val="FF0000"/>
                <w:rPrChange w:id="55" w:author="user" w:date="2021-08-15T09:07:00Z">
                  <w:rPr>
                    <w:rFonts w:asciiTheme="majorBidi" w:hAnsiTheme="majorBidi" w:cstheme="majorBidi"/>
                    <w:b/>
                    <w:bCs/>
                  </w:rPr>
                </w:rPrChange>
              </w:rPr>
            </w:pPr>
            <w:r w:rsidRPr="00E06FC9">
              <w:rPr>
                <w:rFonts w:asciiTheme="majorBidi" w:hAnsiTheme="majorBidi" w:cstheme="majorBidi"/>
                <w:b/>
                <w:bCs/>
              </w:rPr>
              <w:t xml:space="preserve"> </w:t>
            </w:r>
            <w:r w:rsidR="00D57E09" w:rsidRPr="0003093B">
              <w:rPr>
                <w:rFonts w:asciiTheme="majorBidi" w:hAnsiTheme="majorBidi" w:cstheme="majorBidi"/>
                <w:b/>
                <w:bCs/>
                <w:color w:val="FF0000"/>
                <w:rPrChange w:id="56" w:author="user" w:date="2021-08-15T09:07:00Z">
                  <w:rPr>
                    <w:rFonts w:asciiTheme="majorBidi" w:hAnsiTheme="majorBidi" w:cstheme="majorBidi"/>
                    <w:b/>
                    <w:bCs/>
                  </w:rPr>
                </w:rPrChange>
              </w:rPr>
              <w:t>Te</w:t>
            </w:r>
            <w:r w:rsidRPr="0003093B">
              <w:rPr>
                <w:rFonts w:asciiTheme="majorBidi" w:hAnsiTheme="majorBidi" w:cstheme="majorBidi"/>
                <w:b/>
                <w:bCs/>
                <w:color w:val="FF0000"/>
                <w:rPrChange w:id="57" w:author="user" w:date="2021-08-15T09:07:00Z">
                  <w:rPr>
                    <w:rFonts w:asciiTheme="majorBidi" w:hAnsiTheme="majorBidi" w:cstheme="majorBidi"/>
                    <w:b/>
                    <w:bCs/>
                  </w:rPr>
                </w:rPrChange>
              </w:rPr>
              <w:t>chniques de characterizations m</w:t>
            </w:r>
            <w:r w:rsidR="00AA5DAE" w:rsidRPr="0003093B">
              <w:rPr>
                <w:rFonts w:asciiTheme="majorBidi" w:hAnsiTheme="majorBidi" w:cstheme="majorBidi"/>
                <w:b/>
                <w:bCs/>
                <w:color w:val="FF0000"/>
                <w:rPrChange w:id="58" w:author="user" w:date="2021-08-15T09:07:00Z">
                  <w:rPr>
                    <w:rFonts w:asciiTheme="majorBidi" w:hAnsiTheme="majorBidi" w:cstheme="majorBidi"/>
                    <w:b/>
                    <w:bCs/>
                  </w:rPr>
                </w:rPrChange>
              </w:rPr>
              <w:t>é</w:t>
            </w:r>
            <w:r w:rsidR="0095206E" w:rsidRPr="0003093B">
              <w:rPr>
                <w:rFonts w:asciiTheme="majorBidi" w:hAnsiTheme="majorBidi" w:cstheme="majorBidi"/>
                <w:b/>
                <w:bCs/>
                <w:color w:val="FF0000"/>
                <w:rPrChange w:id="59" w:author="user" w:date="2021-08-15T09:07:00Z">
                  <w:rPr>
                    <w:rFonts w:asciiTheme="majorBidi" w:hAnsiTheme="majorBidi" w:cstheme="majorBidi"/>
                    <w:b/>
                    <w:bCs/>
                  </w:rPr>
                </w:rPrChange>
              </w:rPr>
              <w:t>caniques</w:t>
            </w:r>
          </w:p>
          <w:p w:rsidR="00BF1210" w:rsidRPr="0052561D" w:rsidRDefault="00BF1210" w:rsidP="0052561D">
            <w:pPr>
              <w:pStyle w:val="Paragraphedeliste"/>
              <w:numPr>
                <w:ilvl w:val="0"/>
                <w:numId w:val="54"/>
              </w:numPr>
              <w:tabs>
                <w:tab w:val="left" w:pos="284"/>
              </w:tabs>
              <w:rPr>
                <w:rFonts w:asciiTheme="majorBidi" w:hAnsiTheme="majorBidi" w:cstheme="majorBidi"/>
                <w:bCs/>
              </w:rPr>
            </w:pPr>
            <w:r w:rsidRPr="0052561D">
              <w:rPr>
                <w:rFonts w:asciiTheme="majorBidi" w:hAnsiTheme="majorBidi" w:cstheme="majorBidi"/>
                <w:bCs/>
              </w:rPr>
              <w:t>Introduction</w:t>
            </w:r>
          </w:p>
          <w:p w:rsidR="00BF1210" w:rsidRPr="0052561D" w:rsidRDefault="00BF1210" w:rsidP="0052561D">
            <w:pPr>
              <w:pStyle w:val="Paragraphedeliste"/>
              <w:numPr>
                <w:ilvl w:val="0"/>
                <w:numId w:val="54"/>
              </w:numPr>
              <w:tabs>
                <w:tab w:val="left" w:pos="284"/>
              </w:tabs>
              <w:rPr>
                <w:rFonts w:asciiTheme="majorBidi" w:hAnsiTheme="majorBidi" w:cstheme="majorBidi"/>
                <w:bCs/>
              </w:rPr>
            </w:pPr>
            <w:r w:rsidRPr="0052561D">
              <w:rPr>
                <w:rFonts w:asciiTheme="majorBidi" w:hAnsiTheme="majorBidi" w:cstheme="majorBidi"/>
                <w:bCs/>
              </w:rPr>
              <w:t>Principe</w:t>
            </w:r>
          </w:p>
          <w:p w:rsidR="00B72CFE" w:rsidRPr="0052561D" w:rsidRDefault="00B72CFE" w:rsidP="0052561D">
            <w:pPr>
              <w:pStyle w:val="Paragraphedeliste"/>
              <w:numPr>
                <w:ilvl w:val="0"/>
                <w:numId w:val="54"/>
              </w:numPr>
              <w:tabs>
                <w:tab w:val="left" w:pos="284"/>
              </w:tabs>
              <w:rPr>
                <w:rFonts w:asciiTheme="majorBidi" w:hAnsiTheme="majorBidi" w:cstheme="majorBidi"/>
                <w:bCs/>
                <w:lang w:val="fr-FR"/>
              </w:rPr>
            </w:pPr>
            <w:r w:rsidRPr="0052561D">
              <w:rPr>
                <w:rFonts w:asciiTheme="majorBidi" w:hAnsiTheme="majorBidi" w:cstheme="majorBidi"/>
                <w:shd w:val="clear" w:color="auto" w:fill="FFFFFF"/>
                <w:lang w:val="fr-FR"/>
              </w:rPr>
              <w:t xml:space="preserve">Essais de traction, de dureté et de résilience des matériaux métalliques. </w:t>
            </w:r>
          </w:p>
          <w:p w:rsidR="00B72CFE" w:rsidRPr="0052561D" w:rsidRDefault="00B72CFE" w:rsidP="0052561D">
            <w:pPr>
              <w:pStyle w:val="Paragraphedeliste"/>
              <w:numPr>
                <w:ilvl w:val="0"/>
                <w:numId w:val="54"/>
              </w:numPr>
              <w:tabs>
                <w:tab w:val="left" w:pos="284"/>
              </w:tabs>
              <w:rPr>
                <w:rFonts w:asciiTheme="majorBidi" w:hAnsiTheme="majorBidi" w:cstheme="majorBidi"/>
                <w:bCs/>
                <w:lang w:val="fr-FR"/>
              </w:rPr>
            </w:pPr>
            <w:r w:rsidRPr="0052561D">
              <w:rPr>
                <w:rFonts w:asciiTheme="majorBidi" w:hAnsiTheme="majorBidi" w:cstheme="majorBidi"/>
                <w:shd w:val="clear" w:color="auto" w:fill="FFFFFF"/>
                <w:lang w:val="fr-FR"/>
              </w:rPr>
              <w:t xml:space="preserve">Essais de fluage et de relaxation d'un matériau polymère </w:t>
            </w:r>
          </w:p>
          <w:p w:rsidR="00BF1210" w:rsidRPr="00ED5F20" w:rsidRDefault="00B72CFE" w:rsidP="00ED5F20">
            <w:pPr>
              <w:pStyle w:val="Paragraphedeliste"/>
              <w:numPr>
                <w:ilvl w:val="0"/>
                <w:numId w:val="54"/>
              </w:numPr>
              <w:tabs>
                <w:tab w:val="left" w:pos="284"/>
              </w:tabs>
              <w:rPr>
                <w:rFonts w:asciiTheme="majorBidi" w:hAnsiTheme="majorBidi" w:cstheme="majorBidi"/>
                <w:bCs/>
                <w:lang w:val="fr-FR"/>
              </w:rPr>
            </w:pPr>
            <w:r w:rsidRPr="0052561D">
              <w:rPr>
                <w:rFonts w:asciiTheme="majorBidi" w:hAnsiTheme="majorBidi" w:cstheme="majorBidi"/>
                <w:shd w:val="clear" w:color="auto" w:fill="FFFFFF"/>
                <w:lang w:val="fr-FR"/>
              </w:rPr>
              <w:t>Essais de flexion de matériaux céramiques et composites.</w:t>
            </w:r>
          </w:p>
        </w:tc>
      </w:tr>
      <w:tr w:rsidR="00BF1210" w:rsidRPr="00E06FC9" w:rsidTr="009E68C6">
        <w:trPr>
          <w:trHeight w:val="506"/>
        </w:trPr>
        <w:tc>
          <w:tcPr>
            <w:tcW w:w="1560" w:type="dxa"/>
          </w:tcPr>
          <w:p w:rsidR="00BF1210" w:rsidRPr="00E06FC9" w:rsidRDefault="00BF1210" w:rsidP="0027405D">
            <w:pPr>
              <w:pStyle w:val="TableParagraph"/>
              <w:spacing w:line="252"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rPr>
              <w:t xml:space="preserve">Chapitre </w:t>
            </w:r>
            <w:r w:rsidR="00302CB4" w:rsidRPr="00E06FC9">
              <w:rPr>
                <w:rFonts w:asciiTheme="majorBidi" w:hAnsiTheme="majorBidi" w:cstheme="majorBidi"/>
                <w:b/>
                <w:sz w:val="24"/>
                <w:szCs w:val="24"/>
              </w:rPr>
              <w:t>4</w:t>
            </w:r>
          </w:p>
        </w:tc>
        <w:tc>
          <w:tcPr>
            <w:tcW w:w="11624" w:type="dxa"/>
          </w:tcPr>
          <w:p w:rsidR="00BF1210" w:rsidRPr="0003093B" w:rsidRDefault="00BF1210" w:rsidP="0027405D">
            <w:pPr>
              <w:shd w:val="clear" w:color="auto" w:fill="FFFFFF"/>
              <w:tabs>
                <w:tab w:val="num" w:pos="42"/>
              </w:tabs>
              <w:outlineLvl w:val="2"/>
              <w:rPr>
                <w:rFonts w:asciiTheme="majorBidi" w:hAnsiTheme="majorBidi" w:cstheme="majorBidi"/>
                <w:b/>
                <w:bCs/>
                <w:color w:val="FF0000"/>
                <w:lang w:val="fr-FR"/>
                <w:rPrChange w:id="60" w:author="user" w:date="2021-08-15T09:07:00Z">
                  <w:rPr>
                    <w:rFonts w:asciiTheme="majorBidi" w:hAnsiTheme="majorBidi" w:cstheme="majorBidi"/>
                    <w:b/>
                    <w:bCs/>
                    <w:lang w:val="fr-FR"/>
                  </w:rPr>
                </w:rPrChange>
              </w:rPr>
            </w:pPr>
            <w:r w:rsidRPr="0003093B">
              <w:rPr>
                <w:rFonts w:asciiTheme="majorBidi" w:hAnsiTheme="majorBidi" w:cstheme="majorBidi"/>
                <w:b/>
                <w:bCs/>
                <w:color w:val="FF0000"/>
                <w:rPrChange w:id="61" w:author="user" w:date="2021-08-15T09:07:00Z">
                  <w:rPr>
                    <w:rFonts w:asciiTheme="majorBidi" w:hAnsiTheme="majorBidi" w:cstheme="majorBidi"/>
                    <w:b/>
                    <w:bCs/>
                  </w:rPr>
                </w:rPrChange>
              </w:rPr>
              <w:t xml:space="preserve">Technique d’analyse thermique </w:t>
            </w:r>
          </w:p>
          <w:p w:rsidR="00064E44" w:rsidRPr="00684B87" w:rsidRDefault="00064E44" w:rsidP="0027405D">
            <w:pPr>
              <w:shd w:val="clear" w:color="auto" w:fill="FFFFFF"/>
              <w:tabs>
                <w:tab w:val="num" w:pos="42"/>
              </w:tabs>
              <w:outlineLvl w:val="2"/>
              <w:rPr>
                <w:rFonts w:asciiTheme="majorBidi" w:hAnsiTheme="majorBidi" w:cstheme="majorBidi"/>
                <w:b/>
                <w:bCs/>
                <w:lang w:val="fr-FR"/>
              </w:rPr>
            </w:pPr>
          </w:p>
          <w:p w:rsidR="00064E44" w:rsidRPr="00064E44" w:rsidRDefault="006A6CC3" w:rsidP="00064E44">
            <w:pPr>
              <w:spacing w:after="200" w:line="276" w:lineRule="auto"/>
              <w:rPr>
                <w:rFonts w:asciiTheme="majorBidi" w:hAnsiTheme="majorBidi" w:cstheme="majorBidi"/>
                <w:lang w:val="fr-FR"/>
              </w:rPr>
            </w:pPr>
            <w:r>
              <w:rPr>
                <w:rFonts w:asciiTheme="majorBidi" w:hAnsiTheme="majorBidi" w:cstheme="majorBidi"/>
                <w:lang w:val="fr-FR"/>
              </w:rPr>
              <w:t xml:space="preserve">1 </w:t>
            </w:r>
            <w:r w:rsidR="00064E44" w:rsidRPr="00064E44">
              <w:rPr>
                <w:rFonts w:asciiTheme="majorBidi" w:hAnsiTheme="majorBidi" w:cstheme="majorBidi"/>
                <w:lang w:val="fr-FR"/>
              </w:rPr>
              <w:t>-Dilatomètrie:</w:t>
            </w:r>
          </w:p>
          <w:p w:rsidR="00064E44" w:rsidRPr="006A6CC3" w:rsidRDefault="006A6CC3" w:rsidP="006A6CC3">
            <w:pPr>
              <w:spacing w:after="200" w:line="276" w:lineRule="auto"/>
              <w:rPr>
                <w:rFonts w:asciiTheme="majorBidi" w:hAnsiTheme="majorBidi" w:cstheme="majorBidi"/>
                <w:lang w:val="fr-FR"/>
              </w:rPr>
            </w:pPr>
            <w:r>
              <w:rPr>
                <w:rFonts w:asciiTheme="majorBidi" w:hAnsiTheme="majorBidi" w:cstheme="majorBidi"/>
                <w:lang w:val="fr-FR"/>
              </w:rPr>
              <w:t>2</w:t>
            </w:r>
            <w:r w:rsidR="00064E44" w:rsidRPr="006A6CC3">
              <w:rPr>
                <w:rFonts w:asciiTheme="majorBidi" w:hAnsiTheme="majorBidi" w:cstheme="majorBidi"/>
                <w:lang w:val="fr-FR"/>
              </w:rPr>
              <w:t>-Analyse thermogravimétrique</w:t>
            </w:r>
          </w:p>
          <w:p w:rsidR="00BF1210" w:rsidRPr="006A6CC3" w:rsidRDefault="006A6CC3" w:rsidP="006A6CC3">
            <w:pPr>
              <w:spacing w:after="200" w:line="276" w:lineRule="auto"/>
              <w:rPr>
                <w:rFonts w:asciiTheme="majorBidi" w:hAnsiTheme="majorBidi" w:cstheme="majorBidi"/>
                <w:lang w:val="fr-FR"/>
              </w:rPr>
            </w:pPr>
            <w:r>
              <w:rPr>
                <w:rFonts w:asciiTheme="majorBidi" w:hAnsiTheme="majorBidi" w:cstheme="majorBidi"/>
                <w:lang w:val="fr-FR"/>
              </w:rPr>
              <w:t xml:space="preserve">3-  </w:t>
            </w:r>
            <w:r w:rsidR="00BF1210" w:rsidRPr="006A6CC3">
              <w:rPr>
                <w:rFonts w:asciiTheme="majorBidi" w:hAnsiTheme="majorBidi" w:cstheme="majorBidi"/>
                <w:lang w:val="fr-FR"/>
              </w:rPr>
              <w:t xml:space="preserve">Analyse Thermique </w:t>
            </w:r>
            <w:r w:rsidR="00922DA1" w:rsidRPr="006A6CC3">
              <w:rPr>
                <w:rFonts w:asciiTheme="majorBidi" w:hAnsiTheme="majorBidi" w:cstheme="majorBidi"/>
                <w:lang w:val="fr-FR"/>
              </w:rPr>
              <w:t xml:space="preserve">: </w:t>
            </w:r>
            <w:r w:rsidR="00BF1210" w:rsidRPr="006A6CC3">
              <w:rPr>
                <w:rFonts w:asciiTheme="majorBidi" w:hAnsiTheme="majorBidi" w:cstheme="majorBidi"/>
                <w:lang w:val="fr-FR"/>
              </w:rPr>
              <w:t>ATD</w:t>
            </w:r>
            <w:r w:rsidRPr="006A6CC3">
              <w:rPr>
                <w:rFonts w:asciiTheme="majorBidi" w:hAnsiTheme="majorBidi" w:cstheme="majorBidi"/>
                <w:lang w:val="fr-FR"/>
              </w:rPr>
              <w:t xml:space="preserve"> (Analyse Thermique Différentielle)</w:t>
            </w:r>
            <w:r w:rsidR="00922DA1" w:rsidRPr="006A6CC3">
              <w:rPr>
                <w:rFonts w:asciiTheme="majorBidi" w:hAnsiTheme="majorBidi" w:cstheme="majorBidi"/>
                <w:lang w:val="fr-FR"/>
              </w:rPr>
              <w:t>, ATG</w:t>
            </w:r>
            <w:r w:rsidRPr="006A6CC3">
              <w:rPr>
                <w:rFonts w:asciiTheme="majorBidi" w:hAnsiTheme="majorBidi" w:cstheme="majorBidi"/>
                <w:lang w:val="fr-FR"/>
              </w:rPr>
              <w:t xml:space="preserve"> (</w:t>
            </w:r>
            <w:r w:rsidR="00425907">
              <w:fldChar w:fldCharType="begin"/>
            </w:r>
            <w:r w:rsidR="00425907" w:rsidRPr="00B75574">
              <w:rPr>
                <w:lang w:val="fr-FR"/>
                <w:rPrChange w:id="62" w:author="hajsalem" w:date="2021-08-15T20:27:00Z">
                  <w:rPr/>
                </w:rPrChange>
              </w:rPr>
              <w:instrText>HYPERLINK "https://fr.wikipedia.org/wiki/Analyse_thermogravim%C3%A9trique" \o "Analyse thermogravimétrique"</w:instrText>
            </w:r>
            <w:r w:rsidR="00425907">
              <w:fldChar w:fldCharType="separate"/>
            </w:r>
            <w:r w:rsidRPr="006A6CC3">
              <w:rPr>
                <w:rFonts w:asciiTheme="majorBidi" w:hAnsiTheme="majorBidi" w:cstheme="majorBidi"/>
                <w:lang w:val="fr-FR"/>
              </w:rPr>
              <w:t>Analyse thermogravimétrique</w:t>
            </w:r>
            <w:r w:rsidR="00425907">
              <w:fldChar w:fldCharType="end"/>
            </w:r>
            <w:r w:rsidRPr="006A6CC3">
              <w:rPr>
                <w:rFonts w:asciiTheme="majorBidi" w:hAnsiTheme="majorBidi" w:cstheme="majorBidi"/>
                <w:lang w:val="fr-FR"/>
              </w:rPr>
              <w:t>)</w:t>
            </w:r>
          </w:p>
          <w:p w:rsidR="006A6CC3" w:rsidRPr="006A6CC3" w:rsidRDefault="006A6CC3" w:rsidP="006A6CC3">
            <w:pPr>
              <w:rPr>
                <w:rFonts w:asciiTheme="majorBidi" w:eastAsia="Times New Roman" w:hAnsiTheme="majorBidi" w:cstheme="majorBidi"/>
                <w:lang w:val="fr-FR" w:eastAsia="fr-FR"/>
              </w:rPr>
            </w:pPr>
            <w:r>
              <w:rPr>
                <w:rFonts w:asciiTheme="majorBidi" w:eastAsia="Times New Roman" w:hAnsiTheme="majorBidi" w:cstheme="majorBidi"/>
                <w:lang w:val="fr-FR" w:eastAsia="fr-FR"/>
              </w:rPr>
              <w:t>4</w:t>
            </w:r>
            <w:r w:rsidRPr="006A6CC3">
              <w:rPr>
                <w:rFonts w:asciiTheme="majorBidi" w:eastAsia="Times New Roman" w:hAnsiTheme="majorBidi" w:cstheme="majorBidi"/>
                <w:lang w:val="fr-FR" w:eastAsia="fr-FR"/>
              </w:rPr>
              <w:t xml:space="preserve">- </w:t>
            </w:r>
            <w:r w:rsidR="00BF1210" w:rsidRPr="006A6CC3">
              <w:rPr>
                <w:rFonts w:asciiTheme="majorBidi" w:eastAsia="Times New Roman" w:hAnsiTheme="majorBidi" w:cstheme="majorBidi"/>
                <w:lang w:val="fr-FR" w:eastAsia="fr-FR"/>
              </w:rPr>
              <w:t>Analyse Calorimétrique DSC</w:t>
            </w:r>
            <w:r w:rsidRPr="006A6CC3">
              <w:rPr>
                <w:rFonts w:asciiTheme="majorBidi" w:eastAsia="Times New Roman" w:hAnsiTheme="majorBidi" w:cstheme="majorBidi"/>
                <w:lang w:val="fr-FR" w:eastAsia="fr-FR"/>
              </w:rPr>
              <w:t xml:space="preserve"> </w:t>
            </w:r>
            <w:r w:rsidR="00425907" w:rsidRPr="006A6CC3">
              <w:rPr>
                <w:rFonts w:asciiTheme="majorBidi" w:hAnsiTheme="majorBidi" w:cstheme="majorBidi"/>
              </w:rPr>
              <w:fldChar w:fldCharType="begin"/>
            </w:r>
            <w:r w:rsidRPr="006A6CC3">
              <w:rPr>
                <w:rFonts w:asciiTheme="majorBidi" w:eastAsia="Times New Roman" w:hAnsiTheme="majorBidi" w:cstheme="majorBidi"/>
                <w:lang w:val="fr-FR" w:eastAsia="fr-FR"/>
              </w:rPr>
              <w:instrText xml:space="preserve"> HYPERLINK "https://fr.wikipedia.org/wiki/Calorim%C3%A9trie_diff%C3%A9rentielle_%C3%A0_balayage" </w:instrText>
            </w:r>
            <w:r w:rsidR="00425907" w:rsidRPr="006A6CC3">
              <w:rPr>
                <w:rFonts w:asciiTheme="majorBidi" w:hAnsiTheme="majorBidi" w:cstheme="majorBidi"/>
              </w:rPr>
              <w:fldChar w:fldCharType="separate"/>
            </w:r>
            <w:r w:rsidRPr="006A6CC3">
              <w:rPr>
                <w:rFonts w:asciiTheme="majorBidi" w:eastAsia="Times New Roman" w:hAnsiTheme="majorBidi" w:cstheme="majorBidi"/>
                <w:lang w:val="fr-FR" w:eastAsia="fr-FR"/>
              </w:rPr>
              <w:t>(Calorimétrie différentielle à balayage)</w:t>
            </w:r>
          </w:p>
          <w:p w:rsidR="00BF1210" w:rsidRPr="006A6CC3" w:rsidRDefault="00425907" w:rsidP="006A6CC3">
            <w:pPr>
              <w:spacing w:after="200" w:line="276" w:lineRule="auto"/>
              <w:rPr>
                <w:rFonts w:asciiTheme="majorBidi" w:eastAsia="Times New Roman" w:hAnsiTheme="majorBidi" w:cstheme="majorBidi"/>
                <w:lang w:val="fr-FR" w:eastAsia="fr-FR"/>
              </w:rPr>
            </w:pPr>
            <w:r w:rsidRPr="006A6CC3">
              <w:rPr>
                <w:rFonts w:asciiTheme="majorBidi" w:hAnsiTheme="majorBidi" w:cstheme="majorBidi"/>
              </w:rPr>
              <w:fldChar w:fldCharType="end"/>
            </w:r>
            <w:r w:rsidR="00D86094" w:rsidRPr="006A6CC3">
              <w:rPr>
                <w:rFonts w:asciiTheme="majorBidi" w:eastAsia="Times New Roman" w:hAnsiTheme="majorBidi" w:cstheme="majorBidi"/>
                <w:lang w:val="fr-FR" w:eastAsia="fr-FR"/>
              </w:rPr>
              <w:t>, DMA</w:t>
            </w:r>
            <w:r w:rsidR="006A6CC3" w:rsidRPr="006A6CC3">
              <w:rPr>
                <w:rFonts w:asciiTheme="majorBidi" w:eastAsia="Times New Roman" w:hAnsiTheme="majorBidi" w:cstheme="majorBidi"/>
                <w:lang w:val="fr-FR" w:eastAsia="fr-FR"/>
              </w:rPr>
              <w:t xml:space="preserve"> ('analyse mécanique </w:t>
            </w:r>
            <w:r w:rsidR="00AA5DAE" w:rsidRPr="006A6CC3">
              <w:rPr>
                <w:rFonts w:asciiTheme="majorBidi" w:eastAsia="Times New Roman" w:hAnsiTheme="majorBidi" w:cstheme="majorBidi"/>
                <w:lang w:val="fr-FR" w:eastAsia="fr-FR"/>
              </w:rPr>
              <w:t>dynamique)</w:t>
            </w:r>
          </w:p>
          <w:p w:rsidR="00BF1210" w:rsidRPr="006A6CC3" w:rsidRDefault="006A6CC3" w:rsidP="00ED5F20">
            <w:pPr>
              <w:shd w:val="clear" w:color="auto" w:fill="FFFFFF"/>
              <w:ind w:left="360"/>
              <w:outlineLvl w:val="2"/>
              <w:rPr>
                <w:rFonts w:asciiTheme="majorBidi" w:hAnsiTheme="majorBidi" w:cstheme="majorBidi"/>
                <w:lang w:val="fr-FR"/>
              </w:rPr>
            </w:pPr>
            <w:r w:rsidRPr="006A6CC3">
              <w:rPr>
                <w:rFonts w:asciiTheme="majorBidi" w:hAnsiTheme="majorBidi" w:cstheme="majorBidi"/>
                <w:lang w:val="fr-FR"/>
              </w:rPr>
              <w:t xml:space="preserve">5- </w:t>
            </w:r>
            <w:r w:rsidR="00922DA1" w:rsidRPr="006A6CC3">
              <w:rPr>
                <w:rFonts w:asciiTheme="majorBidi" w:hAnsiTheme="majorBidi" w:cstheme="majorBidi"/>
                <w:lang w:val="fr-FR"/>
              </w:rPr>
              <w:t>Mesure  thermique</w:t>
            </w:r>
          </w:p>
          <w:p w:rsidR="00BF1210" w:rsidRPr="00E06FC9" w:rsidRDefault="00BF1210" w:rsidP="0027405D">
            <w:pPr>
              <w:pStyle w:val="TableParagraph"/>
              <w:spacing w:line="252" w:lineRule="exact"/>
              <w:ind w:left="0" w:firstLine="0"/>
              <w:rPr>
                <w:rFonts w:asciiTheme="majorBidi" w:hAnsiTheme="majorBidi" w:cstheme="majorBidi"/>
                <w:b/>
                <w:sz w:val="24"/>
                <w:szCs w:val="24"/>
                <w:lang w:val="fr-FR"/>
              </w:rPr>
            </w:pPr>
          </w:p>
        </w:tc>
      </w:tr>
      <w:tr w:rsidR="0005389A" w:rsidRPr="00E06FC9" w:rsidTr="009E68C6">
        <w:trPr>
          <w:trHeight w:val="506"/>
        </w:trPr>
        <w:tc>
          <w:tcPr>
            <w:tcW w:w="1560" w:type="dxa"/>
          </w:tcPr>
          <w:p w:rsidR="0005389A" w:rsidRPr="00E06FC9" w:rsidRDefault="00D86094" w:rsidP="0027405D">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 xml:space="preserve">Chapitre </w:t>
            </w:r>
            <w:r w:rsidR="00302CB4" w:rsidRPr="00E06FC9">
              <w:rPr>
                <w:rFonts w:asciiTheme="majorBidi" w:hAnsiTheme="majorBidi" w:cstheme="majorBidi"/>
                <w:b/>
                <w:sz w:val="24"/>
                <w:szCs w:val="24"/>
              </w:rPr>
              <w:t>5</w:t>
            </w:r>
          </w:p>
        </w:tc>
        <w:tc>
          <w:tcPr>
            <w:tcW w:w="11624" w:type="dxa"/>
          </w:tcPr>
          <w:p w:rsidR="0005389A" w:rsidRPr="0003093B" w:rsidRDefault="0005389A" w:rsidP="006A6CC3">
            <w:pPr>
              <w:pStyle w:val="Paragraphedeliste"/>
              <w:ind w:left="125"/>
              <w:rPr>
                <w:rFonts w:asciiTheme="majorBidi" w:hAnsiTheme="majorBidi" w:cstheme="majorBidi"/>
                <w:b/>
                <w:bCs/>
                <w:color w:val="FF0000"/>
                <w:sz w:val="24"/>
                <w:szCs w:val="24"/>
                <w:rPrChange w:id="63" w:author="user" w:date="2021-08-15T09:07:00Z">
                  <w:rPr>
                    <w:rFonts w:asciiTheme="majorBidi" w:hAnsiTheme="majorBidi" w:cstheme="majorBidi"/>
                    <w:b/>
                    <w:bCs/>
                    <w:sz w:val="24"/>
                    <w:szCs w:val="24"/>
                  </w:rPr>
                </w:rPrChange>
              </w:rPr>
            </w:pPr>
            <w:r w:rsidRPr="0003093B">
              <w:rPr>
                <w:rFonts w:asciiTheme="majorBidi" w:hAnsiTheme="majorBidi" w:cstheme="majorBidi"/>
                <w:b/>
                <w:bCs/>
                <w:color w:val="FF0000"/>
                <w:sz w:val="24"/>
                <w:szCs w:val="24"/>
                <w:rPrChange w:id="64" w:author="user" w:date="2021-08-15T09:07:00Z">
                  <w:rPr>
                    <w:rFonts w:asciiTheme="majorBidi" w:hAnsiTheme="majorBidi" w:cstheme="majorBidi"/>
                    <w:b/>
                    <w:bCs/>
                    <w:sz w:val="24"/>
                    <w:szCs w:val="24"/>
                  </w:rPr>
                </w:rPrChange>
              </w:rPr>
              <w:t xml:space="preserve">Techniques </w:t>
            </w:r>
            <w:r w:rsidR="00922DA1" w:rsidRPr="0003093B">
              <w:rPr>
                <w:rFonts w:asciiTheme="majorBidi" w:hAnsiTheme="majorBidi" w:cstheme="majorBidi"/>
                <w:b/>
                <w:bCs/>
                <w:color w:val="FF0000"/>
                <w:sz w:val="24"/>
                <w:szCs w:val="24"/>
                <w:rPrChange w:id="65" w:author="user" w:date="2021-08-15T09:07:00Z">
                  <w:rPr>
                    <w:rFonts w:asciiTheme="majorBidi" w:hAnsiTheme="majorBidi" w:cstheme="majorBidi"/>
                    <w:b/>
                    <w:bCs/>
                    <w:sz w:val="24"/>
                    <w:szCs w:val="24"/>
                  </w:rPr>
                </w:rPrChange>
              </w:rPr>
              <w:t xml:space="preserve"> </w:t>
            </w:r>
            <w:r w:rsidRPr="0003093B">
              <w:rPr>
                <w:rFonts w:asciiTheme="majorBidi" w:hAnsiTheme="majorBidi" w:cstheme="majorBidi"/>
                <w:b/>
                <w:bCs/>
                <w:color w:val="FF0000"/>
                <w:sz w:val="24"/>
                <w:szCs w:val="24"/>
                <w:rPrChange w:id="66" w:author="user" w:date="2021-08-15T09:07:00Z">
                  <w:rPr>
                    <w:rFonts w:asciiTheme="majorBidi" w:hAnsiTheme="majorBidi" w:cstheme="majorBidi"/>
                    <w:b/>
                    <w:bCs/>
                    <w:sz w:val="24"/>
                    <w:szCs w:val="24"/>
                  </w:rPr>
                </w:rPrChange>
              </w:rPr>
              <w:t>d’analyse Optique</w:t>
            </w:r>
          </w:p>
          <w:p w:rsidR="0005389A" w:rsidRPr="006A6CC3" w:rsidRDefault="0005389A" w:rsidP="00B96446">
            <w:pPr>
              <w:pStyle w:val="Paragraphedeliste"/>
              <w:numPr>
                <w:ilvl w:val="0"/>
                <w:numId w:val="112"/>
              </w:numPr>
              <w:rPr>
                <w:rFonts w:asciiTheme="majorBidi" w:hAnsiTheme="majorBidi" w:cstheme="majorBidi"/>
              </w:rPr>
            </w:pPr>
            <w:r w:rsidRPr="006A6CC3">
              <w:rPr>
                <w:rFonts w:asciiTheme="majorBidi" w:hAnsiTheme="majorBidi" w:cstheme="majorBidi"/>
              </w:rPr>
              <w:t>FTIR</w:t>
            </w:r>
          </w:p>
          <w:p w:rsidR="0005389A" w:rsidRPr="00E06FC9" w:rsidRDefault="0005389A" w:rsidP="00B96446">
            <w:pPr>
              <w:pStyle w:val="Paragraphedeliste"/>
              <w:numPr>
                <w:ilvl w:val="0"/>
                <w:numId w:val="112"/>
              </w:numPr>
              <w:rPr>
                <w:rFonts w:asciiTheme="majorBidi" w:hAnsiTheme="majorBidi" w:cstheme="majorBidi"/>
                <w:sz w:val="24"/>
                <w:szCs w:val="24"/>
              </w:rPr>
            </w:pPr>
            <w:r w:rsidRPr="00E06FC9">
              <w:rPr>
                <w:rFonts w:asciiTheme="majorBidi" w:hAnsiTheme="majorBidi" w:cstheme="majorBidi"/>
                <w:sz w:val="24"/>
                <w:szCs w:val="24"/>
              </w:rPr>
              <w:t>RAMN</w:t>
            </w:r>
          </w:p>
          <w:p w:rsidR="0005389A" w:rsidRPr="006A6CC3" w:rsidRDefault="0005389A" w:rsidP="00B96446">
            <w:pPr>
              <w:pStyle w:val="Paragraphedeliste"/>
              <w:numPr>
                <w:ilvl w:val="0"/>
                <w:numId w:val="112"/>
              </w:numPr>
              <w:rPr>
                <w:rFonts w:asciiTheme="majorBidi" w:hAnsiTheme="majorBidi" w:cstheme="majorBidi"/>
              </w:rPr>
            </w:pPr>
            <w:r w:rsidRPr="006A6CC3">
              <w:rPr>
                <w:rFonts w:asciiTheme="majorBidi" w:hAnsiTheme="majorBidi" w:cstheme="majorBidi"/>
              </w:rPr>
              <w:t>PL, PLE</w:t>
            </w:r>
          </w:p>
          <w:p w:rsidR="0005389A" w:rsidRPr="006A6CC3" w:rsidRDefault="0005389A" w:rsidP="00B96446">
            <w:pPr>
              <w:pStyle w:val="Paragraphedeliste"/>
              <w:numPr>
                <w:ilvl w:val="0"/>
                <w:numId w:val="112"/>
              </w:numPr>
              <w:rPr>
                <w:rFonts w:asciiTheme="majorBidi" w:hAnsiTheme="majorBidi" w:cstheme="majorBidi"/>
              </w:rPr>
            </w:pPr>
            <w:r w:rsidRPr="006A6CC3">
              <w:rPr>
                <w:rFonts w:asciiTheme="majorBidi" w:hAnsiTheme="majorBidi" w:cstheme="majorBidi"/>
              </w:rPr>
              <w:t xml:space="preserve"> Absorption UV-visible</w:t>
            </w:r>
          </w:p>
          <w:p w:rsidR="0005389A" w:rsidRPr="00ED5F20" w:rsidRDefault="001A2448" w:rsidP="00ED5F20">
            <w:pPr>
              <w:pStyle w:val="Paragraphedeliste"/>
              <w:numPr>
                <w:ilvl w:val="0"/>
                <w:numId w:val="112"/>
              </w:numPr>
              <w:rPr>
                <w:rFonts w:asciiTheme="majorBidi" w:hAnsiTheme="majorBidi" w:cstheme="majorBidi"/>
              </w:rPr>
            </w:pPr>
            <w:r w:rsidRPr="006A6CC3">
              <w:rPr>
                <w:rFonts w:asciiTheme="majorBidi" w:hAnsiTheme="majorBidi" w:cstheme="majorBidi"/>
              </w:rPr>
              <w:t>RMN</w:t>
            </w:r>
          </w:p>
        </w:tc>
      </w:tr>
    </w:tbl>
    <w:p w:rsidR="00BF1210" w:rsidRPr="00E06FC9" w:rsidRDefault="00BF1210" w:rsidP="00BF1210">
      <w:pPr>
        <w:rPr>
          <w:rFonts w:asciiTheme="majorBidi" w:hAnsiTheme="majorBidi" w:cstheme="majorBidi"/>
          <w:b/>
          <w:bCs/>
        </w:rPr>
      </w:pPr>
    </w:p>
    <w:p w:rsidR="00BF1210" w:rsidRPr="00E06FC9" w:rsidRDefault="00BF1210" w:rsidP="00BF1210">
      <w:pPr>
        <w:rPr>
          <w:rFonts w:asciiTheme="majorBidi" w:hAnsiTheme="majorBidi" w:cstheme="majorBidi"/>
          <w:b/>
          <w:bCs/>
          <w:color w:val="FF0000"/>
        </w:rPr>
      </w:pPr>
    </w:p>
    <w:p w:rsidR="0031489F" w:rsidRDefault="0031489F" w:rsidP="00627B37">
      <w:pPr>
        <w:rPr>
          <w:rFonts w:asciiTheme="majorBidi" w:hAnsiTheme="majorBidi" w:cstheme="majorBidi"/>
          <w:b/>
          <w:bCs/>
        </w:rPr>
      </w:pPr>
    </w:p>
    <w:p w:rsidR="00ED5F20" w:rsidRDefault="00ED5F20" w:rsidP="00627B37">
      <w:pPr>
        <w:rPr>
          <w:rFonts w:asciiTheme="majorBidi" w:hAnsiTheme="majorBidi" w:cstheme="majorBidi"/>
          <w:b/>
          <w:bCs/>
        </w:rPr>
      </w:pPr>
    </w:p>
    <w:p w:rsidR="00ED5F20" w:rsidRDefault="00ED5F20" w:rsidP="00627B37">
      <w:pPr>
        <w:rPr>
          <w:rFonts w:asciiTheme="majorBidi" w:hAnsiTheme="majorBidi" w:cstheme="majorBidi"/>
          <w:b/>
          <w:bCs/>
        </w:rPr>
      </w:pPr>
    </w:p>
    <w:p w:rsidR="00627B37" w:rsidRPr="00E06FC9" w:rsidRDefault="00627B37" w:rsidP="00627B37">
      <w:pPr>
        <w:rPr>
          <w:rFonts w:asciiTheme="majorBidi" w:hAnsiTheme="majorBidi" w:cstheme="majorBidi"/>
          <w:b/>
          <w:bCs/>
        </w:rPr>
      </w:pPr>
      <w:r w:rsidRPr="00E06FC9">
        <w:rPr>
          <w:rFonts w:asciiTheme="majorBidi" w:hAnsiTheme="majorBidi" w:cstheme="majorBidi"/>
          <w:b/>
          <w:bCs/>
        </w:rPr>
        <w:lastRenderedPageBreak/>
        <w:t xml:space="preserve">Titre du module : </w:t>
      </w:r>
      <w:r w:rsidR="000C05DD">
        <w:rPr>
          <w:rFonts w:asciiTheme="majorBidi" w:hAnsiTheme="majorBidi" w:cstheme="majorBidi"/>
          <w:b/>
          <w:bCs/>
          <w:color w:val="FF0000"/>
        </w:rPr>
        <w:t>Métallurgie</w:t>
      </w:r>
      <w:r w:rsidRPr="00E06FC9">
        <w:rPr>
          <w:rFonts w:asciiTheme="majorBidi" w:hAnsiTheme="majorBidi" w:cstheme="majorBidi"/>
          <w:b/>
          <w:bCs/>
        </w:rPr>
        <w:t xml:space="preserve"> </w:t>
      </w:r>
    </w:p>
    <w:p w:rsidR="00627B37" w:rsidRPr="00E06FC9" w:rsidRDefault="00627B37" w:rsidP="00627B37">
      <w:pPr>
        <w:rPr>
          <w:rFonts w:asciiTheme="majorBidi" w:hAnsiTheme="majorBidi" w:cstheme="majorBidi"/>
          <w:b/>
          <w:bCs/>
          <w:color w:val="C00000"/>
        </w:rPr>
      </w:pPr>
    </w:p>
    <w:p w:rsidR="00627B37" w:rsidRPr="00E06FC9" w:rsidRDefault="00627B37" w:rsidP="00627B37">
      <w:pPr>
        <w:rPr>
          <w:rFonts w:asciiTheme="majorBidi" w:hAnsiTheme="majorBidi" w:cstheme="majorBidi"/>
          <w:b/>
          <w:bCs/>
        </w:rPr>
      </w:pPr>
      <w:r w:rsidRPr="00E06FC9">
        <w:rPr>
          <w:rFonts w:asciiTheme="majorBidi" w:hAnsiTheme="majorBidi" w:cstheme="majorBidi"/>
          <w:b/>
          <w:bCs/>
        </w:rPr>
        <w:t>Volume horaire  42 h  (Cours    21H,         TD    21H)                       Crédit   3                 Coefficient 1.5                            Semestre 5</w:t>
      </w:r>
    </w:p>
    <w:p w:rsidR="00DC71CA" w:rsidRPr="00B02143" w:rsidRDefault="00DC71CA" w:rsidP="00B02143">
      <w:pPr>
        <w:spacing w:after="200" w:line="276" w:lineRule="auto"/>
        <w:rPr>
          <w:rFonts w:asciiTheme="majorBidi" w:hAnsiTheme="majorBidi" w:cstheme="majorBidi"/>
          <w:b/>
          <w:bCs/>
        </w:rPr>
      </w:pPr>
      <w:r w:rsidRPr="00E06FC9">
        <w:rPr>
          <w:rFonts w:asciiTheme="majorBidi" w:hAnsiTheme="majorBidi" w:cstheme="majorBidi"/>
          <w:b/>
          <w:bCs/>
        </w:rPr>
        <w:t xml:space="preserve"> Objectifs :</w:t>
      </w:r>
      <w:r w:rsidRPr="00E06FC9">
        <w:rPr>
          <w:rFonts w:asciiTheme="majorBidi" w:hAnsiTheme="majorBidi" w:cstheme="majorBidi"/>
        </w:rPr>
        <w:t xml:space="preserve">- Connaître les différents matériaux métalliques industriels, leurs structures, leurs propriétés et les procédés d'élaboration. </w:t>
      </w:r>
    </w:p>
    <w:p w:rsidR="00DC71CA" w:rsidRPr="00E06FC9" w:rsidRDefault="00DC71CA" w:rsidP="00DC71CA">
      <w:pPr>
        <w:spacing w:after="200" w:line="276" w:lineRule="auto"/>
        <w:rPr>
          <w:rFonts w:asciiTheme="majorBidi" w:hAnsiTheme="majorBidi" w:cstheme="majorBidi"/>
        </w:rPr>
      </w:pPr>
      <w:r w:rsidRPr="00E06FC9">
        <w:rPr>
          <w:rFonts w:asciiTheme="majorBidi" w:hAnsiTheme="majorBidi" w:cstheme="majorBidi"/>
        </w:rPr>
        <w:t>- Définir les différents traitements des métaux et savoir pratiquer un traitement thermique.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624"/>
      </w:tblGrid>
      <w:tr w:rsidR="009E68C6" w:rsidRPr="00E06FC9" w:rsidTr="006C634E">
        <w:trPr>
          <w:trHeight w:val="506"/>
        </w:trPr>
        <w:tc>
          <w:tcPr>
            <w:tcW w:w="1560" w:type="dxa"/>
          </w:tcPr>
          <w:p w:rsidR="009E68C6" w:rsidRPr="00E06FC9" w:rsidRDefault="009E68C6" w:rsidP="006C634E">
            <w:pPr>
              <w:pStyle w:val="TableParagraph"/>
              <w:spacing w:line="251" w:lineRule="exact"/>
              <w:ind w:left="105" w:firstLine="0"/>
              <w:rPr>
                <w:rFonts w:asciiTheme="majorBidi" w:hAnsiTheme="majorBidi" w:cstheme="majorBidi"/>
                <w:b/>
                <w:sz w:val="24"/>
                <w:szCs w:val="24"/>
                <w:lang w:val="fr-FR"/>
              </w:rPr>
            </w:pPr>
          </w:p>
          <w:p w:rsidR="009E68C6" w:rsidRPr="00E06FC9" w:rsidRDefault="009E68C6" w:rsidP="006C634E">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tcPr>
          <w:p w:rsidR="00DC7E7F" w:rsidRPr="00620CEB" w:rsidRDefault="00DC7E7F" w:rsidP="00E31ED9">
            <w:pPr>
              <w:spacing w:after="200" w:line="276" w:lineRule="auto"/>
              <w:rPr>
                <w:rFonts w:asciiTheme="majorBidi" w:hAnsiTheme="majorBidi" w:cstheme="majorBidi"/>
                <w:b/>
                <w:bCs/>
                <w:color w:val="FF0000"/>
                <w:lang w:val="fr-FR"/>
              </w:rPr>
            </w:pPr>
            <w:r w:rsidRPr="00620CEB">
              <w:rPr>
                <w:rFonts w:asciiTheme="majorBidi" w:hAnsiTheme="majorBidi" w:cstheme="majorBidi"/>
                <w:b/>
                <w:bCs/>
                <w:color w:val="FF0000"/>
                <w:lang w:val="fr-FR"/>
              </w:rPr>
              <w:t xml:space="preserve">Nature des matériaux métalliques : </w:t>
            </w:r>
          </w:p>
          <w:p w:rsidR="00DC7E7F" w:rsidRPr="00E06FC9" w:rsidRDefault="00DC7E7F" w:rsidP="00DC7E7F">
            <w:pPr>
              <w:spacing w:after="200" w:line="276" w:lineRule="auto"/>
              <w:rPr>
                <w:rFonts w:asciiTheme="majorBidi" w:hAnsiTheme="majorBidi" w:cstheme="majorBidi"/>
                <w:lang w:val="fr-FR"/>
              </w:rPr>
            </w:pPr>
            <w:r w:rsidRPr="00E06FC9">
              <w:rPr>
                <w:rFonts w:asciiTheme="majorBidi" w:hAnsiTheme="majorBidi" w:cstheme="majorBidi"/>
                <w:lang w:val="fr-FR"/>
              </w:rPr>
              <w:t xml:space="preserve">• Métaux dans le tableau périodique </w:t>
            </w:r>
          </w:p>
          <w:p w:rsidR="0052561D" w:rsidRDefault="00DC7E7F" w:rsidP="008267AA">
            <w:pPr>
              <w:spacing w:after="200" w:line="276" w:lineRule="auto"/>
              <w:rPr>
                <w:rFonts w:asciiTheme="majorBidi" w:hAnsiTheme="majorBidi" w:cstheme="majorBidi"/>
                <w:lang w:val="fr-FR"/>
              </w:rPr>
            </w:pPr>
            <w:r w:rsidRPr="00E06FC9">
              <w:rPr>
                <w:rFonts w:asciiTheme="majorBidi" w:hAnsiTheme="majorBidi" w:cstheme="majorBidi"/>
                <w:lang w:val="fr-FR"/>
              </w:rPr>
              <w:t>• Liaisons métalliques</w:t>
            </w:r>
          </w:p>
          <w:p w:rsidR="009E68C6" w:rsidRPr="00E06FC9" w:rsidRDefault="0052561D" w:rsidP="008267AA">
            <w:pPr>
              <w:spacing w:after="200" w:line="276" w:lineRule="auto"/>
              <w:rPr>
                <w:rFonts w:asciiTheme="majorBidi" w:hAnsiTheme="majorBidi" w:cstheme="majorBidi"/>
                <w:b/>
                <w:bCs/>
                <w:lang w:val="fr-FR"/>
              </w:rPr>
            </w:pPr>
            <w:r w:rsidRPr="00E06FC9">
              <w:rPr>
                <w:rFonts w:asciiTheme="majorBidi" w:hAnsiTheme="majorBidi" w:cstheme="majorBidi"/>
                <w:lang w:val="fr-FR"/>
              </w:rPr>
              <w:t xml:space="preserve">• </w:t>
            </w:r>
            <w:r w:rsidR="00DC7E7F" w:rsidRPr="00E06FC9">
              <w:rPr>
                <w:rFonts w:asciiTheme="majorBidi" w:hAnsiTheme="majorBidi" w:cstheme="majorBidi"/>
                <w:lang w:val="fr-FR"/>
              </w:rPr>
              <w:t>Caractéristiques de l’état métallique</w:t>
            </w:r>
          </w:p>
        </w:tc>
      </w:tr>
      <w:tr w:rsidR="009E68C6" w:rsidRPr="00E06FC9" w:rsidTr="006C634E">
        <w:trPr>
          <w:trHeight w:val="506"/>
        </w:trPr>
        <w:tc>
          <w:tcPr>
            <w:tcW w:w="1560" w:type="dxa"/>
          </w:tcPr>
          <w:p w:rsidR="009E68C6" w:rsidRPr="00E06FC9" w:rsidRDefault="009E68C6" w:rsidP="006C634E">
            <w:pPr>
              <w:pStyle w:val="TableParagraph"/>
              <w:spacing w:line="252" w:lineRule="exact"/>
              <w:ind w:left="105" w:firstLine="0"/>
              <w:rPr>
                <w:rFonts w:asciiTheme="majorBidi" w:hAnsiTheme="majorBidi" w:cstheme="majorBidi"/>
                <w:b/>
                <w:sz w:val="24"/>
                <w:szCs w:val="24"/>
                <w:lang w:val="fr-FR"/>
              </w:rPr>
            </w:pPr>
          </w:p>
          <w:p w:rsidR="009E68C6" w:rsidRDefault="009E68C6" w:rsidP="006C634E">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2</w:t>
            </w:r>
          </w:p>
          <w:p w:rsidR="004826B0" w:rsidRPr="00E06FC9" w:rsidRDefault="004826B0" w:rsidP="006C634E">
            <w:pPr>
              <w:pStyle w:val="TableParagraph"/>
              <w:spacing w:line="252" w:lineRule="exact"/>
              <w:ind w:left="105" w:firstLine="0"/>
              <w:rPr>
                <w:rFonts w:asciiTheme="majorBidi" w:hAnsiTheme="majorBidi" w:cstheme="majorBidi"/>
                <w:b/>
                <w:sz w:val="24"/>
                <w:szCs w:val="24"/>
              </w:rPr>
            </w:pPr>
          </w:p>
        </w:tc>
        <w:tc>
          <w:tcPr>
            <w:tcW w:w="11624" w:type="dxa"/>
          </w:tcPr>
          <w:p w:rsidR="00DC7E7F" w:rsidRPr="00EB6A9E" w:rsidRDefault="009E68C6" w:rsidP="00EB6A9E">
            <w:pPr>
              <w:spacing w:after="200" w:line="276" w:lineRule="auto"/>
              <w:rPr>
                <w:rFonts w:asciiTheme="majorBidi" w:hAnsiTheme="majorBidi" w:cstheme="majorBidi"/>
                <w:color w:val="FF0000"/>
                <w:lang w:val="fr-FR"/>
              </w:rPr>
            </w:pPr>
            <w:r w:rsidRPr="00E06FC9">
              <w:rPr>
                <w:rFonts w:asciiTheme="majorBidi" w:hAnsiTheme="majorBidi" w:cstheme="majorBidi"/>
                <w:b/>
                <w:bCs/>
                <w:lang w:val="fr-FR"/>
              </w:rPr>
              <w:t xml:space="preserve"> </w:t>
            </w:r>
            <w:r w:rsidR="00E31ED9" w:rsidRPr="00E06FC9">
              <w:rPr>
                <w:rFonts w:asciiTheme="majorBidi" w:hAnsiTheme="majorBidi" w:cstheme="majorBidi"/>
                <w:b/>
                <w:bCs/>
                <w:lang w:val="fr-FR"/>
              </w:rPr>
              <w:t xml:space="preserve">  </w:t>
            </w:r>
            <w:r w:rsidR="00DC7E7F" w:rsidRPr="00EB6A9E">
              <w:rPr>
                <w:rFonts w:asciiTheme="majorBidi" w:hAnsiTheme="majorBidi" w:cstheme="majorBidi"/>
                <w:b/>
                <w:bCs/>
                <w:color w:val="FF0000"/>
                <w:lang w:val="fr-FR"/>
              </w:rPr>
              <w:t xml:space="preserve"> Elaboration </w:t>
            </w:r>
            <w:r w:rsidR="004826B0" w:rsidRPr="00EB6A9E">
              <w:rPr>
                <w:rFonts w:asciiTheme="majorBidi" w:hAnsiTheme="majorBidi" w:cstheme="majorBidi"/>
                <w:b/>
                <w:bCs/>
                <w:color w:val="FF0000"/>
                <w:lang w:val="fr-FR"/>
              </w:rPr>
              <w:t xml:space="preserve">et Structure des </w:t>
            </w:r>
            <w:r w:rsidR="00DC7E7F" w:rsidRPr="00EB6A9E">
              <w:rPr>
                <w:rFonts w:asciiTheme="majorBidi" w:hAnsiTheme="majorBidi" w:cstheme="majorBidi"/>
                <w:b/>
                <w:bCs/>
                <w:color w:val="FF0000"/>
                <w:lang w:val="fr-FR"/>
              </w:rPr>
              <w:t xml:space="preserve">matériaux métalliques </w:t>
            </w:r>
          </w:p>
          <w:p w:rsidR="00DC7E7F" w:rsidRPr="00E06FC9" w:rsidRDefault="00DC7E7F" w:rsidP="00DC7E7F">
            <w:pPr>
              <w:spacing w:after="200" w:line="276" w:lineRule="auto"/>
              <w:rPr>
                <w:rFonts w:asciiTheme="majorBidi" w:hAnsiTheme="majorBidi" w:cstheme="majorBidi"/>
                <w:lang w:val="fr-FR"/>
              </w:rPr>
            </w:pPr>
            <w:r w:rsidRPr="00E06FC9">
              <w:rPr>
                <w:rFonts w:asciiTheme="majorBidi" w:hAnsiTheme="majorBidi" w:cstheme="majorBidi"/>
                <w:lang w:val="fr-FR"/>
              </w:rPr>
              <w:t xml:space="preserve">• Elaboration des alliages ferreux </w:t>
            </w:r>
          </w:p>
          <w:p w:rsidR="009E68C6" w:rsidRDefault="00DC7E7F" w:rsidP="00564614">
            <w:pPr>
              <w:spacing w:after="200" w:line="276" w:lineRule="auto"/>
              <w:rPr>
                <w:rFonts w:asciiTheme="majorBidi" w:hAnsiTheme="majorBidi" w:cstheme="majorBidi"/>
                <w:lang w:val="fr-FR"/>
              </w:rPr>
            </w:pPr>
            <w:r w:rsidRPr="00E06FC9">
              <w:rPr>
                <w:rFonts w:asciiTheme="majorBidi" w:hAnsiTheme="majorBidi" w:cstheme="majorBidi"/>
                <w:lang w:val="fr-FR"/>
              </w:rPr>
              <w:t>• Elaboration des alliages non ferreux</w:t>
            </w:r>
          </w:p>
          <w:p w:rsidR="004826B0" w:rsidRPr="00EB6A9E" w:rsidRDefault="004826B0" w:rsidP="004826B0">
            <w:pPr>
              <w:spacing w:after="200" w:line="276" w:lineRule="auto"/>
              <w:rPr>
                <w:rFonts w:asciiTheme="majorBidi" w:hAnsiTheme="majorBidi" w:cstheme="majorBidi"/>
                <w:lang w:val="fr-FR"/>
              </w:rPr>
            </w:pPr>
            <w:r w:rsidRPr="00EB6A9E">
              <w:rPr>
                <w:rFonts w:asciiTheme="majorBidi" w:hAnsiTheme="majorBidi" w:cstheme="majorBidi"/>
                <w:lang w:val="fr-FR"/>
              </w:rPr>
              <w:t xml:space="preserve">• Préparations métallographiques </w:t>
            </w:r>
          </w:p>
          <w:p w:rsidR="004826B0" w:rsidRPr="00EB6A9E" w:rsidRDefault="004826B0" w:rsidP="004826B0">
            <w:pPr>
              <w:spacing w:after="200" w:line="276" w:lineRule="auto"/>
              <w:rPr>
                <w:rFonts w:asciiTheme="majorBidi" w:hAnsiTheme="majorBidi" w:cstheme="majorBidi"/>
                <w:lang w:val="fr-FR"/>
              </w:rPr>
            </w:pPr>
            <w:r w:rsidRPr="00EB6A9E">
              <w:rPr>
                <w:rFonts w:asciiTheme="majorBidi" w:hAnsiTheme="majorBidi" w:cstheme="majorBidi"/>
                <w:lang w:val="fr-FR"/>
              </w:rPr>
              <w:t xml:space="preserve">• Observations microscopiques </w:t>
            </w:r>
          </w:p>
          <w:p w:rsidR="004826B0" w:rsidRPr="00EB6A9E" w:rsidRDefault="004826B0" w:rsidP="004826B0">
            <w:pPr>
              <w:spacing w:after="200" w:line="276" w:lineRule="auto"/>
              <w:rPr>
                <w:rFonts w:asciiTheme="majorBidi" w:hAnsiTheme="majorBidi" w:cstheme="majorBidi"/>
                <w:lang w:val="fr-FR"/>
              </w:rPr>
            </w:pPr>
            <w:r w:rsidRPr="00EB6A9E">
              <w:rPr>
                <w:rFonts w:asciiTheme="majorBidi" w:hAnsiTheme="majorBidi" w:cstheme="majorBidi"/>
                <w:lang w:val="fr-FR"/>
              </w:rPr>
              <w:t xml:space="preserve">• Solutions solides </w:t>
            </w:r>
          </w:p>
          <w:p w:rsidR="004826B0" w:rsidRPr="00EB6A9E" w:rsidRDefault="00EB6A9E" w:rsidP="004826B0">
            <w:pPr>
              <w:spacing w:after="200" w:line="276" w:lineRule="auto"/>
              <w:rPr>
                <w:rFonts w:asciiTheme="majorBidi" w:hAnsiTheme="majorBidi" w:cstheme="majorBidi"/>
                <w:color w:val="FF0000"/>
                <w:lang w:val="fr-FR"/>
              </w:rPr>
            </w:pPr>
            <w:r w:rsidRPr="00E06FC9">
              <w:rPr>
                <w:rFonts w:asciiTheme="majorBidi" w:hAnsiTheme="majorBidi" w:cstheme="majorBidi"/>
                <w:lang w:val="fr-FR"/>
              </w:rPr>
              <w:t xml:space="preserve">• </w:t>
            </w:r>
            <w:r w:rsidR="004826B0" w:rsidRPr="00EB6A9E">
              <w:rPr>
                <w:rFonts w:asciiTheme="majorBidi" w:hAnsiTheme="majorBidi" w:cstheme="majorBidi"/>
                <w:lang w:val="fr-FR"/>
              </w:rPr>
              <w:t>Alliages et diagramme de phase : solutions solides, composés définis et diagrammes de phase</w:t>
            </w:r>
          </w:p>
          <w:p w:rsidR="004826B0" w:rsidRPr="004826B0" w:rsidRDefault="00EB6A9E" w:rsidP="004826B0">
            <w:pPr>
              <w:spacing w:after="200" w:line="276" w:lineRule="auto"/>
              <w:rPr>
                <w:rFonts w:asciiTheme="majorBidi" w:hAnsiTheme="majorBidi" w:cstheme="majorBidi"/>
                <w:color w:val="FF0000"/>
                <w:lang w:val="fr-FR"/>
              </w:rPr>
            </w:pPr>
            <w:r w:rsidRPr="00E06FC9">
              <w:rPr>
                <w:rFonts w:asciiTheme="majorBidi" w:hAnsiTheme="majorBidi" w:cstheme="majorBidi"/>
                <w:lang w:val="fr-FR"/>
              </w:rPr>
              <w:t xml:space="preserve">• </w:t>
            </w:r>
            <w:r w:rsidR="004826B0" w:rsidRPr="00EB6A9E">
              <w:rPr>
                <w:rFonts w:asciiTheme="majorBidi" w:hAnsiTheme="majorBidi" w:cstheme="majorBidi"/>
                <w:lang w:val="fr-FR"/>
              </w:rPr>
              <w:t>Transformation de phases : diffusion, transformation de phase</w:t>
            </w:r>
          </w:p>
        </w:tc>
      </w:tr>
      <w:tr w:rsidR="00846683" w:rsidRPr="00E06FC9" w:rsidTr="00ED5F20">
        <w:trPr>
          <w:trHeight w:val="419"/>
        </w:trPr>
        <w:tc>
          <w:tcPr>
            <w:tcW w:w="1560" w:type="dxa"/>
          </w:tcPr>
          <w:p w:rsidR="004826B0" w:rsidRPr="0052561D" w:rsidRDefault="004826B0" w:rsidP="004826B0">
            <w:pPr>
              <w:spacing w:after="200" w:line="276" w:lineRule="auto"/>
              <w:rPr>
                <w:rFonts w:asciiTheme="majorBidi" w:hAnsiTheme="majorBidi" w:cstheme="majorBidi"/>
                <w:b/>
                <w:bCs/>
                <w:lang w:val="fr-FR"/>
              </w:rPr>
            </w:pPr>
            <w:r w:rsidRPr="0052561D">
              <w:rPr>
                <w:rFonts w:asciiTheme="majorBidi" w:hAnsiTheme="majorBidi" w:cstheme="majorBidi"/>
                <w:b/>
                <w:bCs/>
                <w:lang w:val="fr-FR"/>
              </w:rPr>
              <w:t xml:space="preserve">Chapitre 4 </w:t>
            </w:r>
          </w:p>
          <w:p w:rsidR="00846683" w:rsidRPr="008267AA" w:rsidRDefault="00846683" w:rsidP="006C634E">
            <w:pPr>
              <w:pStyle w:val="TableParagraph"/>
              <w:spacing w:line="252" w:lineRule="exact"/>
              <w:ind w:left="105"/>
              <w:rPr>
                <w:rFonts w:asciiTheme="majorBidi" w:hAnsiTheme="majorBidi" w:cstheme="majorBidi"/>
                <w:b/>
                <w:color w:val="FF0000"/>
                <w:sz w:val="24"/>
                <w:szCs w:val="24"/>
                <w:lang w:val="fr-FR"/>
              </w:rPr>
            </w:pPr>
          </w:p>
        </w:tc>
        <w:tc>
          <w:tcPr>
            <w:tcW w:w="11624" w:type="dxa"/>
          </w:tcPr>
          <w:p w:rsidR="00846683" w:rsidRPr="004826B0" w:rsidRDefault="004826B0" w:rsidP="004826B0">
            <w:pPr>
              <w:spacing w:after="200" w:line="276" w:lineRule="auto"/>
              <w:rPr>
                <w:rFonts w:asciiTheme="majorBidi" w:hAnsiTheme="majorBidi" w:cstheme="majorBidi"/>
                <w:strike/>
                <w:color w:val="FF0000"/>
                <w:lang w:val="fr-FR"/>
              </w:rPr>
            </w:pPr>
            <w:r w:rsidRPr="004826B0">
              <w:rPr>
                <w:rFonts w:asciiTheme="majorBidi" w:hAnsiTheme="majorBidi" w:cstheme="majorBidi"/>
                <w:b/>
                <w:bCs/>
                <w:color w:val="FF0000"/>
                <w:lang w:val="fr-FR"/>
              </w:rPr>
              <w:t>Défauts dans les solides :</w:t>
            </w:r>
          </w:p>
          <w:p w:rsidR="00846683" w:rsidRPr="0052561D" w:rsidRDefault="00846683" w:rsidP="00751874">
            <w:pPr>
              <w:pStyle w:val="Paragraphedeliste"/>
              <w:numPr>
                <w:ilvl w:val="0"/>
                <w:numId w:val="54"/>
              </w:numPr>
              <w:spacing w:after="200" w:line="276" w:lineRule="auto"/>
              <w:rPr>
                <w:rFonts w:asciiTheme="majorBidi" w:hAnsiTheme="majorBidi" w:cstheme="majorBidi"/>
                <w:lang w:val="fr-FR"/>
              </w:rPr>
            </w:pPr>
            <w:r w:rsidRPr="0052561D">
              <w:rPr>
                <w:rFonts w:asciiTheme="majorBidi" w:hAnsiTheme="majorBidi" w:cstheme="majorBidi"/>
                <w:lang w:val="fr-FR"/>
              </w:rPr>
              <w:t>Classification géométrique des défauts :</w:t>
            </w:r>
          </w:p>
          <w:p w:rsidR="00846683" w:rsidRPr="004826B0" w:rsidRDefault="00846683" w:rsidP="00751874">
            <w:pPr>
              <w:pStyle w:val="Paragraphedeliste"/>
              <w:numPr>
                <w:ilvl w:val="0"/>
                <w:numId w:val="54"/>
              </w:numPr>
              <w:spacing w:after="200" w:line="276" w:lineRule="auto"/>
              <w:rPr>
                <w:rFonts w:asciiTheme="majorBidi" w:hAnsiTheme="majorBidi" w:cstheme="majorBidi"/>
                <w:lang w:val="fr-FR"/>
              </w:rPr>
            </w:pPr>
            <w:r w:rsidRPr="004826B0">
              <w:rPr>
                <w:rFonts w:asciiTheme="majorBidi" w:hAnsiTheme="majorBidi" w:cstheme="majorBidi"/>
                <w:lang w:val="fr-FR"/>
              </w:rPr>
              <w:t xml:space="preserve">Défauts ponctuels,  notion de lacunes, atomes interstitiels, impuretés substitutionnelle  </w:t>
            </w:r>
          </w:p>
          <w:p w:rsidR="00846683" w:rsidRPr="004826B0" w:rsidRDefault="00846683" w:rsidP="00751874">
            <w:pPr>
              <w:pStyle w:val="Paragraphedeliste"/>
              <w:numPr>
                <w:ilvl w:val="0"/>
                <w:numId w:val="54"/>
              </w:numPr>
              <w:spacing w:after="200" w:line="276" w:lineRule="auto"/>
              <w:rPr>
                <w:rFonts w:asciiTheme="majorBidi" w:hAnsiTheme="majorBidi" w:cstheme="majorBidi"/>
                <w:lang w:val="fr-FR"/>
              </w:rPr>
            </w:pPr>
            <w:r w:rsidRPr="004826B0">
              <w:rPr>
                <w:rFonts w:asciiTheme="majorBidi" w:hAnsiTheme="majorBidi" w:cstheme="majorBidi"/>
                <w:lang w:val="fr-FR"/>
              </w:rPr>
              <w:t xml:space="preserve">Défauts </w:t>
            </w:r>
            <w:r w:rsidR="004826B0" w:rsidRPr="004826B0">
              <w:rPr>
                <w:rFonts w:asciiTheme="majorBidi" w:hAnsiTheme="majorBidi" w:cstheme="majorBidi"/>
                <w:lang w:val="fr-FR"/>
              </w:rPr>
              <w:t>linéaires</w:t>
            </w:r>
            <w:r w:rsidRPr="004826B0">
              <w:rPr>
                <w:rFonts w:asciiTheme="majorBidi" w:hAnsiTheme="majorBidi" w:cstheme="majorBidi"/>
                <w:lang w:val="fr-FR"/>
              </w:rPr>
              <w:t>, bidimensionnels et tridimensionnels : dislocations, vecteur de Burger, dislocation coin, dislocation vis et coin, formation de dislocation coin, formation de dislocation vis, dislocation mixte, défauts planaires, défauts volumiques.</w:t>
            </w:r>
          </w:p>
          <w:p w:rsidR="00846683" w:rsidRPr="004826B0" w:rsidRDefault="00846683" w:rsidP="00751874">
            <w:pPr>
              <w:pStyle w:val="Paragraphedeliste"/>
              <w:numPr>
                <w:ilvl w:val="0"/>
                <w:numId w:val="54"/>
              </w:numPr>
              <w:spacing w:after="200" w:line="276" w:lineRule="auto"/>
              <w:rPr>
                <w:rFonts w:asciiTheme="majorBidi" w:hAnsiTheme="majorBidi" w:cstheme="majorBidi"/>
                <w:color w:val="7030A0"/>
                <w:lang w:val="fr-FR"/>
              </w:rPr>
            </w:pPr>
            <w:r w:rsidRPr="004826B0">
              <w:rPr>
                <w:rFonts w:asciiTheme="majorBidi" w:hAnsiTheme="majorBidi" w:cstheme="majorBidi"/>
                <w:lang w:val="fr-FR"/>
              </w:rPr>
              <w:lastRenderedPageBreak/>
              <w:t>Défauts et propriétés physiques : centres colorés dans les cristaux ioniques ;</w:t>
            </w:r>
            <w:r w:rsidRPr="0078578C">
              <w:rPr>
                <w:rFonts w:asciiTheme="majorBidi" w:hAnsiTheme="majorBidi" w:cstheme="majorBidi"/>
                <w:color w:val="7030A0"/>
                <w:lang w:val="fr-FR"/>
              </w:rPr>
              <w:t xml:space="preserve"> </w:t>
            </w:r>
          </w:p>
        </w:tc>
      </w:tr>
      <w:tr w:rsidR="009E68C6" w:rsidRPr="00E06FC9" w:rsidTr="006C634E">
        <w:trPr>
          <w:trHeight w:val="506"/>
        </w:trPr>
        <w:tc>
          <w:tcPr>
            <w:tcW w:w="1560" w:type="dxa"/>
          </w:tcPr>
          <w:p w:rsidR="009E68C6" w:rsidRPr="00E06FC9" w:rsidRDefault="009E68C6" w:rsidP="006C634E">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lastRenderedPageBreak/>
              <w:t>Chapitre 5</w:t>
            </w:r>
          </w:p>
        </w:tc>
        <w:tc>
          <w:tcPr>
            <w:tcW w:w="11624" w:type="dxa"/>
          </w:tcPr>
          <w:p w:rsidR="00DC7E7F" w:rsidRPr="00751874" w:rsidRDefault="00DC7E7F" w:rsidP="00AA6599">
            <w:pPr>
              <w:spacing w:after="200" w:line="276" w:lineRule="auto"/>
              <w:rPr>
                <w:rFonts w:asciiTheme="majorBidi" w:hAnsiTheme="majorBidi" w:cstheme="majorBidi"/>
                <w:b/>
                <w:bCs/>
                <w:color w:val="FF0000"/>
                <w:lang w:val="fr-FR"/>
              </w:rPr>
            </w:pPr>
            <w:r w:rsidRPr="00E06FC9">
              <w:rPr>
                <w:rFonts w:asciiTheme="majorBidi" w:hAnsiTheme="majorBidi" w:cstheme="majorBidi"/>
                <w:b/>
                <w:bCs/>
                <w:lang w:val="fr-FR"/>
              </w:rPr>
              <w:t xml:space="preserve"> </w:t>
            </w:r>
            <w:r w:rsidRPr="00751874">
              <w:rPr>
                <w:rFonts w:asciiTheme="majorBidi" w:hAnsiTheme="majorBidi" w:cstheme="majorBidi"/>
                <w:b/>
                <w:bCs/>
                <w:color w:val="FF0000"/>
                <w:lang w:val="fr-FR"/>
              </w:rPr>
              <w:t xml:space="preserve">Propriétés mécaniques </w:t>
            </w:r>
            <w:r w:rsidR="00AA6599" w:rsidRPr="00751874">
              <w:rPr>
                <w:rFonts w:asciiTheme="majorBidi" w:hAnsiTheme="majorBidi" w:cstheme="majorBidi"/>
                <w:b/>
                <w:bCs/>
                <w:color w:val="FF0000"/>
                <w:lang w:val="fr-FR"/>
              </w:rPr>
              <w:t xml:space="preserve">des solides </w:t>
            </w:r>
            <w:r w:rsidRPr="00751874">
              <w:rPr>
                <w:rFonts w:asciiTheme="majorBidi" w:hAnsiTheme="majorBidi" w:cstheme="majorBidi"/>
                <w:b/>
                <w:bCs/>
                <w:color w:val="FF0000"/>
                <w:lang w:val="fr-FR"/>
              </w:rPr>
              <w:t xml:space="preserve"> </w:t>
            </w:r>
          </w:p>
          <w:p w:rsidR="00751874" w:rsidRDefault="00DC7E7F" w:rsidP="00751874">
            <w:pPr>
              <w:spacing w:after="200" w:line="276" w:lineRule="auto"/>
              <w:rPr>
                <w:rFonts w:asciiTheme="majorBidi" w:hAnsiTheme="majorBidi" w:cstheme="majorBidi"/>
                <w:lang w:val="fr-FR"/>
              </w:rPr>
            </w:pPr>
            <w:r w:rsidRPr="00E06FC9">
              <w:rPr>
                <w:rFonts w:asciiTheme="majorBidi" w:hAnsiTheme="majorBidi" w:cstheme="majorBidi"/>
                <w:lang w:val="fr-FR"/>
              </w:rPr>
              <w:t>•</w:t>
            </w:r>
            <w:r w:rsidR="00751874">
              <w:rPr>
                <w:rFonts w:asciiTheme="majorBidi" w:hAnsiTheme="majorBidi" w:cstheme="majorBidi"/>
                <w:lang w:val="fr-FR"/>
              </w:rPr>
              <w:t xml:space="preserve"> </w:t>
            </w:r>
            <w:r w:rsidRPr="00E06FC9">
              <w:rPr>
                <w:rFonts w:asciiTheme="majorBidi" w:hAnsiTheme="majorBidi" w:cstheme="majorBidi"/>
                <w:lang w:val="fr-FR"/>
              </w:rPr>
              <w:t>Élasticité</w:t>
            </w:r>
            <w:r w:rsidR="008267AA">
              <w:rPr>
                <w:rFonts w:asciiTheme="majorBidi" w:hAnsiTheme="majorBidi" w:cstheme="majorBidi"/>
                <w:lang w:val="fr-FR"/>
              </w:rPr>
              <w:t xml:space="preserve">, </w:t>
            </w:r>
            <w:r w:rsidRPr="00E06FC9">
              <w:rPr>
                <w:rFonts w:asciiTheme="majorBidi" w:hAnsiTheme="majorBidi" w:cstheme="majorBidi"/>
                <w:lang w:val="fr-FR"/>
              </w:rPr>
              <w:t xml:space="preserve"> </w:t>
            </w:r>
          </w:p>
          <w:p w:rsidR="00751874" w:rsidRDefault="00DC7E7F" w:rsidP="00751874">
            <w:pPr>
              <w:spacing w:after="200" w:line="276" w:lineRule="auto"/>
              <w:rPr>
                <w:rFonts w:asciiTheme="majorBidi" w:hAnsiTheme="majorBidi" w:cstheme="majorBidi"/>
                <w:lang w:val="fr-FR"/>
              </w:rPr>
            </w:pPr>
            <w:r w:rsidRPr="00E06FC9">
              <w:rPr>
                <w:rFonts w:asciiTheme="majorBidi" w:hAnsiTheme="majorBidi" w:cstheme="majorBidi"/>
                <w:lang w:val="fr-FR"/>
              </w:rPr>
              <w:t>• Plasticité</w:t>
            </w:r>
          </w:p>
          <w:p w:rsidR="00DC7E7F" w:rsidRPr="00E06FC9" w:rsidRDefault="00751874" w:rsidP="00751874">
            <w:pPr>
              <w:spacing w:after="200" w:line="276" w:lineRule="auto"/>
              <w:rPr>
                <w:rFonts w:asciiTheme="majorBidi" w:hAnsiTheme="majorBidi" w:cstheme="majorBidi"/>
                <w:lang w:val="fr-FR"/>
              </w:rPr>
            </w:pPr>
            <w:r w:rsidRPr="00E06FC9">
              <w:rPr>
                <w:rFonts w:asciiTheme="majorBidi" w:hAnsiTheme="majorBidi" w:cstheme="majorBidi"/>
                <w:lang w:val="fr-FR"/>
              </w:rPr>
              <w:t xml:space="preserve">• </w:t>
            </w:r>
            <w:r>
              <w:rPr>
                <w:rFonts w:asciiTheme="majorBidi" w:hAnsiTheme="majorBidi" w:cstheme="majorBidi"/>
                <w:lang w:val="fr-FR"/>
              </w:rPr>
              <w:t>C</w:t>
            </w:r>
            <w:r w:rsidR="00DC7E7F" w:rsidRPr="00E06FC9">
              <w:rPr>
                <w:rFonts w:asciiTheme="majorBidi" w:hAnsiTheme="majorBidi" w:cstheme="majorBidi"/>
                <w:lang w:val="fr-FR"/>
              </w:rPr>
              <w:t xml:space="preserve">ontrainte et de déformation </w:t>
            </w:r>
          </w:p>
          <w:p w:rsidR="00DC7E7F" w:rsidRPr="00E06FC9" w:rsidRDefault="00DC7E7F" w:rsidP="00DC7E7F">
            <w:pPr>
              <w:spacing w:after="200" w:line="276" w:lineRule="auto"/>
              <w:rPr>
                <w:rFonts w:asciiTheme="majorBidi" w:hAnsiTheme="majorBidi" w:cstheme="majorBidi"/>
                <w:lang w:val="fr-FR"/>
              </w:rPr>
            </w:pPr>
            <w:r w:rsidRPr="00E06FC9">
              <w:rPr>
                <w:rFonts w:asciiTheme="majorBidi" w:hAnsiTheme="majorBidi" w:cstheme="majorBidi"/>
                <w:lang w:val="fr-FR"/>
              </w:rPr>
              <w:t xml:space="preserve">• Essais mécaniques usuels (traction, flexion, dureté, fatigue, fluage) </w:t>
            </w:r>
          </w:p>
          <w:p w:rsidR="009E68C6" w:rsidRPr="00E06FC9" w:rsidRDefault="00DC7E7F" w:rsidP="00564614">
            <w:pPr>
              <w:spacing w:after="200" w:line="276" w:lineRule="auto"/>
              <w:rPr>
                <w:rFonts w:asciiTheme="majorBidi" w:hAnsiTheme="majorBidi" w:cstheme="majorBidi"/>
                <w:lang w:val="fr-FR"/>
              </w:rPr>
            </w:pPr>
            <w:r w:rsidRPr="00E06FC9">
              <w:rPr>
                <w:rFonts w:asciiTheme="majorBidi" w:hAnsiTheme="majorBidi" w:cstheme="majorBidi"/>
                <w:lang w:val="fr-FR"/>
              </w:rPr>
              <w:t xml:space="preserve">• Contrôle non destructif des structures métalliques (rayons X, ultrasons, émission acoustique, magnétoscopie) </w:t>
            </w:r>
          </w:p>
        </w:tc>
      </w:tr>
      <w:tr w:rsidR="00DC7E7F" w:rsidRPr="00E06FC9" w:rsidTr="006C634E">
        <w:trPr>
          <w:trHeight w:val="506"/>
        </w:trPr>
        <w:tc>
          <w:tcPr>
            <w:tcW w:w="1560" w:type="dxa"/>
          </w:tcPr>
          <w:p w:rsidR="00DC7E7F" w:rsidRPr="004826B0" w:rsidRDefault="00DC7E7F" w:rsidP="006C634E">
            <w:pPr>
              <w:pStyle w:val="TableParagraph"/>
              <w:spacing w:line="252" w:lineRule="exact"/>
              <w:ind w:left="105" w:firstLine="0"/>
              <w:rPr>
                <w:rFonts w:asciiTheme="majorBidi" w:hAnsiTheme="majorBidi" w:cstheme="majorBidi"/>
                <w:b/>
                <w:sz w:val="24"/>
                <w:szCs w:val="24"/>
              </w:rPr>
            </w:pPr>
            <w:r w:rsidRPr="004826B0">
              <w:rPr>
                <w:rFonts w:asciiTheme="majorBidi" w:hAnsiTheme="majorBidi" w:cstheme="majorBidi"/>
                <w:b/>
                <w:sz w:val="24"/>
                <w:szCs w:val="24"/>
              </w:rPr>
              <w:t>Chapitre  6</w:t>
            </w:r>
          </w:p>
        </w:tc>
        <w:tc>
          <w:tcPr>
            <w:tcW w:w="11624" w:type="dxa"/>
          </w:tcPr>
          <w:p w:rsidR="00DC7E7F" w:rsidRPr="00751874" w:rsidRDefault="00DC7E7F" w:rsidP="00DC7E7F">
            <w:pPr>
              <w:spacing w:after="200" w:line="276" w:lineRule="auto"/>
              <w:rPr>
                <w:rFonts w:asciiTheme="majorBidi" w:hAnsiTheme="majorBidi" w:cstheme="majorBidi"/>
                <w:color w:val="FF0000"/>
                <w:lang w:val="fr-FR"/>
              </w:rPr>
            </w:pPr>
            <w:r w:rsidRPr="00E06FC9">
              <w:rPr>
                <w:rFonts w:asciiTheme="majorBidi" w:hAnsiTheme="majorBidi" w:cstheme="majorBidi"/>
                <w:b/>
                <w:bCs/>
                <w:lang w:val="fr-FR"/>
              </w:rPr>
              <w:t xml:space="preserve"> </w:t>
            </w:r>
            <w:r w:rsidRPr="00751874">
              <w:rPr>
                <w:rFonts w:asciiTheme="majorBidi" w:hAnsiTheme="majorBidi" w:cstheme="majorBidi"/>
                <w:b/>
                <w:bCs/>
                <w:color w:val="FF0000"/>
                <w:lang w:val="fr-FR"/>
              </w:rPr>
              <w:t>Propriétés physiques</w:t>
            </w:r>
            <w:r w:rsidRPr="00751874">
              <w:rPr>
                <w:rFonts w:asciiTheme="majorBidi" w:hAnsiTheme="majorBidi" w:cstheme="majorBidi"/>
                <w:color w:val="FF0000"/>
                <w:lang w:val="fr-FR"/>
              </w:rPr>
              <w:t xml:space="preserve"> </w:t>
            </w:r>
            <w:r w:rsidRPr="00751874">
              <w:rPr>
                <w:rFonts w:asciiTheme="majorBidi" w:hAnsiTheme="majorBidi" w:cstheme="majorBidi"/>
                <w:b/>
                <w:bCs/>
                <w:color w:val="FF0000"/>
                <w:lang w:val="fr-FR"/>
              </w:rPr>
              <w:t>des métaux</w:t>
            </w:r>
            <w:r w:rsidRPr="00751874">
              <w:rPr>
                <w:rFonts w:asciiTheme="majorBidi" w:hAnsiTheme="majorBidi" w:cstheme="majorBidi"/>
                <w:color w:val="FF0000"/>
                <w:lang w:val="fr-FR"/>
              </w:rPr>
              <w:t>:</w:t>
            </w:r>
          </w:p>
          <w:p w:rsidR="004826B0" w:rsidRDefault="00DC7E7F" w:rsidP="004826B0">
            <w:pPr>
              <w:spacing w:after="200" w:line="276" w:lineRule="auto"/>
              <w:rPr>
                <w:rFonts w:asciiTheme="majorBidi" w:hAnsiTheme="majorBidi" w:cstheme="majorBidi"/>
                <w:lang w:val="fr-FR"/>
              </w:rPr>
            </w:pPr>
            <w:r w:rsidRPr="00E06FC9">
              <w:rPr>
                <w:rFonts w:asciiTheme="majorBidi" w:hAnsiTheme="majorBidi" w:cstheme="majorBidi"/>
                <w:lang w:val="fr-FR"/>
              </w:rPr>
              <w:t xml:space="preserve"> </w:t>
            </w:r>
            <w:r w:rsidRPr="004826B0">
              <w:rPr>
                <w:rFonts w:asciiTheme="majorBidi" w:hAnsiTheme="majorBidi" w:cstheme="majorBidi"/>
                <w:lang w:val="fr-FR"/>
              </w:rPr>
              <w:t>•</w:t>
            </w:r>
            <w:r w:rsidR="008267AA" w:rsidRPr="004826B0">
              <w:rPr>
                <w:rFonts w:asciiTheme="majorBidi" w:hAnsiTheme="majorBidi" w:cstheme="majorBidi"/>
                <w:lang w:val="fr-FR"/>
              </w:rPr>
              <w:t>Propriétés </w:t>
            </w:r>
            <w:r w:rsidR="004826B0">
              <w:rPr>
                <w:rFonts w:asciiTheme="majorBidi" w:hAnsiTheme="majorBidi" w:cstheme="majorBidi"/>
                <w:lang w:val="fr-FR"/>
              </w:rPr>
              <w:t xml:space="preserve"> </w:t>
            </w:r>
            <w:r w:rsidR="004826B0" w:rsidRPr="00E06FC9">
              <w:rPr>
                <w:rFonts w:asciiTheme="majorBidi" w:hAnsiTheme="majorBidi" w:cstheme="majorBidi"/>
                <w:lang w:val="fr-FR"/>
              </w:rPr>
              <w:t>Thermiques</w:t>
            </w:r>
            <w:r w:rsidR="008267AA">
              <w:rPr>
                <w:rFonts w:asciiTheme="majorBidi" w:hAnsiTheme="majorBidi" w:cstheme="majorBidi"/>
                <w:lang w:val="fr-FR"/>
              </w:rPr>
              <w:t>,</w:t>
            </w:r>
          </w:p>
          <w:p w:rsidR="004826B0" w:rsidRDefault="008267AA" w:rsidP="008267AA">
            <w:pPr>
              <w:spacing w:after="200" w:line="276" w:lineRule="auto"/>
              <w:rPr>
                <w:rFonts w:asciiTheme="majorBidi" w:hAnsiTheme="majorBidi" w:cstheme="majorBidi"/>
                <w:lang w:val="fr-FR"/>
              </w:rPr>
            </w:pPr>
            <w:r>
              <w:rPr>
                <w:rFonts w:asciiTheme="majorBidi" w:hAnsiTheme="majorBidi" w:cstheme="majorBidi"/>
                <w:lang w:val="fr-FR"/>
              </w:rPr>
              <w:t xml:space="preserve"> </w:t>
            </w:r>
            <w:r w:rsidR="00DC7E7F" w:rsidRPr="00E06FC9">
              <w:rPr>
                <w:rFonts w:asciiTheme="majorBidi" w:hAnsiTheme="majorBidi" w:cstheme="majorBidi"/>
                <w:lang w:val="fr-FR"/>
              </w:rPr>
              <w:t xml:space="preserve">• </w:t>
            </w:r>
            <w:r w:rsidR="004826B0" w:rsidRPr="004826B0">
              <w:rPr>
                <w:rFonts w:asciiTheme="majorBidi" w:hAnsiTheme="majorBidi" w:cstheme="majorBidi"/>
                <w:lang w:val="fr-FR"/>
              </w:rPr>
              <w:t>Propriétés</w:t>
            </w:r>
            <w:r w:rsidR="004826B0" w:rsidRPr="00E06FC9">
              <w:rPr>
                <w:rFonts w:asciiTheme="majorBidi" w:hAnsiTheme="majorBidi" w:cstheme="majorBidi"/>
                <w:lang w:val="fr-FR"/>
              </w:rPr>
              <w:t xml:space="preserve"> </w:t>
            </w:r>
            <w:r w:rsidRPr="00E06FC9">
              <w:rPr>
                <w:rFonts w:asciiTheme="majorBidi" w:hAnsiTheme="majorBidi" w:cstheme="majorBidi"/>
                <w:lang w:val="fr-FR"/>
              </w:rPr>
              <w:t>Électriques</w:t>
            </w:r>
            <w:r>
              <w:rPr>
                <w:rFonts w:asciiTheme="majorBidi" w:hAnsiTheme="majorBidi" w:cstheme="majorBidi"/>
                <w:lang w:val="fr-FR"/>
              </w:rPr>
              <w:t xml:space="preserve">, </w:t>
            </w:r>
          </w:p>
          <w:p w:rsidR="004826B0" w:rsidRDefault="008267AA" w:rsidP="008267AA">
            <w:pPr>
              <w:spacing w:after="200" w:line="276" w:lineRule="auto"/>
              <w:rPr>
                <w:rFonts w:asciiTheme="majorBidi" w:hAnsiTheme="majorBidi" w:cstheme="majorBidi"/>
                <w:lang w:val="fr-FR"/>
              </w:rPr>
            </w:pPr>
            <w:r w:rsidRPr="00E06FC9">
              <w:rPr>
                <w:rFonts w:asciiTheme="majorBidi" w:hAnsiTheme="majorBidi" w:cstheme="majorBidi"/>
                <w:lang w:val="fr-FR"/>
              </w:rPr>
              <w:t>•</w:t>
            </w:r>
            <w:r w:rsidR="00DC7E7F" w:rsidRPr="00E06FC9">
              <w:rPr>
                <w:rFonts w:asciiTheme="majorBidi" w:hAnsiTheme="majorBidi" w:cstheme="majorBidi"/>
                <w:lang w:val="fr-FR"/>
              </w:rPr>
              <w:t xml:space="preserve"> </w:t>
            </w:r>
            <w:r w:rsidR="004826B0" w:rsidRPr="004826B0">
              <w:rPr>
                <w:rFonts w:asciiTheme="majorBidi" w:hAnsiTheme="majorBidi" w:cstheme="majorBidi"/>
                <w:lang w:val="fr-FR"/>
              </w:rPr>
              <w:t>Propriétés</w:t>
            </w:r>
            <w:r w:rsidR="004826B0" w:rsidRPr="00E06FC9">
              <w:rPr>
                <w:rFonts w:asciiTheme="majorBidi" w:hAnsiTheme="majorBidi" w:cstheme="majorBidi"/>
                <w:lang w:val="fr-FR"/>
              </w:rPr>
              <w:t xml:space="preserve"> </w:t>
            </w:r>
            <w:r w:rsidR="004826B0">
              <w:rPr>
                <w:rFonts w:asciiTheme="majorBidi" w:hAnsiTheme="majorBidi" w:cstheme="majorBidi"/>
                <w:lang w:val="fr-FR"/>
              </w:rPr>
              <w:t>Électroniques</w:t>
            </w:r>
          </w:p>
          <w:p w:rsidR="00DC7E7F" w:rsidRPr="00E06FC9" w:rsidRDefault="00DC7E7F" w:rsidP="004826B0">
            <w:pPr>
              <w:spacing w:after="200" w:line="276" w:lineRule="auto"/>
              <w:rPr>
                <w:rFonts w:asciiTheme="majorBidi" w:hAnsiTheme="majorBidi" w:cstheme="majorBidi"/>
                <w:lang w:val="fr-FR"/>
              </w:rPr>
            </w:pPr>
            <w:r w:rsidRPr="00E06FC9">
              <w:rPr>
                <w:rFonts w:asciiTheme="majorBidi" w:hAnsiTheme="majorBidi" w:cstheme="majorBidi"/>
                <w:lang w:val="fr-FR"/>
              </w:rPr>
              <w:t>•</w:t>
            </w:r>
            <w:r w:rsidR="004826B0" w:rsidRPr="004826B0">
              <w:rPr>
                <w:rFonts w:asciiTheme="majorBidi" w:hAnsiTheme="majorBidi" w:cstheme="majorBidi"/>
                <w:lang w:val="fr-FR"/>
              </w:rPr>
              <w:t>Propriétés</w:t>
            </w:r>
            <w:r w:rsidR="004826B0" w:rsidRPr="00E06FC9">
              <w:rPr>
                <w:rFonts w:asciiTheme="majorBidi" w:hAnsiTheme="majorBidi" w:cstheme="majorBidi"/>
                <w:lang w:val="fr-FR"/>
              </w:rPr>
              <w:t xml:space="preserve"> </w:t>
            </w:r>
            <w:r w:rsidRPr="00E06FC9">
              <w:rPr>
                <w:rFonts w:asciiTheme="majorBidi" w:hAnsiTheme="majorBidi" w:cstheme="majorBidi"/>
                <w:lang w:val="fr-FR"/>
              </w:rPr>
              <w:t>Magnétiques</w:t>
            </w:r>
          </w:p>
        </w:tc>
      </w:tr>
      <w:tr w:rsidR="00DC7E7F" w:rsidRPr="00E06FC9" w:rsidTr="006C634E">
        <w:trPr>
          <w:trHeight w:val="506"/>
        </w:trPr>
        <w:tc>
          <w:tcPr>
            <w:tcW w:w="1560" w:type="dxa"/>
          </w:tcPr>
          <w:p w:rsidR="00DC7E7F" w:rsidRPr="00E06FC9" w:rsidRDefault="00DC7E7F" w:rsidP="006C634E">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7</w:t>
            </w:r>
          </w:p>
        </w:tc>
        <w:tc>
          <w:tcPr>
            <w:tcW w:w="11624" w:type="dxa"/>
          </w:tcPr>
          <w:p w:rsidR="00DC7E7F" w:rsidRPr="00751874" w:rsidRDefault="00DC7E7F" w:rsidP="00DC7E7F">
            <w:pPr>
              <w:spacing w:after="200" w:line="276" w:lineRule="auto"/>
              <w:rPr>
                <w:rFonts w:asciiTheme="majorBidi" w:hAnsiTheme="majorBidi" w:cstheme="majorBidi"/>
                <w:color w:val="FF0000"/>
                <w:lang w:val="fr-FR"/>
              </w:rPr>
            </w:pPr>
            <w:r w:rsidRPr="00E06FC9">
              <w:rPr>
                <w:rFonts w:asciiTheme="majorBidi" w:hAnsiTheme="majorBidi" w:cstheme="majorBidi"/>
                <w:b/>
                <w:bCs/>
                <w:lang w:val="fr-FR"/>
              </w:rPr>
              <w:t xml:space="preserve"> </w:t>
            </w:r>
            <w:r w:rsidRPr="00751874">
              <w:rPr>
                <w:rFonts w:asciiTheme="majorBidi" w:hAnsiTheme="majorBidi" w:cstheme="majorBidi"/>
                <w:b/>
                <w:bCs/>
                <w:color w:val="FF0000"/>
                <w:lang w:val="fr-FR"/>
              </w:rPr>
              <w:t>Diagrammes de phase :</w:t>
            </w:r>
            <w:r w:rsidRPr="00751874">
              <w:rPr>
                <w:rFonts w:asciiTheme="majorBidi" w:hAnsiTheme="majorBidi" w:cstheme="majorBidi"/>
                <w:color w:val="FF0000"/>
                <w:lang w:val="fr-FR"/>
              </w:rPr>
              <w:t xml:space="preserve"> </w:t>
            </w:r>
          </w:p>
          <w:p w:rsidR="00DC7E7F" w:rsidRPr="00E06FC9" w:rsidRDefault="00DC7E7F" w:rsidP="008267AA">
            <w:pPr>
              <w:spacing w:after="200" w:line="276" w:lineRule="auto"/>
              <w:rPr>
                <w:rFonts w:asciiTheme="majorBidi" w:hAnsiTheme="majorBidi" w:cstheme="majorBidi"/>
                <w:lang w:val="fr-FR"/>
              </w:rPr>
            </w:pPr>
            <w:r w:rsidRPr="00E06FC9">
              <w:rPr>
                <w:rFonts w:asciiTheme="majorBidi" w:hAnsiTheme="majorBidi" w:cstheme="majorBidi"/>
                <w:lang w:val="fr-FR"/>
              </w:rPr>
              <w:t xml:space="preserve">• Analyse </w:t>
            </w:r>
            <w:r w:rsidR="004826B0" w:rsidRPr="00E06FC9">
              <w:rPr>
                <w:rFonts w:asciiTheme="majorBidi" w:hAnsiTheme="majorBidi" w:cstheme="majorBidi"/>
                <w:lang w:val="fr-FR"/>
              </w:rPr>
              <w:t>thermique,</w:t>
            </w:r>
            <w:r w:rsidR="008267AA">
              <w:rPr>
                <w:rFonts w:asciiTheme="majorBidi" w:hAnsiTheme="majorBidi" w:cstheme="majorBidi"/>
                <w:lang w:val="fr-FR"/>
              </w:rPr>
              <w:t xml:space="preserve"> </w:t>
            </w:r>
            <w:r w:rsidRPr="00E06FC9">
              <w:rPr>
                <w:rFonts w:asciiTheme="majorBidi" w:hAnsiTheme="majorBidi" w:cstheme="majorBidi"/>
                <w:lang w:val="fr-FR"/>
              </w:rPr>
              <w:t xml:space="preserve">• Notions de thermodynamique des </w:t>
            </w:r>
            <w:r w:rsidR="004826B0" w:rsidRPr="00E06FC9">
              <w:rPr>
                <w:rFonts w:asciiTheme="majorBidi" w:hAnsiTheme="majorBidi" w:cstheme="majorBidi"/>
                <w:lang w:val="fr-FR"/>
              </w:rPr>
              <w:t>diagrammes,</w:t>
            </w:r>
            <w:r w:rsidR="008267AA">
              <w:rPr>
                <w:rFonts w:asciiTheme="majorBidi" w:hAnsiTheme="majorBidi" w:cstheme="majorBidi"/>
                <w:lang w:val="fr-FR"/>
              </w:rPr>
              <w:t xml:space="preserve"> </w:t>
            </w:r>
            <w:r w:rsidRPr="00E06FC9">
              <w:rPr>
                <w:rFonts w:asciiTheme="majorBidi" w:hAnsiTheme="majorBidi" w:cstheme="majorBidi"/>
                <w:lang w:val="fr-FR"/>
              </w:rPr>
              <w:t xml:space="preserve">• </w:t>
            </w:r>
            <w:r w:rsidR="004826B0" w:rsidRPr="00E06FC9">
              <w:rPr>
                <w:rFonts w:asciiTheme="majorBidi" w:hAnsiTheme="majorBidi" w:cstheme="majorBidi"/>
                <w:lang w:val="fr-FR"/>
              </w:rPr>
              <w:t>Polymorphisme,</w:t>
            </w:r>
            <w:r w:rsidR="008267AA">
              <w:rPr>
                <w:rFonts w:asciiTheme="majorBidi" w:hAnsiTheme="majorBidi" w:cstheme="majorBidi"/>
                <w:lang w:val="fr-FR"/>
              </w:rPr>
              <w:t xml:space="preserve"> </w:t>
            </w:r>
            <w:r w:rsidRPr="00E06FC9">
              <w:rPr>
                <w:rFonts w:asciiTheme="majorBidi" w:hAnsiTheme="majorBidi" w:cstheme="majorBidi"/>
                <w:lang w:val="fr-FR"/>
              </w:rPr>
              <w:t>• Diagrammes binaires</w:t>
            </w:r>
            <w:r w:rsidR="008267AA">
              <w:rPr>
                <w:rFonts w:asciiTheme="majorBidi" w:hAnsiTheme="majorBidi" w:cstheme="majorBidi"/>
                <w:lang w:val="fr-FR"/>
              </w:rPr>
              <w:t xml:space="preserve"> ; </w:t>
            </w:r>
          </w:p>
          <w:p w:rsidR="00DC7E7F" w:rsidRPr="00E06FC9" w:rsidRDefault="00DC7E7F" w:rsidP="00DC7E7F">
            <w:pPr>
              <w:spacing w:after="200" w:line="276" w:lineRule="auto"/>
              <w:rPr>
                <w:rFonts w:asciiTheme="majorBidi" w:hAnsiTheme="majorBidi" w:cstheme="majorBidi"/>
                <w:lang w:val="fr-FR"/>
              </w:rPr>
            </w:pPr>
            <w:r w:rsidRPr="00E06FC9">
              <w:rPr>
                <w:rFonts w:asciiTheme="majorBidi" w:hAnsiTheme="majorBidi" w:cstheme="majorBidi"/>
                <w:lang w:val="fr-FR"/>
              </w:rPr>
              <w:t xml:space="preserve">• Diagramme fer-carbone </w:t>
            </w:r>
          </w:p>
          <w:p w:rsidR="00DC7E7F" w:rsidRPr="00E06FC9" w:rsidRDefault="00DC7E7F" w:rsidP="00DC7E7F">
            <w:pPr>
              <w:spacing w:after="200" w:line="276" w:lineRule="auto"/>
              <w:rPr>
                <w:rFonts w:asciiTheme="majorBidi" w:hAnsiTheme="majorBidi" w:cstheme="majorBidi"/>
                <w:lang w:val="fr-FR"/>
              </w:rPr>
            </w:pPr>
            <w:r w:rsidRPr="00E06FC9">
              <w:rPr>
                <w:rFonts w:asciiTheme="majorBidi" w:hAnsiTheme="majorBidi" w:cstheme="majorBidi"/>
                <w:lang w:val="fr-FR"/>
              </w:rPr>
              <w:t xml:space="preserve">• Diagrammes ternaires </w:t>
            </w:r>
          </w:p>
          <w:p w:rsidR="00DC7E7F" w:rsidRPr="00E06FC9" w:rsidRDefault="00DC7E7F" w:rsidP="00564614">
            <w:pPr>
              <w:spacing w:after="200" w:line="276" w:lineRule="auto"/>
              <w:rPr>
                <w:rFonts w:asciiTheme="majorBidi" w:hAnsiTheme="majorBidi" w:cstheme="majorBidi"/>
                <w:lang w:val="fr-FR"/>
              </w:rPr>
            </w:pPr>
            <w:r w:rsidRPr="00E06FC9">
              <w:rPr>
                <w:rFonts w:asciiTheme="majorBidi" w:hAnsiTheme="majorBidi" w:cstheme="majorBidi"/>
                <w:lang w:val="fr-FR"/>
              </w:rPr>
              <w:t>• Exploitations des diagrammes de phase</w:t>
            </w:r>
          </w:p>
        </w:tc>
      </w:tr>
    </w:tbl>
    <w:p w:rsidR="004826B0" w:rsidRDefault="004826B0" w:rsidP="005F0D5C">
      <w:pPr>
        <w:pStyle w:val="Corpsdetexte"/>
        <w:spacing w:before="65"/>
        <w:jc w:val="right"/>
        <w:rPr>
          <w:rFonts w:asciiTheme="majorBidi" w:hAnsiTheme="majorBidi" w:cstheme="majorBidi"/>
          <w:szCs w:val="24"/>
        </w:rPr>
      </w:pPr>
      <w:bookmarkStart w:id="67" w:name="_Hlk51009355"/>
    </w:p>
    <w:p w:rsidR="004826B0" w:rsidRDefault="004826B0" w:rsidP="005F0D5C">
      <w:pPr>
        <w:pStyle w:val="Corpsdetexte"/>
        <w:spacing w:before="65"/>
        <w:jc w:val="right"/>
        <w:rPr>
          <w:rFonts w:asciiTheme="majorBidi" w:hAnsiTheme="majorBidi" w:cstheme="majorBidi"/>
          <w:szCs w:val="24"/>
        </w:rPr>
      </w:pPr>
    </w:p>
    <w:p w:rsidR="004826B0" w:rsidRDefault="004826B0" w:rsidP="005F0D5C">
      <w:pPr>
        <w:pStyle w:val="Corpsdetexte"/>
        <w:spacing w:before="65"/>
        <w:jc w:val="right"/>
        <w:rPr>
          <w:rFonts w:asciiTheme="majorBidi" w:hAnsiTheme="majorBidi" w:cstheme="majorBidi"/>
          <w:szCs w:val="24"/>
        </w:rPr>
      </w:pPr>
    </w:p>
    <w:p w:rsidR="004826B0" w:rsidRDefault="004826B0" w:rsidP="00B02143">
      <w:pPr>
        <w:pStyle w:val="Corpsdetexte"/>
        <w:spacing w:before="65"/>
        <w:rPr>
          <w:rFonts w:asciiTheme="majorBidi" w:hAnsiTheme="majorBidi" w:cstheme="majorBidi"/>
          <w:szCs w:val="24"/>
        </w:rPr>
      </w:pPr>
    </w:p>
    <w:p w:rsidR="005F0D5C" w:rsidRPr="00E06FC9" w:rsidRDefault="005F0D5C" w:rsidP="005F0D5C">
      <w:pPr>
        <w:pStyle w:val="Corpsdetexte"/>
        <w:spacing w:before="65"/>
        <w:jc w:val="right"/>
        <w:rPr>
          <w:rFonts w:asciiTheme="majorBidi" w:hAnsiTheme="majorBidi" w:cstheme="majorBidi"/>
          <w:color w:val="FF0000"/>
          <w:szCs w:val="24"/>
        </w:rPr>
      </w:pPr>
      <w:r w:rsidRPr="00E06FC9">
        <w:rPr>
          <w:rFonts w:asciiTheme="majorBidi" w:hAnsiTheme="majorBidi" w:cstheme="majorBidi"/>
          <w:szCs w:val="24"/>
        </w:rPr>
        <w:t xml:space="preserve">Titre du Module : </w:t>
      </w:r>
      <w:r w:rsidRPr="00E06FC9">
        <w:rPr>
          <w:rFonts w:asciiTheme="majorBidi" w:hAnsiTheme="majorBidi" w:cstheme="majorBidi"/>
          <w:color w:val="FF0000"/>
          <w:szCs w:val="24"/>
        </w:rPr>
        <w:t>Métrologie</w:t>
      </w:r>
      <w:r w:rsidR="00C44937" w:rsidRPr="00E06FC9">
        <w:rPr>
          <w:rFonts w:asciiTheme="majorBidi" w:hAnsiTheme="majorBidi" w:cstheme="majorBidi"/>
          <w:color w:val="FF0000"/>
          <w:szCs w:val="24"/>
        </w:rPr>
        <w:t xml:space="preserve"> </w:t>
      </w:r>
    </w:p>
    <w:p w:rsidR="00E663DF" w:rsidRPr="00E06FC9" w:rsidRDefault="00E663DF" w:rsidP="00E663DF">
      <w:pPr>
        <w:rPr>
          <w:rFonts w:asciiTheme="majorBidi" w:hAnsiTheme="majorBidi" w:cstheme="majorBidi"/>
          <w:b/>
          <w:bCs/>
          <w:color w:val="C00000"/>
        </w:rPr>
      </w:pPr>
    </w:p>
    <w:p w:rsidR="00E663DF" w:rsidRPr="00E06FC9" w:rsidRDefault="00E663DF" w:rsidP="009F5929">
      <w:pPr>
        <w:rPr>
          <w:rFonts w:asciiTheme="majorBidi" w:hAnsiTheme="majorBidi" w:cstheme="majorBidi"/>
          <w:b/>
          <w:bCs/>
        </w:rPr>
      </w:pPr>
      <w:r w:rsidRPr="00E06FC9">
        <w:rPr>
          <w:rFonts w:asciiTheme="majorBidi" w:hAnsiTheme="majorBidi" w:cstheme="majorBidi"/>
          <w:b/>
          <w:bCs/>
        </w:rPr>
        <w:t xml:space="preserve">Volume horaire  </w:t>
      </w:r>
      <w:r w:rsidR="009F5929" w:rsidRPr="00E06FC9">
        <w:rPr>
          <w:rFonts w:asciiTheme="majorBidi" w:hAnsiTheme="majorBidi" w:cstheme="majorBidi"/>
          <w:b/>
          <w:bCs/>
        </w:rPr>
        <w:t>35</w:t>
      </w:r>
      <w:r w:rsidRPr="00E06FC9">
        <w:rPr>
          <w:rFonts w:asciiTheme="majorBidi" w:hAnsiTheme="majorBidi" w:cstheme="majorBidi"/>
          <w:b/>
          <w:bCs/>
        </w:rPr>
        <w:t xml:space="preserve"> h  (Cours    21H,         T</w:t>
      </w:r>
      <w:r w:rsidR="009F5929" w:rsidRPr="00E06FC9">
        <w:rPr>
          <w:rFonts w:asciiTheme="majorBidi" w:hAnsiTheme="majorBidi" w:cstheme="majorBidi"/>
          <w:b/>
          <w:bCs/>
        </w:rPr>
        <w:t>P</w:t>
      </w:r>
      <w:r w:rsidRPr="00E06FC9">
        <w:rPr>
          <w:rFonts w:asciiTheme="majorBidi" w:hAnsiTheme="majorBidi" w:cstheme="majorBidi"/>
          <w:b/>
          <w:bCs/>
        </w:rPr>
        <w:t xml:space="preserve">    </w:t>
      </w:r>
      <w:r w:rsidR="009F5929" w:rsidRPr="00E06FC9">
        <w:rPr>
          <w:rFonts w:asciiTheme="majorBidi" w:hAnsiTheme="majorBidi" w:cstheme="majorBidi"/>
          <w:b/>
          <w:bCs/>
        </w:rPr>
        <w:t>14</w:t>
      </w:r>
      <w:r w:rsidRPr="00E06FC9">
        <w:rPr>
          <w:rFonts w:asciiTheme="majorBidi" w:hAnsiTheme="majorBidi" w:cstheme="majorBidi"/>
          <w:b/>
          <w:bCs/>
        </w:rPr>
        <w:t>H)                       Crédit   3                 Coefficient 1.5                            Semestre 5</w:t>
      </w:r>
    </w:p>
    <w:p w:rsidR="00E663DF" w:rsidRPr="00E06FC9" w:rsidRDefault="00E663DF" w:rsidP="005F0D5C">
      <w:pPr>
        <w:pStyle w:val="Corpsdetexte"/>
        <w:spacing w:before="65"/>
        <w:jc w:val="right"/>
        <w:rPr>
          <w:rFonts w:asciiTheme="majorBidi" w:hAnsiTheme="majorBidi" w:cstheme="majorBidi"/>
          <w:szCs w:val="24"/>
        </w:rPr>
      </w:pPr>
    </w:p>
    <w:p w:rsidR="005F0D5C" w:rsidRPr="00E06FC9" w:rsidRDefault="005F0D5C" w:rsidP="005F0D5C">
      <w:pPr>
        <w:rPr>
          <w:rFonts w:asciiTheme="majorBidi" w:hAnsiTheme="majorBidi" w:cstheme="majorBidi"/>
          <w:b/>
          <w:bCs/>
          <w:color w:val="FF0000"/>
        </w:rPr>
      </w:pPr>
      <w:r w:rsidRPr="00E06FC9">
        <w:rPr>
          <w:rFonts w:asciiTheme="majorBidi" w:hAnsiTheme="majorBidi" w:cstheme="majorBidi"/>
          <w:b/>
          <w:bCs/>
          <w:color w:val="FF0000"/>
        </w:rPr>
        <w:t>Objectif.</w:t>
      </w:r>
    </w:p>
    <w:p w:rsidR="005F0D5C" w:rsidRPr="00E06FC9" w:rsidRDefault="005F0D5C" w:rsidP="005F0D5C">
      <w:pPr>
        <w:pStyle w:val="Titre6"/>
        <w:spacing w:before="0"/>
        <w:rPr>
          <w:rFonts w:asciiTheme="majorBidi" w:hAnsiTheme="majorBidi" w:cstheme="majorBidi"/>
          <w:i/>
          <w:iCs/>
          <w:sz w:val="24"/>
          <w:szCs w:val="24"/>
        </w:rPr>
      </w:pPr>
      <w:r w:rsidRPr="00E06FC9">
        <w:rPr>
          <w:rFonts w:asciiTheme="majorBidi" w:hAnsiTheme="majorBidi" w:cstheme="majorBidi"/>
          <w:sz w:val="24"/>
          <w:szCs w:val="24"/>
        </w:rPr>
        <w:t>L’objectif essentiel du module est de :</w:t>
      </w:r>
    </w:p>
    <w:p w:rsidR="005F0D5C" w:rsidRPr="00E06FC9" w:rsidRDefault="005F0D5C" w:rsidP="00B96446">
      <w:pPr>
        <w:pStyle w:val="Titre6"/>
        <w:keepNext/>
        <w:keepLines/>
        <w:numPr>
          <w:ilvl w:val="0"/>
          <w:numId w:val="102"/>
        </w:numPr>
        <w:spacing w:before="0" w:after="0"/>
        <w:ind w:left="1560" w:hanging="142"/>
        <w:rPr>
          <w:rFonts w:asciiTheme="majorBidi" w:hAnsiTheme="majorBidi" w:cstheme="majorBidi"/>
          <w:i/>
          <w:iCs/>
          <w:sz w:val="24"/>
          <w:szCs w:val="24"/>
        </w:rPr>
      </w:pPr>
      <w:r w:rsidRPr="00E06FC9">
        <w:rPr>
          <w:rFonts w:asciiTheme="majorBidi" w:hAnsiTheme="majorBidi" w:cstheme="majorBidi"/>
          <w:sz w:val="24"/>
          <w:szCs w:val="24"/>
        </w:rPr>
        <w:t>Savoir analyser, interpréter, présenter un résultat de mesure sous la forme : valeur numérique, unité, incertitude ;</w:t>
      </w:r>
    </w:p>
    <w:p w:rsidR="005F0D5C" w:rsidRPr="00E06FC9" w:rsidRDefault="005F0D5C" w:rsidP="00B96446">
      <w:pPr>
        <w:pStyle w:val="Titre6"/>
        <w:keepNext/>
        <w:keepLines/>
        <w:numPr>
          <w:ilvl w:val="0"/>
          <w:numId w:val="102"/>
        </w:numPr>
        <w:spacing w:before="0" w:after="0"/>
        <w:ind w:left="1560" w:hanging="142"/>
        <w:rPr>
          <w:rFonts w:asciiTheme="majorBidi" w:hAnsiTheme="majorBidi" w:cstheme="majorBidi"/>
          <w:i/>
          <w:iCs/>
          <w:sz w:val="24"/>
          <w:szCs w:val="24"/>
        </w:rPr>
      </w:pPr>
      <w:r w:rsidRPr="00E06FC9">
        <w:rPr>
          <w:rFonts w:asciiTheme="majorBidi" w:hAnsiTheme="majorBidi" w:cstheme="majorBidi"/>
          <w:sz w:val="24"/>
          <w:szCs w:val="24"/>
        </w:rPr>
        <w:t>Apprendre à évaluer l’influence des principales étapes d’un procédé de mesure d’une grandeur physique sur les performances de l’instrument ;</w:t>
      </w:r>
    </w:p>
    <w:p w:rsidR="005F0D5C" w:rsidRPr="00E06FC9" w:rsidRDefault="005F0D5C" w:rsidP="00B96446">
      <w:pPr>
        <w:pStyle w:val="Titre6"/>
        <w:keepNext/>
        <w:keepLines/>
        <w:numPr>
          <w:ilvl w:val="0"/>
          <w:numId w:val="102"/>
        </w:numPr>
        <w:spacing w:before="0" w:after="0"/>
        <w:ind w:left="1560" w:hanging="142"/>
        <w:rPr>
          <w:rFonts w:asciiTheme="majorBidi" w:hAnsiTheme="majorBidi" w:cstheme="majorBidi"/>
          <w:i/>
          <w:iCs/>
          <w:sz w:val="24"/>
          <w:szCs w:val="24"/>
        </w:rPr>
      </w:pPr>
      <w:r w:rsidRPr="00E06FC9">
        <w:rPr>
          <w:rFonts w:asciiTheme="majorBidi" w:hAnsiTheme="majorBidi" w:cstheme="majorBidi"/>
          <w:sz w:val="24"/>
          <w:szCs w:val="24"/>
        </w:rPr>
        <w:t>Des réponses concrètes aux problèmes posés par l’estimation des incertitudes liées aux opérations d’étalonnage</w:t>
      </w:r>
    </w:p>
    <w:p w:rsidR="005F0D5C" w:rsidRPr="00E06FC9" w:rsidRDefault="005F0D5C" w:rsidP="005F0D5C">
      <w:pPr>
        <w:rPr>
          <w:rFonts w:asciiTheme="majorBidi" w:hAnsiTheme="majorBidi" w:cstheme="majorBidi"/>
        </w:rPr>
      </w:pPr>
    </w:p>
    <w:p w:rsidR="005F0D5C" w:rsidRPr="00E06FC9" w:rsidRDefault="005F0D5C" w:rsidP="005F0D5C">
      <w:pPr>
        <w:rPr>
          <w:rFonts w:asciiTheme="majorBidi" w:hAnsiTheme="majorBidi" w:cstheme="majorBidi"/>
          <w:b/>
          <w:bCs/>
          <w:color w:val="FF0000"/>
        </w:rPr>
      </w:pPr>
      <w:r w:rsidRPr="00E06FC9">
        <w:rPr>
          <w:rFonts w:asciiTheme="majorBidi" w:hAnsiTheme="majorBidi" w:cstheme="majorBidi"/>
          <w:b/>
          <w:bCs/>
          <w:color w:val="FF0000"/>
        </w:rPr>
        <w:t>Détails du module cours « Métrologie ».</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11036"/>
      </w:tblGrid>
      <w:tr w:rsidR="005F0D5C" w:rsidRPr="00E06FC9" w:rsidTr="00962BC2">
        <w:trPr>
          <w:trHeight w:val="506"/>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036" w:type="dxa"/>
          </w:tcPr>
          <w:p w:rsidR="005F0D5C" w:rsidRPr="0003093B" w:rsidRDefault="005F0D5C" w:rsidP="00962BC2">
            <w:pPr>
              <w:pStyle w:val="Titre6"/>
              <w:spacing w:before="0"/>
              <w:ind w:left="1424"/>
              <w:outlineLvl w:val="5"/>
              <w:rPr>
                <w:rFonts w:asciiTheme="majorBidi" w:hAnsiTheme="majorBidi" w:cstheme="majorBidi"/>
                <w:color w:val="FF0000"/>
                <w:sz w:val="24"/>
                <w:szCs w:val="24"/>
                <w:rPrChange w:id="68" w:author="user" w:date="2021-08-15T09:07:00Z">
                  <w:rPr>
                    <w:rFonts w:asciiTheme="majorBidi" w:hAnsiTheme="majorBidi" w:cstheme="majorBidi"/>
                    <w:sz w:val="24"/>
                    <w:szCs w:val="24"/>
                  </w:rPr>
                </w:rPrChange>
              </w:rPr>
            </w:pPr>
            <w:r w:rsidRPr="0003093B">
              <w:rPr>
                <w:rFonts w:asciiTheme="majorBidi" w:hAnsiTheme="majorBidi" w:cstheme="majorBidi"/>
                <w:color w:val="FF0000"/>
                <w:sz w:val="24"/>
                <w:szCs w:val="24"/>
                <w:rPrChange w:id="69" w:author="user" w:date="2021-08-15T09:07:00Z">
                  <w:rPr>
                    <w:rFonts w:asciiTheme="majorBidi" w:hAnsiTheme="majorBidi" w:cstheme="majorBidi"/>
                    <w:sz w:val="24"/>
                    <w:szCs w:val="24"/>
                  </w:rPr>
                </w:rPrChange>
              </w:rPr>
              <w:t xml:space="preserve">Titre: Grandeurs physiques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Grandeur Mesurable et Grandeur repérable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Systèmes d’unités ; Invariance d’une grandeur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Equation aux unités ; Equation aux dimensions ;</w:t>
            </w: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tc>
      </w:tr>
      <w:tr w:rsidR="005F0D5C" w:rsidRPr="00E06FC9" w:rsidTr="00962BC2">
        <w:trPr>
          <w:trHeight w:val="506"/>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2</w:t>
            </w:r>
          </w:p>
        </w:tc>
        <w:tc>
          <w:tcPr>
            <w:tcW w:w="11036" w:type="dxa"/>
          </w:tcPr>
          <w:p w:rsidR="005F0D5C" w:rsidRPr="0003093B" w:rsidRDefault="005F0D5C" w:rsidP="00962BC2">
            <w:pPr>
              <w:widowControl/>
              <w:tabs>
                <w:tab w:val="left" w:pos="851"/>
              </w:tabs>
              <w:autoSpaceDE/>
              <w:autoSpaceDN/>
              <w:contextualSpacing/>
              <w:jc w:val="both"/>
              <w:rPr>
                <w:rFonts w:asciiTheme="majorBidi" w:hAnsiTheme="majorBidi" w:cstheme="majorBidi"/>
                <w:b/>
                <w:bCs/>
                <w:color w:val="FF0000"/>
                <w:lang w:val="fr-FR"/>
                <w:rPrChange w:id="70" w:author="user" w:date="2021-08-15T09:07:00Z">
                  <w:rPr>
                    <w:rFonts w:asciiTheme="majorBidi" w:hAnsiTheme="majorBidi" w:cstheme="majorBidi"/>
                    <w:b/>
                    <w:bCs/>
                    <w:lang w:val="fr-FR"/>
                  </w:rPr>
                </w:rPrChange>
              </w:rPr>
            </w:pPr>
            <w:r w:rsidRPr="00E06FC9">
              <w:rPr>
                <w:rFonts w:asciiTheme="majorBidi" w:hAnsiTheme="majorBidi" w:cstheme="majorBidi"/>
                <w:b/>
                <w:bCs/>
                <w:lang w:val="fr-FR"/>
              </w:rPr>
              <w:t xml:space="preserve"> </w:t>
            </w:r>
            <w:r w:rsidRPr="0003093B">
              <w:rPr>
                <w:rFonts w:asciiTheme="majorBidi" w:hAnsiTheme="majorBidi" w:cstheme="majorBidi"/>
                <w:b/>
                <w:bCs/>
                <w:color w:val="FF0000"/>
                <w:rPrChange w:id="71" w:author="user" w:date="2021-08-15T09:07:00Z">
                  <w:rPr>
                    <w:rFonts w:asciiTheme="majorBidi" w:hAnsiTheme="majorBidi" w:cstheme="majorBidi"/>
                    <w:b/>
                    <w:bCs/>
                  </w:rPr>
                </w:rPrChange>
              </w:rPr>
              <w:t>Titre : Notions d’erreurs, Correction et Incertitude</w:t>
            </w:r>
          </w:p>
          <w:p w:rsidR="005F0D5C" w:rsidRPr="0003093B" w:rsidRDefault="005F0D5C" w:rsidP="00B96446">
            <w:pPr>
              <w:pStyle w:val="Titre6"/>
              <w:keepNext/>
              <w:keepLines/>
              <w:numPr>
                <w:ilvl w:val="0"/>
                <w:numId w:val="101"/>
              </w:numPr>
              <w:spacing w:before="0" w:after="0"/>
              <w:ind w:left="2835" w:hanging="283"/>
              <w:outlineLvl w:val="5"/>
              <w:rPr>
                <w:rFonts w:asciiTheme="majorBidi" w:hAnsiTheme="majorBidi" w:cstheme="majorBidi"/>
                <w:b w:val="0"/>
                <w:bCs w:val="0"/>
                <w:sz w:val="24"/>
                <w:szCs w:val="24"/>
                <w:lang w:val="fr-FR"/>
                <w:rPrChange w:id="72" w:author="user" w:date="2021-08-15T09:07:00Z">
                  <w:rPr>
                    <w:rFonts w:asciiTheme="majorBidi" w:hAnsiTheme="majorBidi" w:cstheme="majorBidi"/>
                    <w:sz w:val="24"/>
                    <w:szCs w:val="24"/>
                    <w:lang w:val="fr-FR"/>
                  </w:rPr>
                </w:rPrChange>
              </w:rPr>
            </w:pPr>
            <w:r w:rsidRPr="0003093B">
              <w:rPr>
                <w:rFonts w:asciiTheme="majorBidi" w:hAnsiTheme="majorBidi" w:cstheme="majorBidi"/>
                <w:b w:val="0"/>
                <w:bCs w:val="0"/>
                <w:sz w:val="24"/>
                <w:szCs w:val="24"/>
                <w:rPrChange w:id="73" w:author="user" w:date="2021-08-15T09:07:00Z">
                  <w:rPr>
                    <w:rFonts w:asciiTheme="majorBidi" w:hAnsiTheme="majorBidi" w:cstheme="majorBidi"/>
                    <w:sz w:val="24"/>
                    <w:szCs w:val="24"/>
                  </w:rPr>
                </w:rPrChange>
              </w:rPr>
              <w:t>Erreur aléatoire ; Erreur systématique ; Correction ;</w:t>
            </w:r>
          </w:p>
          <w:p w:rsidR="005F0D5C" w:rsidRPr="00E06FC9" w:rsidRDefault="005F0D5C" w:rsidP="00B96446">
            <w:pPr>
              <w:widowControl/>
              <w:numPr>
                <w:ilvl w:val="0"/>
                <w:numId w:val="101"/>
              </w:numPr>
              <w:autoSpaceDE/>
              <w:autoSpaceDN/>
              <w:ind w:left="2835" w:hanging="283"/>
              <w:jc w:val="both"/>
              <w:rPr>
                <w:rFonts w:asciiTheme="majorBidi" w:hAnsiTheme="majorBidi" w:cstheme="majorBidi"/>
                <w:lang w:val="fr-FR"/>
              </w:rPr>
            </w:pPr>
            <w:r w:rsidRPr="00E06FC9">
              <w:rPr>
                <w:rFonts w:asciiTheme="majorBidi" w:hAnsiTheme="majorBidi" w:cstheme="majorBidi"/>
                <w:lang w:val="fr-FR"/>
              </w:rPr>
              <w:t>Incertitude : incertitude évaluée par des méthodes de type A et de type B.</w:t>
            </w: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tc>
      </w:tr>
      <w:tr w:rsidR="005F0D5C" w:rsidRPr="00E06FC9" w:rsidTr="00962BC2">
        <w:trPr>
          <w:trHeight w:val="506"/>
        </w:trPr>
        <w:tc>
          <w:tcPr>
            <w:tcW w:w="2148" w:type="dxa"/>
          </w:tcPr>
          <w:p w:rsidR="005F0D5C" w:rsidRPr="00E06FC9" w:rsidRDefault="005F0D5C" w:rsidP="00962BC2">
            <w:pPr>
              <w:pStyle w:val="TableParagraph"/>
              <w:spacing w:line="252"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3</w:t>
            </w:r>
          </w:p>
        </w:tc>
        <w:tc>
          <w:tcPr>
            <w:tcW w:w="11036" w:type="dxa"/>
          </w:tcPr>
          <w:p w:rsidR="005F0D5C" w:rsidRPr="0003093B" w:rsidRDefault="005F0D5C" w:rsidP="00962BC2">
            <w:pPr>
              <w:jc w:val="both"/>
              <w:rPr>
                <w:rFonts w:asciiTheme="majorBidi" w:hAnsiTheme="majorBidi" w:cstheme="majorBidi"/>
                <w:b/>
                <w:bCs/>
                <w:color w:val="FF0000"/>
                <w:rPrChange w:id="74" w:author="user" w:date="2021-08-15T09:07:00Z">
                  <w:rPr>
                    <w:rFonts w:asciiTheme="majorBidi" w:hAnsiTheme="majorBidi" w:cstheme="majorBidi"/>
                    <w:b/>
                    <w:bCs/>
                  </w:rPr>
                </w:rPrChange>
              </w:rPr>
            </w:pPr>
            <w:r w:rsidRPr="0003093B">
              <w:rPr>
                <w:rFonts w:asciiTheme="majorBidi" w:hAnsiTheme="majorBidi" w:cstheme="majorBidi"/>
                <w:b/>
                <w:bCs/>
                <w:color w:val="FF0000"/>
                <w:rPrChange w:id="75" w:author="user" w:date="2021-08-15T09:07:00Z">
                  <w:rPr>
                    <w:rFonts w:asciiTheme="majorBidi" w:hAnsiTheme="majorBidi" w:cstheme="majorBidi"/>
                    <w:b/>
                    <w:bCs/>
                  </w:rPr>
                </w:rPrChange>
              </w:rPr>
              <w:t>Titre : Incertitudes de mesure</w:t>
            </w:r>
          </w:p>
          <w:p w:rsidR="005F0D5C" w:rsidRPr="0003093B" w:rsidRDefault="005F0D5C" w:rsidP="00B96446">
            <w:pPr>
              <w:pStyle w:val="Titre6"/>
              <w:keepNext/>
              <w:keepLines/>
              <w:numPr>
                <w:ilvl w:val="0"/>
                <w:numId w:val="104"/>
              </w:numPr>
              <w:spacing w:before="0" w:after="0"/>
              <w:ind w:left="2835" w:hanging="286"/>
              <w:outlineLvl w:val="5"/>
              <w:rPr>
                <w:rFonts w:asciiTheme="majorBidi" w:hAnsiTheme="majorBidi" w:cstheme="majorBidi"/>
                <w:b w:val="0"/>
                <w:bCs w:val="0"/>
                <w:i/>
                <w:iCs/>
                <w:sz w:val="24"/>
                <w:szCs w:val="24"/>
                <w:lang w:val="fr-FR"/>
                <w:rPrChange w:id="76" w:author="user" w:date="2021-08-15T09:07:00Z">
                  <w:rPr>
                    <w:rFonts w:asciiTheme="majorBidi" w:hAnsiTheme="majorBidi" w:cstheme="majorBidi"/>
                    <w:i/>
                    <w:iCs/>
                    <w:sz w:val="24"/>
                    <w:szCs w:val="24"/>
                    <w:lang w:val="fr-FR"/>
                  </w:rPr>
                </w:rPrChange>
              </w:rPr>
            </w:pPr>
            <w:r w:rsidRPr="0003093B">
              <w:rPr>
                <w:rFonts w:asciiTheme="majorBidi" w:hAnsiTheme="majorBidi" w:cstheme="majorBidi"/>
                <w:b w:val="0"/>
                <w:bCs w:val="0"/>
                <w:sz w:val="24"/>
                <w:szCs w:val="24"/>
                <w:rPrChange w:id="77" w:author="user" w:date="2021-08-15T09:07:00Z">
                  <w:rPr>
                    <w:rFonts w:asciiTheme="majorBidi" w:hAnsiTheme="majorBidi" w:cstheme="majorBidi"/>
                    <w:sz w:val="24"/>
                    <w:szCs w:val="24"/>
                  </w:rPr>
                </w:rPrChange>
              </w:rPr>
              <w:t>Loi de combinaison des variances pour une grandeur propagée linéairement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Présentation des résultats de mesure de cas concrets.</w:t>
            </w:r>
          </w:p>
          <w:p w:rsidR="005F0D5C" w:rsidRPr="00E06FC9" w:rsidRDefault="005F0D5C" w:rsidP="00962BC2">
            <w:pPr>
              <w:ind w:left="2838"/>
              <w:jc w:val="both"/>
              <w:rPr>
                <w:rFonts w:asciiTheme="majorBidi" w:hAnsiTheme="majorBidi" w:cstheme="majorBidi"/>
                <w:lang w:val="fr-FR"/>
              </w:rPr>
            </w:pPr>
          </w:p>
          <w:p w:rsidR="005F0D5C" w:rsidRPr="00E06FC9" w:rsidRDefault="005F0D5C" w:rsidP="00962BC2">
            <w:pPr>
              <w:pStyle w:val="TableParagraph"/>
              <w:spacing w:line="252" w:lineRule="exact"/>
              <w:ind w:left="105" w:firstLine="0"/>
              <w:rPr>
                <w:rFonts w:asciiTheme="majorBidi" w:hAnsiTheme="majorBidi" w:cstheme="majorBidi"/>
                <w:b/>
                <w:sz w:val="24"/>
                <w:szCs w:val="24"/>
                <w:lang w:val="fr-FR"/>
              </w:rPr>
            </w:pPr>
          </w:p>
        </w:tc>
      </w:tr>
      <w:tr w:rsidR="005F0D5C" w:rsidRPr="00E06FC9" w:rsidTr="00962BC2">
        <w:trPr>
          <w:trHeight w:val="1288"/>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4</w:t>
            </w:r>
          </w:p>
        </w:tc>
        <w:tc>
          <w:tcPr>
            <w:tcW w:w="11036" w:type="dxa"/>
          </w:tcPr>
          <w:p w:rsidR="005F0D5C" w:rsidRPr="0003093B" w:rsidRDefault="005F0D5C" w:rsidP="00962BC2">
            <w:pPr>
              <w:jc w:val="both"/>
              <w:rPr>
                <w:rFonts w:asciiTheme="majorBidi" w:hAnsiTheme="majorBidi" w:cstheme="majorBidi"/>
                <w:b/>
                <w:color w:val="FF0000"/>
                <w:rPrChange w:id="78" w:author="user" w:date="2021-08-15T09:07:00Z">
                  <w:rPr>
                    <w:rFonts w:asciiTheme="majorBidi" w:hAnsiTheme="majorBidi" w:cstheme="majorBidi"/>
                    <w:b/>
                  </w:rPr>
                </w:rPrChange>
              </w:rPr>
            </w:pPr>
            <w:r w:rsidRPr="0003093B">
              <w:rPr>
                <w:rFonts w:asciiTheme="majorBidi" w:hAnsiTheme="majorBidi" w:cstheme="majorBidi"/>
                <w:b/>
                <w:color w:val="FF0000"/>
                <w:rPrChange w:id="79" w:author="user" w:date="2021-08-15T09:07:00Z">
                  <w:rPr>
                    <w:rFonts w:asciiTheme="majorBidi" w:hAnsiTheme="majorBidi" w:cstheme="majorBidi"/>
                    <w:b/>
                  </w:rPr>
                </w:rPrChange>
              </w:rPr>
              <w:t>Titre: Estimateurs</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Estimation de l’Espérance Mathématique : Valeur moyenne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Estimation de la variance et Ecart type Expérimental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Loi de propagation des incertitudes.</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Covariance et coefficient de corrélation linéaire ;</w:t>
            </w:r>
          </w:p>
          <w:p w:rsidR="005F0D5C" w:rsidRPr="00E06FC9" w:rsidRDefault="005F0D5C" w:rsidP="00962BC2">
            <w:pPr>
              <w:pStyle w:val="TableParagraph"/>
              <w:tabs>
                <w:tab w:val="left" w:pos="914"/>
                <w:tab w:val="left" w:pos="915"/>
              </w:tabs>
              <w:spacing w:line="252" w:lineRule="exact"/>
              <w:ind w:left="914" w:firstLine="0"/>
              <w:rPr>
                <w:rFonts w:asciiTheme="majorBidi" w:hAnsiTheme="majorBidi" w:cstheme="majorBidi"/>
                <w:sz w:val="24"/>
                <w:szCs w:val="24"/>
                <w:lang w:val="fr-FR"/>
              </w:rPr>
            </w:pPr>
          </w:p>
        </w:tc>
      </w:tr>
      <w:tr w:rsidR="005F0D5C" w:rsidRPr="00E06FC9" w:rsidTr="00962BC2">
        <w:trPr>
          <w:trHeight w:val="1288"/>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Chapitre 5</w:t>
            </w:r>
          </w:p>
        </w:tc>
        <w:tc>
          <w:tcPr>
            <w:tcW w:w="11036" w:type="dxa"/>
          </w:tcPr>
          <w:p w:rsidR="005F0D5C" w:rsidRPr="0003093B" w:rsidRDefault="005F0D5C" w:rsidP="00962BC2">
            <w:pPr>
              <w:jc w:val="both"/>
              <w:rPr>
                <w:rFonts w:asciiTheme="majorBidi" w:hAnsiTheme="majorBidi" w:cstheme="majorBidi"/>
                <w:b/>
                <w:color w:val="FF0000"/>
                <w:lang w:val="fr-FR"/>
                <w:rPrChange w:id="80" w:author="user" w:date="2021-08-15T09:07:00Z">
                  <w:rPr>
                    <w:rFonts w:asciiTheme="majorBidi" w:hAnsiTheme="majorBidi" w:cstheme="majorBidi"/>
                    <w:b/>
                    <w:lang w:val="fr-FR"/>
                  </w:rPr>
                </w:rPrChange>
              </w:rPr>
            </w:pPr>
            <w:r w:rsidRPr="0003093B">
              <w:rPr>
                <w:rFonts w:asciiTheme="majorBidi" w:hAnsiTheme="majorBidi" w:cstheme="majorBidi"/>
                <w:b/>
                <w:color w:val="FF0000"/>
                <w:rPrChange w:id="81" w:author="user" w:date="2021-08-15T09:07:00Z">
                  <w:rPr>
                    <w:rFonts w:asciiTheme="majorBidi" w:hAnsiTheme="majorBidi" w:cstheme="majorBidi"/>
                    <w:b/>
                  </w:rPr>
                </w:rPrChange>
              </w:rPr>
              <w:t>Titre : Expression du résultat final d’une mesure</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 xml:space="preserve">Loi de propagation généralisée des incertitudes ;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Démarche structurée l’estimation d’une incertitude de mesure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Les différentes lois de probabilité : loi Uniforme, loi Normale, loi Dérivée-Arcsinus, loi Triangulaire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Applications aux différents mesurandes : longueur, résistance électrique, force mécanique, température, courant électrique,…etc.</w:t>
            </w:r>
          </w:p>
          <w:p w:rsidR="005F0D5C" w:rsidRPr="00E06FC9" w:rsidRDefault="005F0D5C" w:rsidP="00962BC2">
            <w:pPr>
              <w:ind w:left="705"/>
              <w:jc w:val="both"/>
              <w:rPr>
                <w:rFonts w:asciiTheme="majorBidi" w:hAnsiTheme="majorBidi" w:cstheme="majorBidi"/>
                <w:b/>
                <w:lang w:val="fr-FR"/>
              </w:rPr>
            </w:pPr>
          </w:p>
        </w:tc>
      </w:tr>
      <w:tr w:rsidR="005F0D5C" w:rsidRPr="00E06FC9" w:rsidTr="00962BC2">
        <w:trPr>
          <w:trHeight w:val="1288"/>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Chapitre 6</w:t>
            </w:r>
          </w:p>
        </w:tc>
        <w:tc>
          <w:tcPr>
            <w:tcW w:w="11036" w:type="dxa"/>
          </w:tcPr>
          <w:p w:rsidR="005F0D5C" w:rsidRPr="0003093B" w:rsidRDefault="005F0D5C" w:rsidP="00962BC2">
            <w:pPr>
              <w:jc w:val="both"/>
              <w:rPr>
                <w:rFonts w:asciiTheme="majorBidi" w:hAnsiTheme="majorBidi" w:cstheme="majorBidi"/>
                <w:color w:val="FF0000"/>
                <w:lang w:val="fr-FR"/>
                <w:rPrChange w:id="82" w:author="user" w:date="2021-08-15T09:07:00Z">
                  <w:rPr>
                    <w:rFonts w:asciiTheme="majorBidi" w:hAnsiTheme="majorBidi" w:cstheme="majorBidi"/>
                    <w:lang w:val="fr-FR"/>
                  </w:rPr>
                </w:rPrChange>
              </w:rPr>
            </w:pPr>
            <w:r w:rsidRPr="0003093B">
              <w:rPr>
                <w:rFonts w:asciiTheme="majorBidi" w:hAnsiTheme="majorBidi" w:cstheme="majorBidi"/>
                <w:b/>
                <w:color w:val="FF0000"/>
                <w:rPrChange w:id="83" w:author="user" w:date="2021-08-15T09:07:00Z">
                  <w:rPr>
                    <w:rFonts w:asciiTheme="majorBidi" w:hAnsiTheme="majorBidi" w:cstheme="majorBidi"/>
                    <w:b/>
                  </w:rPr>
                </w:rPrChange>
              </w:rPr>
              <w:t xml:space="preserve">Titre : Tests statistiques </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Tests statistiques, tests paramétriques et non paramétriques, théorème de la limite centrale,</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Intervalle de confiance pour l’espérance mathématique, intervalle de confiance pour la variance.</w:t>
            </w:r>
          </w:p>
          <w:p w:rsidR="005F0D5C" w:rsidRPr="00E06FC9" w:rsidRDefault="005F0D5C" w:rsidP="00962BC2">
            <w:pPr>
              <w:ind w:left="705"/>
              <w:jc w:val="both"/>
              <w:rPr>
                <w:rFonts w:asciiTheme="majorBidi" w:hAnsiTheme="majorBidi" w:cstheme="majorBidi"/>
                <w:b/>
                <w:lang w:val="fr-FR"/>
              </w:rPr>
            </w:pPr>
          </w:p>
        </w:tc>
      </w:tr>
      <w:tr w:rsidR="005F0D5C" w:rsidRPr="00E06FC9" w:rsidTr="00962BC2">
        <w:trPr>
          <w:trHeight w:val="1288"/>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Chapitre 7</w:t>
            </w:r>
          </w:p>
        </w:tc>
        <w:tc>
          <w:tcPr>
            <w:tcW w:w="11036" w:type="dxa"/>
          </w:tcPr>
          <w:p w:rsidR="005F0D5C" w:rsidRPr="0003093B" w:rsidRDefault="005F0D5C" w:rsidP="00962BC2">
            <w:pPr>
              <w:widowControl/>
              <w:tabs>
                <w:tab w:val="left" w:pos="851"/>
              </w:tabs>
              <w:autoSpaceDE/>
              <w:autoSpaceDN/>
              <w:contextualSpacing/>
              <w:jc w:val="both"/>
              <w:rPr>
                <w:rFonts w:asciiTheme="majorBidi" w:hAnsiTheme="majorBidi" w:cstheme="majorBidi"/>
                <w:color w:val="FF0000"/>
                <w:lang w:val="fr-FR"/>
                <w:rPrChange w:id="84" w:author="user" w:date="2021-08-15T09:06:00Z">
                  <w:rPr>
                    <w:rFonts w:asciiTheme="majorBidi" w:hAnsiTheme="majorBidi" w:cstheme="majorBidi"/>
                    <w:lang w:val="fr-FR"/>
                  </w:rPr>
                </w:rPrChange>
              </w:rPr>
            </w:pPr>
            <w:r w:rsidRPr="0003093B">
              <w:rPr>
                <w:rFonts w:asciiTheme="majorBidi" w:hAnsiTheme="majorBidi" w:cstheme="majorBidi"/>
                <w:b/>
                <w:color w:val="FF0000"/>
                <w:rPrChange w:id="85" w:author="user" w:date="2021-08-15T09:06:00Z">
                  <w:rPr>
                    <w:rFonts w:asciiTheme="majorBidi" w:hAnsiTheme="majorBidi" w:cstheme="majorBidi"/>
                    <w:b/>
                  </w:rPr>
                </w:rPrChange>
              </w:rPr>
              <w:t xml:space="preserve">Titre : Méthodes des Moindres Carrés  </w:t>
            </w:r>
          </w:p>
          <w:p w:rsidR="005F0D5C" w:rsidRPr="00E06FC9" w:rsidRDefault="005F0D5C" w:rsidP="00B96446">
            <w:pPr>
              <w:widowControl/>
              <w:numPr>
                <w:ilvl w:val="0"/>
                <w:numId w:val="101"/>
              </w:numPr>
              <w:autoSpaceDE/>
              <w:autoSpaceDN/>
              <w:ind w:hanging="286"/>
              <w:jc w:val="both"/>
              <w:rPr>
                <w:rFonts w:asciiTheme="majorBidi" w:hAnsiTheme="majorBidi" w:cstheme="majorBidi"/>
              </w:rPr>
            </w:pPr>
            <w:r w:rsidRPr="00E06FC9">
              <w:rPr>
                <w:rFonts w:asciiTheme="majorBidi" w:hAnsiTheme="majorBidi" w:cstheme="majorBidi"/>
              </w:rPr>
              <w:t>Théorème de Gauss,</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Estimation par la méthode des moindres carrés de la pente et de l’ordonnée à l’origine d’une droite,</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Estimation des variances sur la pente et l’ordonnée à l’origine,</w:t>
            </w:r>
          </w:p>
          <w:p w:rsidR="005F0D5C" w:rsidRPr="00E06FC9" w:rsidRDefault="005F0D5C" w:rsidP="00B96446">
            <w:pPr>
              <w:widowControl/>
              <w:numPr>
                <w:ilvl w:val="0"/>
                <w:numId w:val="101"/>
              </w:numPr>
              <w:autoSpaceDE/>
              <w:autoSpaceDN/>
              <w:ind w:hanging="286"/>
              <w:jc w:val="both"/>
              <w:rPr>
                <w:rFonts w:asciiTheme="majorBidi" w:hAnsiTheme="majorBidi" w:cstheme="majorBidi"/>
                <w:lang w:val="fr-FR"/>
              </w:rPr>
            </w:pPr>
            <w:r w:rsidRPr="00E06FC9">
              <w:rPr>
                <w:rFonts w:asciiTheme="majorBidi" w:hAnsiTheme="majorBidi" w:cstheme="majorBidi"/>
                <w:lang w:val="fr-FR"/>
              </w:rPr>
              <w:t>Estimation de la covariance sur la pente et l’ordonnée à l’origine.</w:t>
            </w:r>
          </w:p>
          <w:p w:rsidR="005F0D5C" w:rsidRPr="00E06FC9" w:rsidRDefault="005F0D5C" w:rsidP="00962BC2">
            <w:pPr>
              <w:rPr>
                <w:rFonts w:asciiTheme="majorBidi" w:hAnsiTheme="majorBidi" w:cstheme="majorBidi"/>
                <w:lang w:val="fr-FR"/>
              </w:rPr>
            </w:pPr>
          </w:p>
          <w:p w:rsidR="005F0D5C" w:rsidRPr="00E06FC9" w:rsidRDefault="005F0D5C" w:rsidP="00962BC2">
            <w:pPr>
              <w:ind w:left="705"/>
              <w:jc w:val="both"/>
              <w:rPr>
                <w:rFonts w:asciiTheme="majorBidi" w:hAnsiTheme="majorBidi" w:cstheme="majorBidi"/>
                <w:b/>
                <w:lang w:val="fr-FR"/>
              </w:rPr>
            </w:pPr>
          </w:p>
        </w:tc>
      </w:tr>
      <w:tr w:rsidR="005F0D5C" w:rsidRPr="00E06FC9" w:rsidTr="00962BC2">
        <w:trPr>
          <w:trHeight w:val="1288"/>
        </w:trPr>
        <w:tc>
          <w:tcPr>
            <w:tcW w:w="2148" w:type="dxa"/>
          </w:tcPr>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p>
          <w:p w:rsidR="005F0D5C" w:rsidRPr="00E06FC9" w:rsidRDefault="005F0D5C" w:rsidP="00962BC2">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Travaux Pratiques</w:t>
            </w:r>
          </w:p>
          <w:p w:rsidR="005F0D5C" w:rsidRPr="00E06FC9" w:rsidRDefault="005F0D5C" w:rsidP="00962BC2">
            <w:pPr>
              <w:pStyle w:val="TableParagraph"/>
              <w:spacing w:line="251" w:lineRule="exact"/>
              <w:ind w:left="105" w:right="705" w:firstLine="0"/>
              <w:rPr>
                <w:rFonts w:asciiTheme="majorBidi" w:hAnsiTheme="majorBidi" w:cstheme="majorBidi"/>
                <w:b/>
                <w:sz w:val="24"/>
                <w:szCs w:val="24"/>
                <w:lang w:val="fr-FR"/>
              </w:rPr>
            </w:pPr>
            <w:r w:rsidRPr="00E06FC9">
              <w:rPr>
                <w:rFonts w:asciiTheme="majorBidi" w:hAnsiTheme="majorBidi" w:cstheme="majorBidi"/>
                <w:b/>
                <w:sz w:val="24"/>
                <w:szCs w:val="24"/>
                <w:lang w:val="fr-FR"/>
              </w:rPr>
              <w:t>associés</w:t>
            </w:r>
          </w:p>
        </w:tc>
        <w:tc>
          <w:tcPr>
            <w:tcW w:w="11036" w:type="dxa"/>
          </w:tcPr>
          <w:p w:rsidR="005F0D5C" w:rsidRPr="0003093B" w:rsidRDefault="005F0D5C" w:rsidP="00962BC2">
            <w:pPr>
              <w:rPr>
                <w:rFonts w:asciiTheme="majorBidi" w:hAnsiTheme="majorBidi" w:cstheme="majorBidi"/>
                <w:b/>
                <w:bCs/>
                <w:color w:val="FF0000"/>
                <w:lang w:val="fr-FR"/>
                <w:rPrChange w:id="86" w:author="user" w:date="2021-08-15T09:06:00Z">
                  <w:rPr>
                    <w:rFonts w:asciiTheme="majorBidi" w:hAnsiTheme="majorBidi" w:cstheme="majorBidi"/>
                    <w:b/>
                    <w:bCs/>
                    <w:lang w:val="fr-FR"/>
                  </w:rPr>
                </w:rPrChange>
              </w:rPr>
            </w:pPr>
            <w:r w:rsidRPr="00E06FC9">
              <w:rPr>
                <w:rFonts w:asciiTheme="majorBidi" w:hAnsiTheme="majorBidi" w:cstheme="majorBidi"/>
                <w:b/>
                <w:bCs/>
                <w:lang w:val="fr-FR"/>
              </w:rPr>
              <w:t xml:space="preserve"> </w:t>
            </w:r>
            <w:r w:rsidRPr="0003093B">
              <w:rPr>
                <w:rFonts w:asciiTheme="majorBidi" w:hAnsiTheme="majorBidi" w:cstheme="majorBidi"/>
                <w:b/>
                <w:bCs/>
                <w:color w:val="FF0000"/>
                <w:rPrChange w:id="87" w:author="user" w:date="2021-08-15T09:06:00Z">
                  <w:rPr>
                    <w:rFonts w:asciiTheme="majorBidi" w:hAnsiTheme="majorBidi" w:cstheme="majorBidi"/>
                    <w:b/>
                    <w:bCs/>
                  </w:rPr>
                </w:rPrChange>
              </w:rPr>
              <w:t>Détails du module de Travaux Pratiques « Métrologie » :</w:t>
            </w:r>
          </w:p>
          <w:p w:rsidR="005F0D5C" w:rsidRPr="00E06FC9" w:rsidRDefault="005F0D5C" w:rsidP="00962BC2">
            <w:pPr>
              <w:jc w:val="both"/>
              <w:rPr>
                <w:rFonts w:asciiTheme="majorBidi" w:hAnsiTheme="majorBidi" w:cstheme="majorBidi"/>
                <w:lang w:val="fr-FR"/>
              </w:rPr>
            </w:pPr>
            <w:r w:rsidRPr="00E06FC9">
              <w:rPr>
                <w:rFonts w:asciiTheme="majorBidi" w:hAnsiTheme="majorBidi" w:cstheme="majorBidi"/>
                <w:lang w:val="fr-FR"/>
              </w:rPr>
              <w:t xml:space="preserve">L’étudiant est appelé pendant la séance des travaux pratiques à maîtriser les différentes techniques d’étalonnage des différents dispositifs de mesure tout en définissant les corrections et les incertitudes associées : </w:t>
            </w:r>
          </w:p>
          <w:p w:rsidR="005F0D5C" w:rsidRPr="00E06FC9" w:rsidRDefault="005F0D5C" w:rsidP="00B96446">
            <w:pPr>
              <w:pStyle w:val="Paragraphedeliste"/>
              <w:widowControl/>
              <w:numPr>
                <w:ilvl w:val="0"/>
                <w:numId w:val="105"/>
              </w:numPr>
              <w:autoSpaceDE/>
              <w:autoSpaceDN/>
              <w:spacing w:line="240" w:lineRule="auto"/>
              <w:ind w:left="2835" w:hanging="283"/>
              <w:jc w:val="both"/>
              <w:rPr>
                <w:rFonts w:asciiTheme="majorBidi" w:hAnsiTheme="majorBidi" w:cstheme="majorBidi"/>
                <w:sz w:val="24"/>
                <w:szCs w:val="24"/>
                <w:lang w:val="fr-FR"/>
              </w:rPr>
            </w:pPr>
            <w:r w:rsidRPr="00E06FC9">
              <w:rPr>
                <w:rFonts w:asciiTheme="majorBidi" w:hAnsiTheme="majorBidi" w:cstheme="majorBidi"/>
                <w:sz w:val="24"/>
                <w:szCs w:val="24"/>
                <w:lang w:val="fr-FR"/>
              </w:rPr>
              <w:t>Etalonnage de capteurs de mesure de température,</w:t>
            </w:r>
          </w:p>
          <w:p w:rsidR="005F0D5C" w:rsidRPr="00E06FC9" w:rsidRDefault="005F0D5C" w:rsidP="00B96446">
            <w:pPr>
              <w:pStyle w:val="Paragraphedeliste"/>
              <w:widowControl/>
              <w:numPr>
                <w:ilvl w:val="0"/>
                <w:numId w:val="105"/>
              </w:numPr>
              <w:autoSpaceDE/>
              <w:autoSpaceDN/>
              <w:spacing w:line="240" w:lineRule="auto"/>
              <w:ind w:left="2835" w:hanging="283"/>
              <w:jc w:val="both"/>
              <w:rPr>
                <w:rFonts w:asciiTheme="majorBidi" w:hAnsiTheme="majorBidi" w:cstheme="majorBidi"/>
                <w:sz w:val="24"/>
                <w:szCs w:val="24"/>
                <w:lang w:val="fr-FR"/>
              </w:rPr>
            </w:pPr>
            <w:r w:rsidRPr="00E06FC9">
              <w:rPr>
                <w:rFonts w:asciiTheme="majorBidi" w:hAnsiTheme="majorBidi" w:cstheme="majorBidi"/>
                <w:sz w:val="24"/>
                <w:szCs w:val="24"/>
                <w:lang w:val="fr-FR"/>
              </w:rPr>
              <w:t>Etalonnage des balances de pesage,</w:t>
            </w:r>
          </w:p>
          <w:p w:rsidR="005F0D5C" w:rsidRPr="00E06FC9" w:rsidRDefault="005F0D5C" w:rsidP="00B96446">
            <w:pPr>
              <w:pStyle w:val="Paragraphedeliste"/>
              <w:widowControl/>
              <w:numPr>
                <w:ilvl w:val="0"/>
                <w:numId w:val="105"/>
              </w:numPr>
              <w:autoSpaceDE/>
              <w:autoSpaceDN/>
              <w:spacing w:line="240" w:lineRule="auto"/>
              <w:ind w:left="2835" w:hanging="283"/>
              <w:jc w:val="both"/>
              <w:rPr>
                <w:rFonts w:asciiTheme="majorBidi" w:hAnsiTheme="majorBidi" w:cstheme="majorBidi"/>
                <w:sz w:val="24"/>
                <w:szCs w:val="24"/>
                <w:lang w:val="fr-FR"/>
              </w:rPr>
            </w:pPr>
            <w:r w:rsidRPr="00E06FC9">
              <w:rPr>
                <w:rFonts w:asciiTheme="majorBidi" w:hAnsiTheme="majorBidi" w:cstheme="majorBidi"/>
                <w:sz w:val="24"/>
                <w:szCs w:val="24"/>
                <w:lang w:val="fr-FR"/>
              </w:rPr>
              <w:t>Etalonnage des pieds à coulisse et des micromètres,</w:t>
            </w:r>
          </w:p>
          <w:p w:rsidR="005F0D5C" w:rsidRPr="00E06FC9" w:rsidRDefault="005F0D5C" w:rsidP="00B96446">
            <w:pPr>
              <w:pStyle w:val="Paragraphedeliste"/>
              <w:widowControl/>
              <w:numPr>
                <w:ilvl w:val="0"/>
                <w:numId w:val="105"/>
              </w:numPr>
              <w:autoSpaceDE/>
              <w:autoSpaceDN/>
              <w:spacing w:line="240" w:lineRule="auto"/>
              <w:ind w:left="2835" w:hanging="283"/>
              <w:jc w:val="both"/>
              <w:rPr>
                <w:rFonts w:asciiTheme="majorBidi" w:hAnsiTheme="majorBidi" w:cstheme="majorBidi"/>
                <w:sz w:val="24"/>
                <w:szCs w:val="24"/>
              </w:rPr>
            </w:pPr>
            <w:r w:rsidRPr="00E06FC9">
              <w:rPr>
                <w:rFonts w:asciiTheme="majorBidi" w:hAnsiTheme="majorBidi" w:cstheme="majorBidi"/>
                <w:sz w:val="24"/>
                <w:szCs w:val="24"/>
              </w:rPr>
              <w:t>Etalonnage des multimètres :</w:t>
            </w:r>
          </w:p>
          <w:p w:rsidR="005F0D5C" w:rsidRPr="00E06FC9" w:rsidRDefault="005F0D5C" w:rsidP="00B96446">
            <w:pPr>
              <w:pStyle w:val="Paragraphedeliste"/>
              <w:widowControl/>
              <w:numPr>
                <w:ilvl w:val="0"/>
                <w:numId w:val="103"/>
              </w:numPr>
              <w:autoSpaceDE/>
              <w:autoSpaceDN/>
              <w:spacing w:line="240" w:lineRule="auto"/>
              <w:rPr>
                <w:rFonts w:asciiTheme="majorBidi" w:hAnsiTheme="majorBidi" w:cstheme="majorBidi"/>
                <w:sz w:val="24"/>
                <w:szCs w:val="24"/>
                <w:lang w:val="fr-FR"/>
              </w:rPr>
            </w:pPr>
            <w:r w:rsidRPr="00E06FC9">
              <w:rPr>
                <w:rFonts w:asciiTheme="majorBidi" w:hAnsiTheme="majorBidi" w:cstheme="majorBidi"/>
                <w:sz w:val="24"/>
                <w:szCs w:val="24"/>
                <w:lang w:val="fr-FR"/>
              </w:rPr>
              <w:t>en tension continue et alternative,</w:t>
            </w:r>
          </w:p>
          <w:p w:rsidR="005F0D5C" w:rsidRPr="00E06FC9" w:rsidRDefault="005F0D5C" w:rsidP="00B96446">
            <w:pPr>
              <w:pStyle w:val="Paragraphedeliste"/>
              <w:widowControl/>
              <w:numPr>
                <w:ilvl w:val="0"/>
                <w:numId w:val="103"/>
              </w:numPr>
              <w:autoSpaceDE/>
              <w:autoSpaceDN/>
              <w:spacing w:line="240" w:lineRule="auto"/>
              <w:rPr>
                <w:rFonts w:asciiTheme="majorBidi" w:hAnsiTheme="majorBidi" w:cstheme="majorBidi"/>
                <w:sz w:val="24"/>
                <w:szCs w:val="24"/>
              </w:rPr>
            </w:pPr>
            <w:r w:rsidRPr="00E06FC9">
              <w:rPr>
                <w:rFonts w:asciiTheme="majorBidi" w:hAnsiTheme="majorBidi" w:cstheme="majorBidi"/>
                <w:sz w:val="24"/>
                <w:szCs w:val="24"/>
              </w:rPr>
              <w:t>en courant continu et alternatif</w:t>
            </w:r>
          </w:p>
          <w:p w:rsidR="005F0D5C" w:rsidRPr="00E06FC9" w:rsidRDefault="005F0D5C" w:rsidP="00B96446">
            <w:pPr>
              <w:pStyle w:val="Paragraphedeliste"/>
              <w:widowControl/>
              <w:numPr>
                <w:ilvl w:val="0"/>
                <w:numId w:val="103"/>
              </w:numPr>
              <w:autoSpaceDE/>
              <w:autoSpaceDN/>
              <w:spacing w:line="240" w:lineRule="auto"/>
              <w:rPr>
                <w:rFonts w:asciiTheme="majorBidi" w:hAnsiTheme="majorBidi" w:cstheme="majorBidi"/>
                <w:sz w:val="24"/>
                <w:szCs w:val="24"/>
              </w:rPr>
            </w:pPr>
            <w:r w:rsidRPr="00E06FC9">
              <w:rPr>
                <w:rFonts w:asciiTheme="majorBidi" w:hAnsiTheme="majorBidi" w:cstheme="majorBidi"/>
                <w:sz w:val="24"/>
                <w:szCs w:val="24"/>
              </w:rPr>
              <w:t>en résistance électrique.</w:t>
            </w:r>
          </w:p>
          <w:p w:rsidR="005F0D5C" w:rsidRPr="008267AA" w:rsidRDefault="005F0D5C" w:rsidP="008267AA">
            <w:pPr>
              <w:pStyle w:val="Paragraphedeliste"/>
              <w:widowControl/>
              <w:numPr>
                <w:ilvl w:val="0"/>
                <w:numId w:val="106"/>
              </w:numPr>
              <w:autoSpaceDE/>
              <w:autoSpaceDN/>
              <w:spacing w:line="240" w:lineRule="auto"/>
              <w:ind w:left="2835" w:hanging="283"/>
              <w:rPr>
                <w:rFonts w:asciiTheme="majorBidi" w:hAnsiTheme="majorBidi" w:cstheme="majorBidi"/>
                <w:sz w:val="24"/>
                <w:szCs w:val="24"/>
                <w:lang w:val="fr-FR"/>
              </w:rPr>
            </w:pPr>
            <w:r w:rsidRPr="00E06FC9">
              <w:rPr>
                <w:rFonts w:asciiTheme="majorBidi" w:hAnsiTheme="majorBidi" w:cstheme="majorBidi"/>
                <w:sz w:val="24"/>
                <w:szCs w:val="24"/>
                <w:lang w:val="fr-FR"/>
              </w:rPr>
              <w:t>Etalonnage et caractérisation des débitmètres, etc.</w:t>
            </w:r>
          </w:p>
        </w:tc>
      </w:tr>
      <w:bookmarkEnd w:id="67"/>
    </w:tbl>
    <w:p w:rsidR="0050081B" w:rsidRDefault="0050081B" w:rsidP="007A5E08">
      <w:pPr>
        <w:pStyle w:val="Lgende"/>
        <w:jc w:val="left"/>
        <w:rPr>
          <w:rFonts w:asciiTheme="majorBidi" w:hAnsiTheme="majorBidi" w:cstheme="majorBidi"/>
          <w:color w:val="auto"/>
          <w:sz w:val="24"/>
          <w:szCs w:val="24"/>
        </w:rPr>
      </w:pPr>
    </w:p>
    <w:p w:rsidR="0050081B" w:rsidRDefault="0050081B" w:rsidP="007A5E08">
      <w:pPr>
        <w:pStyle w:val="Lgende"/>
        <w:jc w:val="left"/>
        <w:rPr>
          <w:rFonts w:asciiTheme="majorBidi" w:hAnsiTheme="majorBidi" w:cstheme="majorBidi"/>
          <w:color w:val="auto"/>
          <w:sz w:val="24"/>
          <w:szCs w:val="24"/>
        </w:rPr>
      </w:pPr>
    </w:p>
    <w:p w:rsidR="0050081B" w:rsidRDefault="0050081B" w:rsidP="007A5E08">
      <w:pPr>
        <w:pStyle w:val="Lgende"/>
        <w:jc w:val="left"/>
        <w:rPr>
          <w:rFonts w:asciiTheme="majorBidi" w:hAnsiTheme="majorBidi" w:cstheme="majorBidi"/>
          <w:color w:val="auto"/>
          <w:sz w:val="24"/>
          <w:szCs w:val="24"/>
        </w:rPr>
      </w:pPr>
    </w:p>
    <w:p w:rsidR="00B15998" w:rsidRPr="00E06FC9" w:rsidRDefault="00B15998" w:rsidP="007A5E08">
      <w:pPr>
        <w:pStyle w:val="Lgende"/>
        <w:jc w:val="left"/>
        <w:rPr>
          <w:rFonts w:asciiTheme="majorBidi" w:hAnsiTheme="majorBidi" w:cstheme="majorBidi"/>
          <w:color w:val="FF0000"/>
          <w:sz w:val="24"/>
          <w:szCs w:val="24"/>
        </w:rPr>
      </w:pPr>
      <w:r w:rsidRPr="00E06FC9">
        <w:rPr>
          <w:rFonts w:asciiTheme="majorBidi" w:hAnsiTheme="majorBidi" w:cstheme="majorBidi"/>
          <w:color w:val="auto"/>
          <w:sz w:val="24"/>
          <w:szCs w:val="24"/>
        </w:rPr>
        <w:lastRenderedPageBreak/>
        <w:t>Titre du Module :</w:t>
      </w:r>
      <w:r w:rsidRPr="00E06FC9">
        <w:rPr>
          <w:rFonts w:asciiTheme="majorBidi" w:hAnsiTheme="majorBidi" w:cstheme="majorBidi"/>
          <w:sz w:val="24"/>
          <w:szCs w:val="24"/>
        </w:rPr>
        <w:t xml:space="preserve"> </w:t>
      </w:r>
      <w:r w:rsidRPr="00E06FC9">
        <w:rPr>
          <w:rFonts w:asciiTheme="majorBidi" w:hAnsiTheme="majorBidi" w:cstheme="majorBidi"/>
          <w:color w:val="FF0000"/>
          <w:sz w:val="24"/>
          <w:szCs w:val="24"/>
        </w:rPr>
        <w:t xml:space="preserve">Propriétés mécaniques des matériaux : </w:t>
      </w:r>
    </w:p>
    <w:p w:rsidR="00894570" w:rsidRPr="00E06FC9" w:rsidRDefault="00894570" w:rsidP="00894570">
      <w:pPr>
        <w:rPr>
          <w:rFonts w:asciiTheme="majorBidi" w:hAnsiTheme="majorBidi" w:cstheme="majorBidi"/>
          <w:color w:val="FF0000"/>
          <w:lang w:bidi="ar-TN"/>
        </w:rPr>
      </w:pPr>
    </w:p>
    <w:p w:rsidR="00B15998" w:rsidRPr="00E06FC9" w:rsidRDefault="00B15998" w:rsidP="00CA26C5">
      <w:pPr>
        <w:pStyle w:val="Corpsdetexte"/>
        <w:tabs>
          <w:tab w:val="left" w:pos="1814"/>
          <w:tab w:val="left" w:pos="3239"/>
          <w:tab w:val="left" w:pos="3938"/>
        </w:tabs>
        <w:spacing w:before="65"/>
        <w:ind w:left="398" w:right="1337"/>
        <w:jc w:val="right"/>
        <w:rPr>
          <w:rFonts w:asciiTheme="majorBidi" w:hAnsiTheme="majorBidi" w:cstheme="majorBidi"/>
          <w:szCs w:val="24"/>
        </w:rPr>
      </w:pPr>
      <w:r w:rsidRPr="00E06FC9">
        <w:rPr>
          <w:rFonts w:asciiTheme="majorBidi" w:hAnsiTheme="majorBidi" w:cstheme="majorBidi"/>
          <w:szCs w:val="24"/>
        </w:rPr>
        <w:tab/>
        <w:t xml:space="preserve">   Crédits :</w:t>
      </w:r>
      <w:r w:rsidRPr="00E06FC9">
        <w:rPr>
          <w:rFonts w:asciiTheme="majorBidi" w:hAnsiTheme="majorBidi" w:cstheme="majorBidi"/>
          <w:spacing w:val="-2"/>
          <w:szCs w:val="24"/>
        </w:rPr>
        <w:t xml:space="preserve"> </w:t>
      </w:r>
      <w:r w:rsidRPr="00E06FC9">
        <w:rPr>
          <w:rFonts w:asciiTheme="majorBidi" w:hAnsiTheme="majorBidi" w:cstheme="majorBidi"/>
          <w:szCs w:val="24"/>
        </w:rPr>
        <w:t>3</w:t>
      </w:r>
      <w:r w:rsidRPr="00E06FC9">
        <w:rPr>
          <w:rFonts w:asciiTheme="majorBidi" w:hAnsiTheme="majorBidi" w:cstheme="majorBidi"/>
          <w:szCs w:val="24"/>
        </w:rPr>
        <w:tab/>
      </w:r>
      <w:r w:rsidR="00856105" w:rsidRPr="00E06FC9">
        <w:rPr>
          <w:rFonts w:asciiTheme="majorBidi" w:hAnsiTheme="majorBidi" w:cstheme="majorBidi"/>
          <w:szCs w:val="24"/>
        </w:rPr>
        <w:t>Volume horaire :</w:t>
      </w:r>
      <w:r w:rsidR="00856105" w:rsidRPr="00E06FC9">
        <w:rPr>
          <w:rFonts w:asciiTheme="majorBidi" w:hAnsiTheme="majorBidi" w:cstheme="majorBidi"/>
          <w:spacing w:val="-4"/>
          <w:szCs w:val="24"/>
        </w:rPr>
        <w:t xml:space="preserve"> </w:t>
      </w:r>
      <w:r w:rsidR="00CA26C5" w:rsidRPr="00E06FC9">
        <w:rPr>
          <w:rFonts w:asciiTheme="majorBidi" w:hAnsiTheme="majorBidi" w:cstheme="majorBidi"/>
          <w:szCs w:val="24"/>
        </w:rPr>
        <w:t>49</w:t>
      </w:r>
      <w:r w:rsidR="00856105" w:rsidRPr="00E06FC9">
        <w:rPr>
          <w:rFonts w:asciiTheme="majorBidi" w:hAnsiTheme="majorBidi" w:cstheme="majorBidi"/>
          <w:spacing w:val="-1"/>
          <w:szCs w:val="24"/>
        </w:rPr>
        <w:t xml:space="preserve"> </w:t>
      </w:r>
      <w:r w:rsidR="00856105" w:rsidRPr="00E06FC9">
        <w:rPr>
          <w:rFonts w:asciiTheme="majorBidi" w:hAnsiTheme="majorBidi" w:cstheme="majorBidi"/>
          <w:szCs w:val="24"/>
        </w:rPr>
        <w:t xml:space="preserve">heures  (21 h : Cours, </w:t>
      </w:r>
      <w:r w:rsidR="00CA26C5" w:rsidRPr="00E06FC9">
        <w:rPr>
          <w:rFonts w:asciiTheme="majorBidi" w:hAnsiTheme="majorBidi" w:cstheme="majorBidi"/>
          <w:szCs w:val="24"/>
        </w:rPr>
        <w:t>14</w:t>
      </w:r>
      <w:r w:rsidR="00856105" w:rsidRPr="00E06FC9">
        <w:rPr>
          <w:rFonts w:asciiTheme="majorBidi" w:hAnsiTheme="majorBidi" w:cstheme="majorBidi"/>
          <w:szCs w:val="24"/>
        </w:rPr>
        <w:t xml:space="preserve"> h : </w:t>
      </w:r>
      <w:r w:rsidR="00CA26C5" w:rsidRPr="00E06FC9">
        <w:rPr>
          <w:rFonts w:asciiTheme="majorBidi" w:hAnsiTheme="majorBidi" w:cstheme="majorBidi"/>
          <w:szCs w:val="24"/>
        </w:rPr>
        <w:t xml:space="preserve">TD et 14 </w:t>
      </w:r>
      <w:r w:rsidR="006C634E" w:rsidRPr="00E06FC9">
        <w:rPr>
          <w:rFonts w:asciiTheme="majorBidi" w:hAnsiTheme="majorBidi" w:cstheme="majorBidi"/>
          <w:szCs w:val="24"/>
        </w:rPr>
        <w:t>h TP</w:t>
      </w:r>
      <w:r w:rsidR="00856105" w:rsidRPr="00E06FC9">
        <w:rPr>
          <w:rFonts w:asciiTheme="majorBidi" w:hAnsiTheme="majorBidi" w:cstheme="majorBidi"/>
          <w:szCs w:val="24"/>
        </w:rPr>
        <w:t xml:space="preserve">) </w:t>
      </w:r>
      <w:r w:rsidRPr="00E06FC9">
        <w:rPr>
          <w:rFonts w:asciiTheme="majorBidi" w:hAnsiTheme="majorBidi" w:cstheme="majorBidi"/>
          <w:szCs w:val="24"/>
        </w:rPr>
        <w:t>Coefficient</w:t>
      </w:r>
      <w:r w:rsidRPr="00E06FC9">
        <w:rPr>
          <w:rFonts w:asciiTheme="majorBidi" w:hAnsiTheme="majorBidi" w:cstheme="majorBidi"/>
          <w:spacing w:val="-2"/>
          <w:szCs w:val="24"/>
        </w:rPr>
        <w:t xml:space="preserve"> </w:t>
      </w:r>
      <w:r w:rsidRPr="00E06FC9">
        <w:rPr>
          <w:rFonts w:asciiTheme="majorBidi" w:hAnsiTheme="majorBidi" w:cstheme="majorBidi"/>
          <w:szCs w:val="24"/>
        </w:rPr>
        <w:t>:</w:t>
      </w:r>
      <w:r w:rsidRPr="00E06FC9">
        <w:rPr>
          <w:rFonts w:asciiTheme="majorBidi" w:hAnsiTheme="majorBidi" w:cstheme="majorBidi"/>
          <w:spacing w:val="-1"/>
          <w:szCs w:val="24"/>
        </w:rPr>
        <w:t xml:space="preserve"> </w:t>
      </w:r>
      <w:r w:rsidRPr="00E06FC9">
        <w:rPr>
          <w:rFonts w:asciiTheme="majorBidi" w:hAnsiTheme="majorBidi" w:cstheme="majorBidi"/>
          <w:szCs w:val="24"/>
        </w:rPr>
        <w:t>1.5     Semestre  3</w:t>
      </w:r>
    </w:p>
    <w:p w:rsidR="00393E23" w:rsidRPr="00E06FC9" w:rsidRDefault="00393E23" w:rsidP="00393E23">
      <w:pPr>
        <w:spacing w:after="200" w:line="276" w:lineRule="auto"/>
        <w:rPr>
          <w:rFonts w:asciiTheme="majorBidi" w:hAnsiTheme="majorBidi" w:cstheme="majorBidi"/>
          <w:b/>
          <w:bCs/>
        </w:rPr>
      </w:pPr>
    </w:p>
    <w:p w:rsidR="00393E23" w:rsidRPr="00E06FC9" w:rsidRDefault="00393E23" w:rsidP="00393E23">
      <w:pPr>
        <w:spacing w:after="200" w:line="276" w:lineRule="auto"/>
        <w:rPr>
          <w:rFonts w:asciiTheme="majorBidi" w:hAnsiTheme="majorBidi" w:cstheme="majorBidi"/>
          <w:b/>
          <w:bCs/>
        </w:rPr>
      </w:pPr>
      <w:r w:rsidRPr="00E06FC9">
        <w:rPr>
          <w:rFonts w:asciiTheme="majorBidi" w:hAnsiTheme="majorBidi" w:cstheme="majorBidi"/>
          <w:b/>
          <w:bCs/>
        </w:rPr>
        <w:t>Objectifs de l’enseignement :</w:t>
      </w:r>
    </w:p>
    <w:p w:rsidR="00393E23" w:rsidRPr="00E06FC9" w:rsidRDefault="00393E23" w:rsidP="00393E23">
      <w:pPr>
        <w:spacing w:after="200" w:line="276" w:lineRule="auto"/>
        <w:rPr>
          <w:rFonts w:asciiTheme="majorBidi" w:hAnsiTheme="majorBidi" w:cstheme="majorBidi"/>
        </w:rPr>
      </w:pPr>
      <w:r w:rsidRPr="00E06FC9">
        <w:rPr>
          <w:rFonts w:asciiTheme="majorBidi" w:hAnsiTheme="majorBidi" w:cstheme="majorBidi"/>
        </w:rPr>
        <w:t xml:space="preserve">Connaitre les diverses propriétés des matériaux et leur importance dans leurs transformations et leurs utilisations. </w:t>
      </w:r>
    </w:p>
    <w:p w:rsidR="00393E23" w:rsidRPr="00E06FC9" w:rsidRDefault="00393E23" w:rsidP="00393E23">
      <w:pPr>
        <w:spacing w:after="200" w:line="276" w:lineRule="auto"/>
        <w:rPr>
          <w:rFonts w:asciiTheme="majorBidi" w:hAnsiTheme="majorBidi" w:cstheme="majorBidi"/>
        </w:rPr>
      </w:pPr>
      <w:r w:rsidRPr="00E06FC9">
        <w:rPr>
          <w:rFonts w:asciiTheme="majorBidi" w:hAnsiTheme="majorBidi" w:cstheme="majorBidi"/>
        </w:rPr>
        <w:t xml:space="preserve">-Connaitre certaines techniques de mesure des propriétés des matériaux. </w:t>
      </w:r>
    </w:p>
    <w:p w:rsidR="00393E23" w:rsidRPr="00E06FC9" w:rsidRDefault="00393E23" w:rsidP="00393E23">
      <w:pPr>
        <w:spacing w:after="200" w:line="276" w:lineRule="auto"/>
        <w:rPr>
          <w:rFonts w:asciiTheme="majorBidi" w:hAnsiTheme="majorBidi" w:cstheme="majorBidi"/>
        </w:rPr>
      </w:pPr>
      <w:r w:rsidRPr="00E06FC9">
        <w:rPr>
          <w:rFonts w:asciiTheme="majorBidi" w:hAnsiTheme="majorBidi" w:cstheme="majorBidi"/>
        </w:rPr>
        <w:t>Connaissa</w:t>
      </w:r>
      <w:r w:rsidR="0058335B">
        <w:rPr>
          <w:rFonts w:asciiTheme="majorBidi" w:hAnsiTheme="majorBidi" w:cstheme="majorBidi"/>
        </w:rPr>
        <w:t>nces préalables recommandées :</w:t>
      </w:r>
      <w:r w:rsidR="0052561D">
        <w:rPr>
          <w:rFonts w:asciiTheme="majorBidi" w:hAnsiTheme="majorBidi" w:cstheme="majorBidi"/>
        </w:rPr>
        <w:t> </w:t>
      </w:r>
      <w:r w:rsidR="0052561D" w:rsidRPr="00E06FC9">
        <w:rPr>
          <w:rFonts w:asciiTheme="majorBidi" w:hAnsiTheme="majorBidi" w:cstheme="majorBidi"/>
        </w:rPr>
        <w:t>Résistance</w:t>
      </w:r>
      <w:r w:rsidRPr="00E06FC9">
        <w:rPr>
          <w:rFonts w:asciiTheme="majorBidi" w:hAnsiTheme="majorBidi" w:cstheme="majorBidi"/>
        </w:rPr>
        <w:t xml:space="preserve"> des matériaux, Matériaux métalliques, Matériaux non métalliques : verres, céramiques et plastiques .</w:t>
      </w:r>
    </w:p>
    <w:p w:rsidR="00B15998" w:rsidRPr="00E06FC9" w:rsidRDefault="00B15998" w:rsidP="00B15998">
      <w:pPr>
        <w:pStyle w:val="Lgende"/>
        <w:rPr>
          <w:rFonts w:asciiTheme="majorBidi" w:hAnsiTheme="majorBidi" w:cstheme="majorBidi"/>
          <w:sz w:val="24"/>
          <w:szCs w:val="24"/>
        </w:rPr>
      </w:pPr>
    </w:p>
    <w:p w:rsidR="00C30AAB" w:rsidRPr="00EF3EAC" w:rsidRDefault="00C30AAB" w:rsidP="00BE6685">
      <w:pPr>
        <w:pStyle w:val="Corpsdetexte"/>
        <w:spacing w:before="0" w:after="0" w:line="360" w:lineRule="auto"/>
        <w:ind w:left="538"/>
        <w:jc w:val="right"/>
        <w:rPr>
          <w:rFonts w:asciiTheme="minorHAnsi" w:hAnsiTheme="minorHAnsi" w:cstheme="minorHAnsi"/>
          <w:b/>
          <w:bCs/>
          <w:color w:val="auto"/>
          <w:szCs w:val="24"/>
        </w:rPr>
      </w:pPr>
    </w:p>
    <w:tbl>
      <w:tblPr>
        <w:tblpPr w:leftFromText="141" w:rightFromText="141" w:vertAnchor="text" w:horzAnchor="margin" w:tblpXSpec="center" w:tblpY="2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1400"/>
      </w:tblGrid>
      <w:tr w:rsidR="00BE6685" w:rsidRPr="00EF3EAC" w:rsidTr="004A41D9">
        <w:trPr>
          <w:trHeight w:val="506"/>
        </w:trPr>
        <w:tc>
          <w:tcPr>
            <w:tcW w:w="1697" w:type="dxa"/>
            <w:shd w:val="clear" w:color="auto" w:fill="auto"/>
          </w:tcPr>
          <w:p w:rsidR="00BE6685" w:rsidRPr="00EF3EAC" w:rsidRDefault="00BE6685" w:rsidP="004A41D9">
            <w:pPr>
              <w:pStyle w:val="TableParagraph"/>
              <w:spacing w:line="360" w:lineRule="auto"/>
              <w:rPr>
                <w:rFonts w:asciiTheme="minorHAnsi" w:eastAsia="Calibri" w:hAnsiTheme="minorHAnsi" w:cstheme="minorHAnsi"/>
                <w:b/>
                <w:sz w:val="24"/>
                <w:szCs w:val="24"/>
                <w:lang w:val="fr-FR"/>
              </w:rPr>
            </w:pPr>
          </w:p>
          <w:p w:rsidR="00BE6685" w:rsidRPr="00D2242F" w:rsidRDefault="00BE6685" w:rsidP="004A41D9">
            <w:pPr>
              <w:pStyle w:val="TableParagraph"/>
              <w:spacing w:line="360" w:lineRule="auto"/>
              <w:rPr>
                <w:rFonts w:asciiTheme="minorHAnsi" w:eastAsia="Calibri" w:hAnsiTheme="minorHAnsi" w:cstheme="minorHAnsi"/>
                <w:b/>
                <w:sz w:val="24"/>
                <w:szCs w:val="24"/>
                <w:lang w:val="fr-FR"/>
              </w:rPr>
            </w:pPr>
          </w:p>
          <w:p w:rsidR="00BE6685" w:rsidRPr="00EF3EAC" w:rsidRDefault="00BE6685" w:rsidP="004A41D9">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Chapitre 1</w:t>
            </w:r>
          </w:p>
        </w:tc>
        <w:tc>
          <w:tcPr>
            <w:tcW w:w="11400" w:type="dxa"/>
            <w:shd w:val="clear" w:color="auto" w:fill="auto"/>
          </w:tcPr>
          <w:p w:rsidR="00BE6685" w:rsidRPr="0003093B" w:rsidRDefault="00BE6685" w:rsidP="004A41D9">
            <w:pPr>
              <w:pStyle w:val="TableParagraph"/>
              <w:spacing w:line="360" w:lineRule="auto"/>
              <w:ind w:left="0" w:firstLine="0"/>
              <w:rPr>
                <w:rFonts w:asciiTheme="minorHAnsi" w:eastAsia="Calibri" w:hAnsiTheme="minorHAnsi" w:cstheme="minorHAnsi"/>
                <w:b/>
                <w:color w:val="FF0000"/>
                <w:sz w:val="24"/>
                <w:szCs w:val="24"/>
                <w:lang w:val="fr-FR"/>
                <w:rPrChange w:id="88" w:author="user" w:date="2021-08-15T09:06:00Z">
                  <w:rPr>
                    <w:rFonts w:asciiTheme="minorHAnsi" w:eastAsia="Calibri" w:hAnsiTheme="minorHAnsi" w:cstheme="minorHAnsi"/>
                    <w:b/>
                    <w:sz w:val="24"/>
                    <w:szCs w:val="24"/>
                    <w:lang w:val="fr-FR"/>
                  </w:rPr>
                </w:rPrChange>
              </w:rPr>
            </w:pPr>
            <w:r w:rsidRPr="00EF3EAC">
              <w:rPr>
                <w:rFonts w:asciiTheme="minorHAnsi" w:eastAsia="Calibri" w:hAnsiTheme="minorHAnsi" w:cstheme="minorHAnsi"/>
                <w:b/>
                <w:sz w:val="24"/>
                <w:szCs w:val="24"/>
                <w:lang w:val="fr-FR"/>
              </w:rPr>
              <w:t xml:space="preserve">  </w:t>
            </w:r>
            <w:r w:rsidRPr="0003093B">
              <w:rPr>
                <w:rFonts w:asciiTheme="minorHAnsi" w:eastAsia="Calibri" w:hAnsiTheme="minorHAnsi" w:cstheme="minorHAnsi"/>
                <w:b/>
                <w:color w:val="FF0000"/>
                <w:sz w:val="24"/>
                <w:szCs w:val="24"/>
                <w:lang w:val="fr-FR"/>
                <w:rPrChange w:id="89" w:author="user" w:date="2021-08-15T09:06:00Z">
                  <w:rPr>
                    <w:rFonts w:asciiTheme="minorHAnsi" w:eastAsia="Calibri" w:hAnsiTheme="minorHAnsi" w:cstheme="minorHAnsi"/>
                    <w:b/>
                    <w:sz w:val="24"/>
                    <w:szCs w:val="24"/>
                    <w:lang w:val="fr-FR"/>
                  </w:rPr>
                </w:rPrChange>
              </w:rPr>
              <w:t>Titre : sollicitations uni-axiales des matériaux</w:t>
            </w:r>
          </w:p>
          <w:p w:rsidR="00BE6685" w:rsidRPr="00EF3EAC" w:rsidRDefault="00BE6685" w:rsidP="00BE6685">
            <w:pPr>
              <w:pStyle w:val="TableParagraph"/>
              <w:numPr>
                <w:ilvl w:val="0"/>
                <w:numId w:val="38"/>
              </w:numPr>
              <w:spacing w:line="360" w:lineRule="auto"/>
              <w:rPr>
                <w:rFonts w:asciiTheme="minorHAnsi" w:eastAsia="Calibri" w:hAnsiTheme="minorHAnsi" w:cstheme="minorHAnsi"/>
                <w:bCs/>
                <w:sz w:val="24"/>
                <w:szCs w:val="24"/>
                <w:lang w:val="fr-FR"/>
              </w:rPr>
            </w:pPr>
            <w:r w:rsidRPr="00EF3EAC">
              <w:rPr>
                <w:rFonts w:asciiTheme="minorHAnsi" w:eastAsia="Calibri" w:hAnsiTheme="minorHAnsi" w:cstheme="minorHAnsi"/>
                <w:bCs/>
                <w:sz w:val="24"/>
                <w:szCs w:val="24"/>
                <w:lang w:val="fr-FR"/>
              </w:rPr>
              <w:t>Essai de traction-compression</w:t>
            </w:r>
          </w:p>
          <w:p w:rsidR="00BE6685" w:rsidRPr="00EF3EAC" w:rsidRDefault="00BE6685" w:rsidP="00BE6685">
            <w:pPr>
              <w:pStyle w:val="TableParagraph"/>
              <w:numPr>
                <w:ilvl w:val="0"/>
                <w:numId w:val="38"/>
              </w:numPr>
              <w:spacing w:line="360" w:lineRule="auto"/>
              <w:rPr>
                <w:rFonts w:asciiTheme="minorHAnsi" w:eastAsia="Calibri" w:hAnsiTheme="minorHAnsi" w:cstheme="minorHAnsi"/>
                <w:bCs/>
                <w:sz w:val="24"/>
                <w:szCs w:val="24"/>
                <w:lang w:val="fr-FR"/>
              </w:rPr>
            </w:pPr>
            <w:r w:rsidRPr="00EF3EAC">
              <w:rPr>
                <w:rFonts w:asciiTheme="minorHAnsi" w:eastAsia="Calibri" w:hAnsiTheme="minorHAnsi" w:cstheme="minorHAnsi"/>
                <w:bCs/>
                <w:sz w:val="24"/>
                <w:szCs w:val="24"/>
                <w:lang w:val="fr-FR"/>
              </w:rPr>
              <w:t>Essa</w:t>
            </w:r>
            <w:r>
              <w:rPr>
                <w:rFonts w:asciiTheme="minorHAnsi" w:eastAsia="Calibri" w:hAnsiTheme="minorHAnsi" w:cstheme="minorHAnsi"/>
                <w:bCs/>
                <w:sz w:val="24"/>
                <w:szCs w:val="24"/>
                <w:lang w:val="fr-FR"/>
              </w:rPr>
              <w:t>i</w:t>
            </w:r>
            <w:r w:rsidRPr="00EF3EAC">
              <w:rPr>
                <w:rFonts w:asciiTheme="minorHAnsi" w:eastAsia="Calibri" w:hAnsiTheme="minorHAnsi" w:cstheme="minorHAnsi"/>
                <w:bCs/>
                <w:sz w:val="24"/>
                <w:szCs w:val="24"/>
                <w:lang w:val="fr-FR"/>
              </w:rPr>
              <w:t xml:space="preserve"> de flexion </w:t>
            </w:r>
          </w:p>
          <w:p w:rsidR="00BE6685" w:rsidRPr="00A006CC" w:rsidRDefault="00BE6685" w:rsidP="00A006CC">
            <w:pPr>
              <w:pStyle w:val="TableParagraph"/>
              <w:numPr>
                <w:ilvl w:val="0"/>
                <w:numId w:val="38"/>
              </w:numPr>
              <w:spacing w:line="360" w:lineRule="auto"/>
              <w:rPr>
                <w:rFonts w:asciiTheme="minorHAnsi" w:eastAsia="Calibri" w:hAnsiTheme="minorHAnsi" w:cstheme="minorHAnsi"/>
                <w:bCs/>
                <w:sz w:val="24"/>
                <w:szCs w:val="24"/>
                <w:lang w:val="fr-FR"/>
              </w:rPr>
            </w:pPr>
            <w:r w:rsidRPr="00EF3EAC">
              <w:rPr>
                <w:rFonts w:asciiTheme="minorHAnsi" w:eastAsia="Calibri" w:hAnsiTheme="minorHAnsi" w:cstheme="minorHAnsi"/>
                <w:bCs/>
                <w:sz w:val="24"/>
                <w:szCs w:val="24"/>
                <w:lang w:val="fr-FR"/>
              </w:rPr>
              <w:t>Essai de torsion</w:t>
            </w:r>
          </w:p>
        </w:tc>
      </w:tr>
      <w:tr w:rsidR="00BE6685" w:rsidRPr="00EF3EAC" w:rsidTr="004A41D9">
        <w:trPr>
          <w:trHeight w:val="1632"/>
        </w:trPr>
        <w:tc>
          <w:tcPr>
            <w:tcW w:w="1697" w:type="dxa"/>
            <w:shd w:val="clear" w:color="auto" w:fill="auto"/>
          </w:tcPr>
          <w:p w:rsidR="00BE6685" w:rsidRDefault="00BE6685" w:rsidP="004A41D9">
            <w:pPr>
              <w:pStyle w:val="TableParagraph"/>
              <w:spacing w:line="360" w:lineRule="auto"/>
              <w:rPr>
                <w:rFonts w:asciiTheme="minorHAnsi" w:eastAsia="Calibri" w:hAnsiTheme="minorHAnsi" w:cstheme="minorHAnsi"/>
                <w:b/>
                <w:sz w:val="24"/>
                <w:szCs w:val="24"/>
              </w:rPr>
            </w:pPr>
          </w:p>
          <w:p w:rsidR="00BE6685" w:rsidRDefault="00BE6685" w:rsidP="004A41D9">
            <w:pPr>
              <w:pStyle w:val="TableParagraph"/>
              <w:spacing w:line="360" w:lineRule="auto"/>
              <w:rPr>
                <w:rFonts w:asciiTheme="minorHAnsi" w:eastAsia="Calibri" w:hAnsiTheme="minorHAnsi" w:cstheme="minorHAnsi"/>
                <w:b/>
                <w:sz w:val="24"/>
                <w:szCs w:val="24"/>
              </w:rPr>
            </w:pPr>
          </w:p>
          <w:p w:rsidR="00BE6685" w:rsidRPr="00EF3EAC" w:rsidRDefault="00BE6685" w:rsidP="004A41D9">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Chapitre 2</w:t>
            </w:r>
          </w:p>
        </w:tc>
        <w:tc>
          <w:tcPr>
            <w:tcW w:w="11400" w:type="dxa"/>
            <w:shd w:val="clear" w:color="auto" w:fill="auto"/>
          </w:tcPr>
          <w:p w:rsidR="00BE6685" w:rsidRPr="0003093B" w:rsidRDefault="00BE6685" w:rsidP="004A41D9">
            <w:pPr>
              <w:pStyle w:val="TableParagraph"/>
              <w:spacing w:line="360" w:lineRule="auto"/>
              <w:ind w:hanging="675"/>
              <w:rPr>
                <w:rFonts w:asciiTheme="minorHAnsi" w:eastAsia="Calibri" w:hAnsiTheme="minorHAnsi" w:cstheme="minorHAnsi"/>
                <w:b/>
                <w:color w:val="FF0000"/>
                <w:sz w:val="24"/>
                <w:szCs w:val="24"/>
                <w:lang w:val="fr-FR"/>
                <w:rPrChange w:id="90" w:author="user" w:date="2021-08-15T09:06:00Z">
                  <w:rPr>
                    <w:rFonts w:asciiTheme="minorHAnsi" w:eastAsia="Calibri" w:hAnsiTheme="minorHAnsi" w:cstheme="minorHAnsi"/>
                    <w:b/>
                    <w:sz w:val="24"/>
                    <w:szCs w:val="24"/>
                    <w:lang w:val="fr-FR"/>
                  </w:rPr>
                </w:rPrChange>
              </w:rPr>
            </w:pPr>
            <w:r w:rsidRPr="0003093B">
              <w:rPr>
                <w:rFonts w:asciiTheme="minorHAnsi" w:eastAsia="Calibri" w:hAnsiTheme="minorHAnsi" w:cstheme="minorHAnsi"/>
                <w:b/>
                <w:color w:val="FF0000"/>
                <w:sz w:val="24"/>
                <w:szCs w:val="24"/>
                <w:lang w:val="fr-FR"/>
                <w:rPrChange w:id="91" w:author="user" w:date="2021-08-15T09:06:00Z">
                  <w:rPr>
                    <w:rFonts w:asciiTheme="minorHAnsi" w:eastAsia="Calibri" w:hAnsiTheme="minorHAnsi" w:cstheme="minorHAnsi"/>
                    <w:b/>
                    <w:sz w:val="24"/>
                    <w:szCs w:val="24"/>
                    <w:lang w:val="fr-FR"/>
                  </w:rPr>
                </w:rPrChange>
              </w:rPr>
              <w:t>Titre : Essais de dureté et de résilience</w:t>
            </w:r>
          </w:p>
          <w:p w:rsidR="00BE6685" w:rsidRPr="00EF3EAC" w:rsidRDefault="00BE6685" w:rsidP="00BE6685">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EF3EAC">
              <w:rPr>
                <w:rFonts w:asciiTheme="minorHAnsi" w:hAnsiTheme="minorHAnsi" w:cstheme="minorHAnsi"/>
                <w:sz w:val="24"/>
                <w:szCs w:val="24"/>
                <w:lang w:val="fr-FR"/>
              </w:rPr>
              <w:t>Principe de</w:t>
            </w:r>
            <w:r>
              <w:rPr>
                <w:rFonts w:asciiTheme="minorHAnsi" w:hAnsiTheme="minorHAnsi" w:cstheme="minorHAnsi"/>
                <w:sz w:val="24"/>
                <w:szCs w:val="24"/>
                <w:lang w:val="fr-FR"/>
              </w:rPr>
              <w:t xml:space="preserve"> l’</w:t>
            </w:r>
            <w:r w:rsidRPr="00EF3EAC">
              <w:rPr>
                <w:rFonts w:asciiTheme="minorHAnsi" w:hAnsiTheme="minorHAnsi" w:cstheme="minorHAnsi"/>
                <w:sz w:val="24"/>
                <w:szCs w:val="24"/>
                <w:lang w:val="fr-FR"/>
              </w:rPr>
              <w:t>essai de dureté</w:t>
            </w:r>
          </w:p>
          <w:p w:rsidR="00BE6685" w:rsidRPr="00EF3EAC" w:rsidRDefault="00BE6685" w:rsidP="00BE6685">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EF3EAC">
              <w:rPr>
                <w:rFonts w:asciiTheme="minorHAnsi" w:eastAsia="Calibri" w:hAnsiTheme="minorHAnsi" w:cstheme="minorHAnsi"/>
                <w:sz w:val="24"/>
                <w:szCs w:val="24"/>
                <w:lang w:val="fr-FR"/>
              </w:rPr>
              <w:t xml:space="preserve"> Différents types des essais de dureté</w:t>
            </w:r>
          </w:p>
          <w:p w:rsidR="00BE6685" w:rsidRPr="00A006CC" w:rsidRDefault="00BE6685" w:rsidP="00A006C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EF3EAC">
              <w:rPr>
                <w:rFonts w:asciiTheme="minorHAnsi" w:eastAsia="Calibri" w:hAnsiTheme="minorHAnsi" w:cstheme="minorHAnsi"/>
                <w:sz w:val="24"/>
                <w:szCs w:val="24"/>
                <w:lang w:val="fr-FR"/>
              </w:rPr>
              <w:t>Essai de résilience</w:t>
            </w:r>
          </w:p>
        </w:tc>
      </w:tr>
      <w:tr w:rsidR="00BE6685" w:rsidRPr="00EF3EAC" w:rsidTr="004A41D9">
        <w:trPr>
          <w:trHeight w:val="1816"/>
        </w:trPr>
        <w:tc>
          <w:tcPr>
            <w:tcW w:w="1697" w:type="dxa"/>
            <w:shd w:val="clear" w:color="auto" w:fill="auto"/>
          </w:tcPr>
          <w:p w:rsidR="00BE6685" w:rsidRDefault="00BE6685" w:rsidP="004A41D9">
            <w:pPr>
              <w:pStyle w:val="TableParagraph"/>
              <w:spacing w:line="360" w:lineRule="auto"/>
              <w:rPr>
                <w:rFonts w:asciiTheme="minorHAnsi" w:eastAsia="Calibri" w:hAnsiTheme="minorHAnsi" w:cstheme="minorHAnsi"/>
                <w:b/>
                <w:sz w:val="24"/>
                <w:szCs w:val="24"/>
              </w:rPr>
            </w:pPr>
          </w:p>
          <w:p w:rsidR="00BE6685" w:rsidRDefault="00BE6685" w:rsidP="004A41D9">
            <w:pPr>
              <w:pStyle w:val="TableParagraph"/>
              <w:spacing w:line="360" w:lineRule="auto"/>
              <w:rPr>
                <w:rFonts w:asciiTheme="minorHAnsi" w:eastAsia="Calibri" w:hAnsiTheme="minorHAnsi" w:cstheme="minorHAnsi"/>
                <w:b/>
                <w:sz w:val="24"/>
                <w:szCs w:val="24"/>
              </w:rPr>
            </w:pPr>
          </w:p>
          <w:p w:rsidR="00BE6685" w:rsidRPr="00EF3EAC" w:rsidRDefault="00BE6685" w:rsidP="004A41D9">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Chapitre 3</w:t>
            </w:r>
          </w:p>
        </w:tc>
        <w:tc>
          <w:tcPr>
            <w:tcW w:w="11400" w:type="dxa"/>
            <w:shd w:val="clear" w:color="auto" w:fill="auto"/>
          </w:tcPr>
          <w:p w:rsidR="00BE6685" w:rsidRPr="0003093B" w:rsidRDefault="00BE6685" w:rsidP="004A41D9">
            <w:pPr>
              <w:pStyle w:val="TableParagraph"/>
              <w:spacing w:line="360" w:lineRule="auto"/>
              <w:ind w:hanging="675"/>
              <w:rPr>
                <w:rFonts w:asciiTheme="minorHAnsi" w:eastAsia="Calibri" w:hAnsiTheme="minorHAnsi" w:cstheme="minorHAnsi"/>
                <w:b/>
                <w:color w:val="FF0000"/>
                <w:sz w:val="24"/>
                <w:szCs w:val="24"/>
                <w:lang w:val="fr-FR"/>
                <w:rPrChange w:id="92" w:author="user" w:date="2021-08-15T09:06:00Z">
                  <w:rPr>
                    <w:rFonts w:asciiTheme="minorHAnsi" w:eastAsia="Calibri" w:hAnsiTheme="minorHAnsi" w:cstheme="minorHAnsi"/>
                    <w:b/>
                    <w:sz w:val="24"/>
                    <w:szCs w:val="24"/>
                    <w:lang w:val="fr-FR"/>
                  </w:rPr>
                </w:rPrChange>
              </w:rPr>
            </w:pPr>
            <w:r w:rsidRPr="0003093B">
              <w:rPr>
                <w:rFonts w:asciiTheme="minorHAnsi" w:eastAsia="Calibri" w:hAnsiTheme="minorHAnsi" w:cstheme="minorHAnsi"/>
                <w:b/>
                <w:color w:val="FF0000"/>
                <w:sz w:val="24"/>
                <w:szCs w:val="24"/>
                <w:lang w:val="fr-FR"/>
                <w:rPrChange w:id="93" w:author="user" w:date="2021-08-15T09:06:00Z">
                  <w:rPr>
                    <w:rFonts w:asciiTheme="minorHAnsi" w:eastAsia="Calibri" w:hAnsiTheme="minorHAnsi" w:cstheme="minorHAnsi"/>
                    <w:b/>
                    <w:sz w:val="24"/>
                    <w:szCs w:val="24"/>
                    <w:lang w:val="fr-FR"/>
                  </w:rPr>
                </w:rPrChange>
              </w:rPr>
              <w:t>Titre : Différents type de sollicitations mécaniques</w:t>
            </w:r>
          </w:p>
          <w:p w:rsidR="00AA6599" w:rsidRPr="00A006CC" w:rsidRDefault="00BE6685" w:rsidP="00A006C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EF3EAC">
              <w:rPr>
                <w:rFonts w:asciiTheme="minorHAnsi" w:hAnsiTheme="minorHAnsi" w:cstheme="minorHAnsi"/>
                <w:sz w:val="24"/>
                <w:szCs w:val="24"/>
                <w:lang w:val="fr-FR"/>
              </w:rPr>
              <w:t>Les essais monotones</w:t>
            </w:r>
          </w:p>
          <w:p w:rsidR="00BE6685" w:rsidRPr="00EF3EAC" w:rsidRDefault="00BE6685" w:rsidP="00BE6685">
            <w:pPr>
              <w:pStyle w:val="TableParagraph"/>
              <w:numPr>
                <w:ilvl w:val="0"/>
                <w:numId w:val="38"/>
              </w:numPr>
              <w:tabs>
                <w:tab w:val="left" w:pos="817"/>
                <w:tab w:val="left" w:pos="818"/>
              </w:tabs>
              <w:spacing w:line="360" w:lineRule="auto"/>
              <w:rPr>
                <w:rFonts w:asciiTheme="minorHAnsi" w:eastAsia="Calibri" w:hAnsiTheme="minorHAnsi" w:cstheme="minorHAnsi"/>
                <w:sz w:val="24"/>
                <w:szCs w:val="24"/>
              </w:rPr>
            </w:pPr>
            <w:r w:rsidRPr="00EF3EAC">
              <w:rPr>
                <w:rFonts w:asciiTheme="minorHAnsi" w:eastAsia="Calibri" w:hAnsiTheme="minorHAnsi" w:cstheme="minorHAnsi"/>
                <w:sz w:val="24"/>
                <w:szCs w:val="24"/>
                <w:lang w:val="fr-FR"/>
              </w:rPr>
              <w:t xml:space="preserve"> Les essais cycliques</w:t>
            </w:r>
          </w:p>
        </w:tc>
      </w:tr>
      <w:tr w:rsidR="00BE6685" w:rsidRPr="00EF3EAC" w:rsidTr="004A41D9">
        <w:trPr>
          <w:trHeight w:val="1795"/>
        </w:trPr>
        <w:tc>
          <w:tcPr>
            <w:tcW w:w="1697" w:type="dxa"/>
            <w:shd w:val="clear" w:color="auto" w:fill="auto"/>
          </w:tcPr>
          <w:p w:rsidR="00BE6685" w:rsidRDefault="00BE6685" w:rsidP="004A41D9">
            <w:pPr>
              <w:pStyle w:val="TableParagraph"/>
              <w:spacing w:line="360" w:lineRule="auto"/>
              <w:rPr>
                <w:rFonts w:asciiTheme="minorHAnsi" w:eastAsia="Calibri" w:hAnsiTheme="minorHAnsi" w:cstheme="minorHAnsi"/>
                <w:b/>
                <w:sz w:val="24"/>
                <w:szCs w:val="24"/>
              </w:rPr>
            </w:pPr>
          </w:p>
          <w:p w:rsidR="00BE6685" w:rsidRDefault="00BE6685" w:rsidP="004A41D9">
            <w:pPr>
              <w:pStyle w:val="TableParagraph"/>
              <w:spacing w:line="360" w:lineRule="auto"/>
              <w:rPr>
                <w:rFonts w:asciiTheme="minorHAnsi" w:eastAsia="Calibri" w:hAnsiTheme="minorHAnsi" w:cstheme="minorHAnsi"/>
                <w:b/>
                <w:sz w:val="24"/>
                <w:szCs w:val="24"/>
              </w:rPr>
            </w:pPr>
          </w:p>
          <w:p w:rsidR="00BE6685" w:rsidRPr="00EF3EAC" w:rsidRDefault="00BE6685" w:rsidP="004A41D9">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Chapitre 4</w:t>
            </w:r>
          </w:p>
        </w:tc>
        <w:tc>
          <w:tcPr>
            <w:tcW w:w="11400" w:type="dxa"/>
            <w:shd w:val="clear" w:color="auto" w:fill="auto"/>
          </w:tcPr>
          <w:p w:rsidR="00BE6685" w:rsidRPr="0003093B" w:rsidRDefault="00BE6685" w:rsidP="004A41D9">
            <w:pPr>
              <w:pStyle w:val="TableParagraph"/>
              <w:spacing w:line="360" w:lineRule="auto"/>
              <w:ind w:left="0" w:firstLine="0"/>
              <w:rPr>
                <w:rFonts w:asciiTheme="minorHAnsi" w:eastAsia="Calibri" w:hAnsiTheme="minorHAnsi" w:cstheme="minorHAnsi"/>
                <w:b/>
                <w:color w:val="FF0000"/>
                <w:sz w:val="24"/>
                <w:szCs w:val="24"/>
                <w:lang w:val="fr-FR"/>
                <w:rPrChange w:id="94" w:author="user" w:date="2021-08-15T09:06:00Z">
                  <w:rPr>
                    <w:rFonts w:asciiTheme="minorHAnsi" w:eastAsia="Calibri" w:hAnsiTheme="minorHAnsi" w:cstheme="minorHAnsi"/>
                    <w:b/>
                    <w:sz w:val="24"/>
                    <w:szCs w:val="24"/>
                    <w:lang w:val="fr-FR"/>
                  </w:rPr>
                </w:rPrChange>
              </w:rPr>
            </w:pPr>
            <w:r w:rsidRPr="00EF3EAC">
              <w:rPr>
                <w:rFonts w:asciiTheme="minorHAnsi" w:eastAsia="Calibri" w:hAnsiTheme="minorHAnsi" w:cstheme="minorHAnsi"/>
                <w:b/>
                <w:sz w:val="24"/>
                <w:szCs w:val="24"/>
                <w:lang w:val="fr-FR"/>
              </w:rPr>
              <w:t xml:space="preserve">   </w:t>
            </w:r>
            <w:r w:rsidRPr="0003093B">
              <w:rPr>
                <w:rFonts w:asciiTheme="minorHAnsi" w:eastAsia="Calibri" w:hAnsiTheme="minorHAnsi" w:cstheme="minorHAnsi"/>
                <w:b/>
                <w:color w:val="FF0000"/>
                <w:sz w:val="24"/>
                <w:szCs w:val="24"/>
                <w:lang w:val="fr-FR"/>
                <w:rPrChange w:id="95" w:author="user" w:date="2021-08-15T09:06:00Z">
                  <w:rPr>
                    <w:rFonts w:asciiTheme="minorHAnsi" w:eastAsia="Calibri" w:hAnsiTheme="minorHAnsi" w:cstheme="minorHAnsi"/>
                    <w:b/>
                    <w:sz w:val="24"/>
                    <w:szCs w:val="24"/>
                    <w:lang w:val="fr-FR"/>
                  </w:rPr>
                </w:rPrChange>
              </w:rPr>
              <w:t>Titre : Essai de fatigue</w:t>
            </w:r>
          </w:p>
          <w:p w:rsidR="00BE6685" w:rsidRPr="00EF3EAC" w:rsidRDefault="00BE6685" w:rsidP="00BE6685">
            <w:pPr>
              <w:pStyle w:val="TableParagraph"/>
              <w:numPr>
                <w:ilvl w:val="0"/>
                <w:numId w:val="38"/>
              </w:numPr>
              <w:tabs>
                <w:tab w:val="left" w:pos="824"/>
                <w:tab w:val="left" w:pos="825"/>
              </w:tabs>
              <w:spacing w:line="360" w:lineRule="auto"/>
              <w:rPr>
                <w:rFonts w:asciiTheme="minorHAnsi" w:eastAsia="Calibri" w:hAnsiTheme="minorHAnsi" w:cstheme="minorHAnsi"/>
                <w:sz w:val="24"/>
                <w:szCs w:val="24"/>
              </w:rPr>
            </w:pPr>
            <w:r w:rsidRPr="00EF3EAC">
              <w:rPr>
                <w:rFonts w:asciiTheme="minorHAnsi" w:eastAsia="Calibri" w:hAnsiTheme="minorHAnsi" w:cstheme="minorHAnsi"/>
                <w:sz w:val="24"/>
                <w:szCs w:val="24"/>
              </w:rPr>
              <w:t>Endurance</w:t>
            </w:r>
            <w:r>
              <w:rPr>
                <w:rFonts w:asciiTheme="minorHAnsi" w:eastAsia="Calibri" w:hAnsiTheme="minorHAnsi" w:cstheme="minorHAnsi"/>
                <w:sz w:val="24"/>
                <w:szCs w:val="24"/>
              </w:rPr>
              <w:t xml:space="preserve"> </w:t>
            </w:r>
            <w:r w:rsidRPr="00EF3EAC">
              <w:rPr>
                <w:rFonts w:asciiTheme="minorHAnsi" w:eastAsia="Calibri" w:hAnsiTheme="minorHAnsi" w:cstheme="minorHAnsi"/>
                <w:sz w:val="24"/>
                <w:szCs w:val="24"/>
              </w:rPr>
              <w:t>et limite d’endurance</w:t>
            </w:r>
          </w:p>
          <w:p w:rsidR="00BE6685" w:rsidRPr="00EF3EAC" w:rsidRDefault="00BE6685" w:rsidP="00BE6685">
            <w:pPr>
              <w:pStyle w:val="TableParagraph"/>
              <w:numPr>
                <w:ilvl w:val="0"/>
                <w:numId w:val="38"/>
              </w:numPr>
              <w:tabs>
                <w:tab w:val="left" w:pos="824"/>
                <w:tab w:val="left" w:pos="825"/>
              </w:tabs>
              <w:spacing w:line="360" w:lineRule="auto"/>
              <w:rPr>
                <w:rFonts w:asciiTheme="minorHAnsi" w:eastAsia="Calibri" w:hAnsiTheme="minorHAnsi" w:cstheme="minorHAnsi"/>
                <w:sz w:val="24"/>
                <w:szCs w:val="24"/>
              </w:rPr>
            </w:pPr>
            <w:r w:rsidRPr="00EF3EAC">
              <w:rPr>
                <w:rFonts w:asciiTheme="minorHAnsi" w:eastAsia="Calibri" w:hAnsiTheme="minorHAnsi" w:cstheme="minorHAnsi"/>
                <w:sz w:val="24"/>
                <w:szCs w:val="24"/>
              </w:rPr>
              <w:t>Courbe de Wohler</w:t>
            </w:r>
          </w:p>
          <w:p w:rsidR="00BE6685" w:rsidRPr="00EF3EAC" w:rsidRDefault="00BE6685" w:rsidP="00BE6685">
            <w:pPr>
              <w:pStyle w:val="TableParagraph"/>
              <w:numPr>
                <w:ilvl w:val="0"/>
                <w:numId w:val="38"/>
              </w:numPr>
              <w:spacing w:line="360" w:lineRule="auto"/>
              <w:rPr>
                <w:rFonts w:asciiTheme="minorHAnsi" w:eastAsia="Calibri" w:hAnsiTheme="minorHAnsi" w:cstheme="minorHAnsi"/>
                <w:sz w:val="24"/>
                <w:szCs w:val="24"/>
                <w:lang w:val="fr-FR"/>
              </w:rPr>
            </w:pPr>
            <w:r w:rsidRPr="00EF3EAC">
              <w:rPr>
                <w:rFonts w:asciiTheme="minorHAnsi" w:eastAsia="Calibri" w:hAnsiTheme="minorHAnsi" w:cstheme="minorHAnsi"/>
                <w:sz w:val="24"/>
                <w:szCs w:val="24"/>
                <w:lang w:val="fr-FR"/>
              </w:rPr>
              <w:t>Diagramme de Haigh</w:t>
            </w:r>
          </w:p>
        </w:tc>
      </w:tr>
    </w:tbl>
    <w:tbl>
      <w:tblPr>
        <w:tblpPr w:leftFromText="141" w:rightFromText="141" w:vertAnchor="text" w:horzAnchor="margin" w:tblpXSpec="center" w:tblpY="3638"/>
        <w:tblW w:w="13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1400"/>
      </w:tblGrid>
      <w:tr w:rsidR="0058335B" w:rsidRPr="00EF3EAC" w:rsidTr="0058335B">
        <w:trPr>
          <w:trHeight w:val="506"/>
        </w:trPr>
        <w:tc>
          <w:tcPr>
            <w:tcW w:w="1697" w:type="dxa"/>
            <w:shd w:val="clear" w:color="auto" w:fill="auto"/>
          </w:tcPr>
          <w:p w:rsidR="0058335B" w:rsidRPr="00EF3EAC" w:rsidRDefault="0058335B" w:rsidP="0058335B">
            <w:pPr>
              <w:pStyle w:val="TableParagraph"/>
              <w:spacing w:line="360" w:lineRule="auto"/>
              <w:ind w:left="0" w:firstLine="0"/>
              <w:rPr>
                <w:rFonts w:asciiTheme="minorHAnsi" w:eastAsia="Calibri" w:hAnsiTheme="minorHAnsi" w:cstheme="minorHAnsi"/>
                <w:b/>
                <w:sz w:val="24"/>
                <w:szCs w:val="24"/>
                <w:lang w:val="fr-FR"/>
              </w:rPr>
            </w:pPr>
          </w:p>
          <w:p w:rsidR="00AA6599" w:rsidRDefault="00AA6599" w:rsidP="0058335B">
            <w:pPr>
              <w:pStyle w:val="TableParagraph"/>
              <w:spacing w:line="360" w:lineRule="auto"/>
              <w:rPr>
                <w:rFonts w:asciiTheme="minorHAnsi" w:eastAsia="Calibri" w:hAnsiTheme="minorHAnsi" w:cstheme="minorHAnsi"/>
                <w:b/>
                <w:sz w:val="24"/>
                <w:szCs w:val="24"/>
              </w:rPr>
            </w:pPr>
          </w:p>
          <w:p w:rsidR="00AA6599" w:rsidRDefault="00AA6599" w:rsidP="0058335B">
            <w:pPr>
              <w:pStyle w:val="TableParagraph"/>
              <w:spacing w:line="360" w:lineRule="auto"/>
              <w:rPr>
                <w:rFonts w:asciiTheme="minorHAnsi" w:eastAsia="Calibri" w:hAnsiTheme="minorHAnsi" w:cstheme="minorHAnsi"/>
                <w:b/>
                <w:sz w:val="24"/>
                <w:szCs w:val="24"/>
              </w:rPr>
            </w:pPr>
          </w:p>
          <w:p w:rsidR="006F354D" w:rsidRDefault="006F354D" w:rsidP="0058335B">
            <w:pPr>
              <w:pStyle w:val="TableParagraph"/>
              <w:spacing w:line="360" w:lineRule="auto"/>
              <w:rPr>
                <w:rFonts w:asciiTheme="minorHAnsi" w:eastAsia="Calibri" w:hAnsiTheme="minorHAnsi" w:cstheme="minorHAnsi"/>
                <w:b/>
                <w:sz w:val="24"/>
                <w:szCs w:val="24"/>
              </w:rPr>
            </w:pPr>
          </w:p>
          <w:p w:rsidR="006F354D" w:rsidRDefault="006F354D" w:rsidP="0058335B">
            <w:pPr>
              <w:pStyle w:val="TableParagraph"/>
              <w:spacing w:line="360" w:lineRule="auto"/>
              <w:rPr>
                <w:rFonts w:asciiTheme="minorHAnsi" w:eastAsia="Calibri" w:hAnsiTheme="minorHAnsi" w:cstheme="minorHAnsi"/>
                <w:b/>
                <w:sz w:val="24"/>
                <w:szCs w:val="24"/>
              </w:rPr>
            </w:pPr>
          </w:p>
          <w:p w:rsidR="0058335B" w:rsidRPr="00EF3EAC" w:rsidRDefault="0058335B" w:rsidP="0058335B">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 xml:space="preserve">Chapitre </w:t>
            </w:r>
            <w:r>
              <w:rPr>
                <w:rFonts w:asciiTheme="minorHAnsi" w:eastAsia="Calibri" w:hAnsiTheme="minorHAnsi" w:cstheme="minorHAnsi"/>
                <w:b/>
                <w:sz w:val="24"/>
                <w:szCs w:val="24"/>
              </w:rPr>
              <w:t>5</w:t>
            </w:r>
          </w:p>
        </w:tc>
        <w:tc>
          <w:tcPr>
            <w:tcW w:w="11400" w:type="dxa"/>
            <w:shd w:val="clear" w:color="auto" w:fill="auto"/>
          </w:tcPr>
          <w:p w:rsidR="0058335B" w:rsidRPr="0003093B" w:rsidRDefault="0058335B" w:rsidP="00887A79">
            <w:pPr>
              <w:pStyle w:val="TableParagraph"/>
              <w:spacing w:line="360" w:lineRule="auto"/>
              <w:ind w:left="0" w:firstLine="0"/>
              <w:rPr>
                <w:rFonts w:asciiTheme="minorHAnsi" w:eastAsia="Calibri" w:hAnsiTheme="minorHAnsi" w:cstheme="minorHAnsi"/>
                <w:b/>
                <w:color w:val="FF0000"/>
                <w:sz w:val="24"/>
                <w:szCs w:val="24"/>
                <w:lang w:val="fr-FR"/>
                <w:rPrChange w:id="96" w:author="user" w:date="2021-08-15T09:06:00Z">
                  <w:rPr>
                    <w:rFonts w:asciiTheme="minorHAnsi" w:eastAsia="Calibri" w:hAnsiTheme="minorHAnsi" w:cstheme="minorHAnsi"/>
                    <w:b/>
                    <w:sz w:val="24"/>
                    <w:szCs w:val="24"/>
                    <w:lang w:val="fr-FR"/>
                  </w:rPr>
                </w:rPrChange>
              </w:rPr>
            </w:pPr>
            <w:r w:rsidRPr="004120CD">
              <w:rPr>
                <w:rFonts w:asciiTheme="minorHAnsi" w:eastAsia="Calibri" w:hAnsiTheme="minorHAnsi" w:cstheme="minorHAnsi"/>
                <w:b/>
                <w:sz w:val="24"/>
                <w:szCs w:val="24"/>
                <w:lang w:val="fr-FR"/>
              </w:rPr>
              <w:t xml:space="preserve">  </w:t>
            </w:r>
            <w:r w:rsidR="006F354D">
              <w:rPr>
                <w:rFonts w:asciiTheme="minorHAnsi" w:eastAsia="Calibri" w:hAnsiTheme="minorHAnsi" w:cstheme="minorHAnsi"/>
                <w:b/>
                <w:sz w:val="24"/>
                <w:szCs w:val="24"/>
                <w:lang w:val="fr-FR"/>
              </w:rPr>
              <w:t xml:space="preserve">       </w:t>
            </w:r>
            <w:r w:rsidR="006F354D" w:rsidRPr="0003093B">
              <w:rPr>
                <w:rFonts w:asciiTheme="minorHAnsi" w:eastAsia="Calibri" w:hAnsiTheme="minorHAnsi" w:cstheme="minorHAnsi"/>
                <w:b/>
                <w:color w:val="FF0000"/>
                <w:sz w:val="24"/>
                <w:szCs w:val="24"/>
                <w:lang w:val="fr-FR"/>
                <w:rPrChange w:id="97" w:author="user" w:date="2021-08-15T09:06:00Z">
                  <w:rPr>
                    <w:rFonts w:asciiTheme="minorHAnsi" w:eastAsia="Calibri" w:hAnsiTheme="minorHAnsi" w:cstheme="minorHAnsi"/>
                    <w:b/>
                    <w:sz w:val="24"/>
                    <w:szCs w:val="24"/>
                    <w:lang w:val="fr-FR"/>
                  </w:rPr>
                </w:rPrChange>
              </w:rPr>
              <w:t xml:space="preserve">Titre : </w:t>
            </w:r>
            <w:r w:rsidRPr="0003093B">
              <w:rPr>
                <w:rStyle w:val="fontstyle01"/>
                <w:rFonts w:asciiTheme="minorHAnsi" w:hAnsiTheme="minorHAnsi" w:cstheme="minorHAnsi"/>
                <w:color w:val="FF0000"/>
                <w:sz w:val="24"/>
                <w:szCs w:val="24"/>
                <w:lang w:val="fr-FR"/>
                <w:rPrChange w:id="98" w:author="user" w:date="2021-08-15T09:06:00Z">
                  <w:rPr>
                    <w:rStyle w:val="fontstyle01"/>
                    <w:rFonts w:asciiTheme="minorHAnsi" w:hAnsiTheme="minorHAnsi" w:cstheme="minorHAnsi"/>
                    <w:sz w:val="24"/>
                    <w:szCs w:val="24"/>
                    <w:lang w:val="fr-FR"/>
                  </w:rPr>
                </w:rPrChange>
              </w:rPr>
              <w:t>Elasticité et viscoélasticité des matériaux</w:t>
            </w:r>
          </w:p>
          <w:p w:rsidR="0058335B" w:rsidRPr="004120CD" w:rsidRDefault="0058335B" w:rsidP="0058335B">
            <w:pPr>
              <w:pStyle w:val="TableParagraph"/>
              <w:numPr>
                <w:ilvl w:val="0"/>
                <w:numId w:val="38"/>
              </w:numPr>
              <w:spacing w:line="360" w:lineRule="auto"/>
              <w:rPr>
                <w:rFonts w:asciiTheme="minorHAnsi" w:eastAsia="Calibri" w:hAnsiTheme="minorHAnsi" w:cstheme="minorHAnsi"/>
                <w:bCs/>
                <w:sz w:val="24"/>
                <w:szCs w:val="24"/>
                <w:lang w:val="fr-FR"/>
              </w:rPr>
            </w:pPr>
            <w:r w:rsidRPr="004120CD">
              <w:rPr>
                <w:rFonts w:asciiTheme="minorHAnsi" w:eastAsia="Calibri" w:hAnsiTheme="minorHAnsi" w:cstheme="minorHAnsi"/>
                <w:bCs/>
                <w:sz w:val="24"/>
                <w:szCs w:val="24"/>
                <w:lang w:val="fr-FR"/>
              </w:rPr>
              <w:t>Elasticité linéaire</w:t>
            </w:r>
          </w:p>
          <w:p w:rsidR="006F354D" w:rsidRPr="006F354D" w:rsidRDefault="0058335B" w:rsidP="006F354D">
            <w:pPr>
              <w:pStyle w:val="TableParagraph"/>
              <w:numPr>
                <w:ilvl w:val="0"/>
                <w:numId w:val="38"/>
              </w:numPr>
              <w:spacing w:line="360" w:lineRule="auto"/>
              <w:rPr>
                <w:rStyle w:val="fontstyle01"/>
                <w:rFonts w:asciiTheme="minorHAnsi" w:eastAsia="Calibri" w:hAnsiTheme="minorHAnsi" w:cstheme="minorHAnsi"/>
                <w:b w:val="0"/>
                <w:color w:val="auto"/>
                <w:sz w:val="24"/>
                <w:szCs w:val="24"/>
                <w:lang w:val="fr-FR"/>
              </w:rPr>
            </w:pPr>
            <w:r w:rsidRPr="00A006CC">
              <w:rPr>
                <w:rFonts w:asciiTheme="majorBidi" w:hAnsiTheme="majorBidi" w:cstheme="majorBidi"/>
                <w:bCs/>
                <w:color w:val="000000"/>
                <w:sz w:val="24"/>
                <w:szCs w:val="24"/>
                <w:lang w:val="fr-FR" w:eastAsia="fr-FR"/>
              </w:rPr>
              <w:t>Viscoélasticité linéaire</w:t>
            </w:r>
            <w:r w:rsidR="006F354D" w:rsidRPr="006F354D">
              <w:rPr>
                <w:rStyle w:val="fontstyle01"/>
                <w:rFonts w:asciiTheme="minorHAnsi" w:hAnsiTheme="minorHAnsi" w:cstheme="minorHAnsi"/>
                <w:b w:val="0"/>
                <w:sz w:val="24"/>
                <w:szCs w:val="24"/>
              </w:rPr>
              <w:t xml:space="preserve">                          </w:t>
            </w:r>
          </w:p>
          <w:p w:rsidR="00AA6599" w:rsidRPr="00A006CC" w:rsidRDefault="0058335B" w:rsidP="00A006CC">
            <w:pPr>
              <w:pStyle w:val="TableParagraph"/>
              <w:numPr>
                <w:ilvl w:val="0"/>
                <w:numId w:val="38"/>
              </w:numPr>
              <w:spacing w:line="360" w:lineRule="auto"/>
              <w:rPr>
                <w:rStyle w:val="fontstyle01"/>
                <w:rFonts w:asciiTheme="minorHAnsi" w:eastAsia="Calibri" w:hAnsiTheme="minorHAnsi" w:cstheme="minorHAnsi"/>
                <w:b w:val="0"/>
                <w:sz w:val="24"/>
                <w:szCs w:val="24"/>
                <w:lang w:val="fr-FR"/>
              </w:rPr>
            </w:pPr>
            <w:r w:rsidRPr="004120CD">
              <w:rPr>
                <w:rStyle w:val="fontstyle01"/>
                <w:rFonts w:asciiTheme="minorHAnsi" w:hAnsiTheme="minorHAnsi" w:cstheme="minorHAnsi"/>
                <w:b w:val="0"/>
                <w:sz w:val="24"/>
                <w:szCs w:val="24"/>
              </w:rPr>
              <w:t>Plasticité et viscoplasticité</w:t>
            </w:r>
          </w:p>
          <w:p w:rsidR="0058335B" w:rsidRPr="004120CD" w:rsidRDefault="0058335B" w:rsidP="0058335B">
            <w:pPr>
              <w:pStyle w:val="TableParagraph"/>
              <w:numPr>
                <w:ilvl w:val="0"/>
                <w:numId w:val="38"/>
              </w:numPr>
              <w:spacing w:line="360" w:lineRule="auto"/>
              <w:rPr>
                <w:rStyle w:val="fontstyle01"/>
                <w:rFonts w:asciiTheme="minorHAnsi" w:eastAsia="Calibri" w:hAnsiTheme="minorHAnsi" w:cstheme="minorHAnsi"/>
                <w:b w:val="0"/>
                <w:sz w:val="24"/>
                <w:szCs w:val="24"/>
                <w:lang w:val="fr-FR"/>
              </w:rPr>
            </w:pPr>
            <w:r w:rsidRPr="004120CD">
              <w:rPr>
                <w:rStyle w:val="fontstyle01"/>
                <w:rFonts w:asciiTheme="minorHAnsi" w:hAnsiTheme="minorHAnsi" w:cstheme="minorHAnsi"/>
                <w:b w:val="0"/>
                <w:sz w:val="24"/>
                <w:szCs w:val="24"/>
              </w:rPr>
              <w:t>Limite d’élasticité</w:t>
            </w:r>
          </w:p>
          <w:p w:rsidR="0058335B" w:rsidRPr="004120CD" w:rsidRDefault="0058335B" w:rsidP="0058335B">
            <w:pPr>
              <w:pStyle w:val="TableParagraph"/>
              <w:numPr>
                <w:ilvl w:val="0"/>
                <w:numId w:val="38"/>
              </w:numPr>
              <w:spacing w:line="360" w:lineRule="auto"/>
              <w:rPr>
                <w:rFonts w:asciiTheme="minorHAnsi" w:eastAsia="Calibri" w:hAnsiTheme="minorHAnsi" w:cstheme="minorHAnsi"/>
                <w:bCs/>
                <w:sz w:val="24"/>
                <w:szCs w:val="24"/>
                <w:lang w:val="fr-FR"/>
              </w:rPr>
            </w:pPr>
            <w:r w:rsidRPr="004120CD">
              <w:rPr>
                <w:rStyle w:val="fontstyle01"/>
                <w:rFonts w:asciiTheme="minorHAnsi" w:hAnsiTheme="minorHAnsi" w:cstheme="minorHAnsi"/>
                <w:b w:val="0"/>
                <w:sz w:val="24"/>
                <w:szCs w:val="24"/>
              </w:rPr>
              <w:t>Anisotropie</w:t>
            </w:r>
          </w:p>
        </w:tc>
      </w:tr>
      <w:tr w:rsidR="0058335B" w:rsidRPr="00EF3EAC" w:rsidTr="0058335B">
        <w:trPr>
          <w:trHeight w:val="1632"/>
        </w:trPr>
        <w:tc>
          <w:tcPr>
            <w:tcW w:w="1697" w:type="dxa"/>
            <w:shd w:val="clear" w:color="auto" w:fill="auto"/>
          </w:tcPr>
          <w:p w:rsidR="0058335B" w:rsidRDefault="0058335B" w:rsidP="0058335B">
            <w:pPr>
              <w:pStyle w:val="TableParagraph"/>
              <w:spacing w:line="360" w:lineRule="auto"/>
              <w:rPr>
                <w:rFonts w:asciiTheme="minorHAnsi" w:eastAsia="Calibri" w:hAnsiTheme="minorHAnsi" w:cstheme="minorHAnsi"/>
                <w:b/>
                <w:sz w:val="24"/>
                <w:szCs w:val="24"/>
              </w:rPr>
            </w:pPr>
          </w:p>
          <w:p w:rsidR="0058335B" w:rsidRDefault="0058335B" w:rsidP="0058335B">
            <w:pPr>
              <w:pStyle w:val="TableParagraph"/>
              <w:spacing w:line="360" w:lineRule="auto"/>
              <w:rPr>
                <w:rFonts w:asciiTheme="minorHAnsi" w:eastAsia="Calibri" w:hAnsiTheme="minorHAnsi" w:cstheme="minorHAnsi"/>
                <w:b/>
                <w:sz w:val="24"/>
                <w:szCs w:val="24"/>
              </w:rPr>
            </w:pPr>
          </w:p>
          <w:p w:rsidR="0058335B" w:rsidRDefault="0058335B" w:rsidP="0058335B">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 xml:space="preserve">Chapitre </w:t>
            </w:r>
            <w:r>
              <w:rPr>
                <w:rFonts w:asciiTheme="minorHAnsi" w:eastAsia="Calibri" w:hAnsiTheme="minorHAnsi" w:cstheme="minorHAnsi"/>
                <w:b/>
                <w:sz w:val="24"/>
                <w:szCs w:val="24"/>
              </w:rPr>
              <w:t>6</w:t>
            </w:r>
          </w:p>
        </w:tc>
        <w:tc>
          <w:tcPr>
            <w:tcW w:w="11400" w:type="dxa"/>
            <w:shd w:val="clear" w:color="auto" w:fill="auto"/>
          </w:tcPr>
          <w:p w:rsidR="0058335B" w:rsidRPr="0003093B" w:rsidRDefault="0058335B" w:rsidP="0058335B">
            <w:pPr>
              <w:pStyle w:val="TableParagraph"/>
              <w:spacing w:line="360" w:lineRule="auto"/>
              <w:ind w:hanging="675"/>
              <w:rPr>
                <w:rFonts w:asciiTheme="minorHAnsi" w:hAnsiTheme="minorHAnsi" w:cstheme="minorHAnsi"/>
                <w:color w:val="FF0000"/>
                <w:sz w:val="24"/>
                <w:szCs w:val="24"/>
                <w:lang w:val="fr-FR"/>
                <w:rPrChange w:id="99" w:author="user" w:date="2021-08-15T09:06:00Z">
                  <w:rPr>
                    <w:rFonts w:asciiTheme="minorHAnsi" w:hAnsiTheme="minorHAnsi" w:cstheme="minorHAnsi"/>
                    <w:sz w:val="24"/>
                    <w:szCs w:val="24"/>
                    <w:lang w:val="fr-FR"/>
                  </w:rPr>
                </w:rPrChange>
              </w:rPr>
            </w:pPr>
            <w:r w:rsidRPr="0003093B">
              <w:rPr>
                <w:rFonts w:asciiTheme="minorHAnsi" w:eastAsia="Calibri" w:hAnsiTheme="minorHAnsi" w:cstheme="minorHAnsi"/>
                <w:b/>
                <w:color w:val="FF0000"/>
                <w:sz w:val="24"/>
                <w:szCs w:val="24"/>
                <w:lang w:val="fr-FR"/>
                <w:rPrChange w:id="100" w:author="user" w:date="2021-08-15T09:06:00Z">
                  <w:rPr>
                    <w:rFonts w:asciiTheme="minorHAnsi" w:eastAsia="Calibri" w:hAnsiTheme="minorHAnsi" w:cstheme="minorHAnsi"/>
                    <w:b/>
                    <w:sz w:val="24"/>
                    <w:szCs w:val="24"/>
                    <w:lang w:val="fr-FR"/>
                  </w:rPr>
                </w:rPrChange>
              </w:rPr>
              <w:t xml:space="preserve">Titre : </w:t>
            </w:r>
            <w:r w:rsidRPr="0003093B">
              <w:rPr>
                <w:rFonts w:asciiTheme="minorHAnsi" w:hAnsiTheme="minorHAnsi" w:cstheme="minorHAnsi"/>
                <w:b/>
                <w:color w:val="FF0000"/>
                <w:sz w:val="24"/>
                <w:szCs w:val="24"/>
                <w:lang w:val="fr-FR"/>
                <w:rPrChange w:id="101" w:author="user" w:date="2021-08-15T09:06:00Z">
                  <w:rPr>
                    <w:rFonts w:asciiTheme="minorHAnsi" w:hAnsiTheme="minorHAnsi" w:cstheme="minorHAnsi"/>
                    <w:b/>
                    <w:sz w:val="24"/>
                    <w:szCs w:val="24"/>
                    <w:lang w:val="fr-FR"/>
                  </w:rPr>
                </w:rPrChange>
              </w:rPr>
              <w:t>Mécanismes d’endommagement des matériaux</w:t>
            </w:r>
            <w:r w:rsidRPr="0003093B">
              <w:rPr>
                <w:rFonts w:asciiTheme="minorHAnsi" w:hAnsiTheme="minorHAnsi" w:cstheme="minorHAnsi"/>
                <w:color w:val="FF0000"/>
                <w:sz w:val="24"/>
                <w:szCs w:val="24"/>
                <w:lang w:val="fr-FR"/>
                <w:rPrChange w:id="102" w:author="user" w:date="2021-08-15T09:06:00Z">
                  <w:rPr>
                    <w:rFonts w:asciiTheme="minorHAnsi" w:hAnsiTheme="minorHAnsi" w:cstheme="minorHAnsi"/>
                    <w:sz w:val="24"/>
                    <w:szCs w:val="24"/>
                    <w:lang w:val="fr-FR"/>
                  </w:rPr>
                </w:rPrChange>
              </w:rPr>
              <w:t xml:space="preserve"> </w:t>
            </w:r>
          </w:p>
          <w:p w:rsidR="0058335B" w:rsidRPr="004C00B0" w:rsidRDefault="0058335B" w:rsidP="0058335B">
            <w:pPr>
              <w:pStyle w:val="TableParagraph"/>
              <w:numPr>
                <w:ilvl w:val="0"/>
                <w:numId w:val="113"/>
              </w:numPr>
              <w:spacing w:line="360" w:lineRule="auto"/>
              <w:rPr>
                <w:rFonts w:asciiTheme="minorHAnsi" w:hAnsiTheme="minorHAnsi" w:cstheme="minorHAnsi"/>
                <w:sz w:val="24"/>
                <w:szCs w:val="24"/>
                <w:lang w:val="fr-FR"/>
              </w:rPr>
            </w:pPr>
            <w:r w:rsidRPr="004C00B0">
              <w:rPr>
                <w:rFonts w:asciiTheme="minorHAnsi" w:hAnsiTheme="minorHAnsi" w:cstheme="minorHAnsi"/>
                <w:sz w:val="24"/>
                <w:szCs w:val="24"/>
                <w:lang w:val="fr-FR"/>
              </w:rPr>
              <w:t xml:space="preserve">Endommagement localisé </w:t>
            </w:r>
          </w:p>
          <w:p w:rsidR="0058335B" w:rsidRPr="004C00B0" w:rsidRDefault="0058335B" w:rsidP="0058335B">
            <w:pPr>
              <w:pStyle w:val="TableParagraph"/>
              <w:numPr>
                <w:ilvl w:val="0"/>
                <w:numId w:val="113"/>
              </w:numPr>
              <w:spacing w:line="360" w:lineRule="auto"/>
              <w:rPr>
                <w:rFonts w:asciiTheme="minorHAnsi" w:hAnsiTheme="minorHAnsi" w:cstheme="minorHAnsi"/>
                <w:sz w:val="24"/>
                <w:szCs w:val="24"/>
                <w:lang w:val="fr-FR"/>
              </w:rPr>
            </w:pPr>
            <w:r w:rsidRPr="004C00B0">
              <w:rPr>
                <w:rFonts w:asciiTheme="minorHAnsi" w:hAnsiTheme="minorHAnsi" w:cstheme="minorHAnsi"/>
                <w:sz w:val="24"/>
                <w:szCs w:val="24"/>
                <w:lang w:val="fr-FR"/>
              </w:rPr>
              <w:t>Endommagement diffus</w:t>
            </w:r>
          </w:p>
          <w:p w:rsidR="0058335B" w:rsidRPr="00DC7A53" w:rsidRDefault="0058335B" w:rsidP="0058335B">
            <w:pPr>
              <w:pStyle w:val="TableParagraph"/>
              <w:numPr>
                <w:ilvl w:val="0"/>
                <w:numId w:val="113"/>
              </w:numPr>
              <w:spacing w:line="360" w:lineRule="auto"/>
              <w:rPr>
                <w:rFonts w:asciiTheme="minorHAnsi" w:eastAsia="Calibri" w:hAnsiTheme="minorHAnsi" w:cstheme="minorHAnsi"/>
                <w:b/>
                <w:sz w:val="24"/>
                <w:szCs w:val="24"/>
                <w:lang w:val="fr-FR"/>
              </w:rPr>
            </w:pPr>
            <w:r w:rsidRPr="004C00B0">
              <w:rPr>
                <w:rFonts w:asciiTheme="minorHAnsi" w:hAnsiTheme="minorHAnsi" w:cstheme="minorHAnsi"/>
                <w:sz w:val="24"/>
                <w:szCs w:val="24"/>
                <w:lang w:val="fr-FR"/>
              </w:rPr>
              <w:t>Les essais de fissuration</w:t>
            </w:r>
          </w:p>
        </w:tc>
      </w:tr>
      <w:tr w:rsidR="0058335B" w:rsidRPr="00EF3EAC" w:rsidTr="0058335B">
        <w:trPr>
          <w:trHeight w:val="1632"/>
        </w:trPr>
        <w:tc>
          <w:tcPr>
            <w:tcW w:w="1697" w:type="dxa"/>
            <w:shd w:val="clear" w:color="auto" w:fill="auto"/>
          </w:tcPr>
          <w:p w:rsidR="0058335B" w:rsidRPr="004C00B0" w:rsidRDefault="0058335B" w:rsidP="0058335B">
            <w:pPr>
              <w:pStyle w:val="TableParagraph"/>
              <w:spacing w:line="360" w:lineRule="auto"/>
              <w:rPr>
                <w:rFonts w:asciiTheme="minorHAnsi" w:eastAsia="Calibri" w:hAnsiTheme="minorHAnsi" w:cstheme="minorHAnsi"/>
                <w:b/>
                <w:sz w:val="24"/>
                <w:szCs w:val="24"/>
                <w:lang w:val="fr-FR"/>
              </w:rPr>
            </w:pPr>
          </w:p>
          <w:p w:rsidR="0058335B" w:rsidRPr="004C00B0" w:rsidRDefault="0058335B" w:rsidP="0058335B">
            <w:pPr>
              <w:pStyle w:val="TableParagraph"/>
              <w:spacing w:line="360" w:lineRule="auto"/>
              <w:rPr>
                <w:rFonts w:asciiTheme="minorHAnsi" w:eastAsia="Calibri" w:hAnsiTheme="minorHAnsi" w:cstheme="minorHAnsi"/>
                <w:b/>
                <w:sz w:val="24"/>
                <w:szCs w:val="24"/>
                <w:lang w:val="fr-FR"/>
              </w:rPr>
            </w:pPr>
          </w:p>
          <w:p w:rsidR="0058335B" w:rsidRPr="00EF3EAC" w:rsidRDefault="0058335B" w:rsidP="0058335B">
            <w:pPr>
              <w:pStyle w:val="TableParagraph"/>
              <w:spacing w:line="360" w:lineRule="auto"/>
              <w:rPr>
                <w:rFonts w:asciiTheme="minorHAnsi" w:eastAsia="Calibri" w:hAnsiTheme="minorHAnsi" w:cstheme="minorHAnsi"/>
                <w:b/>
                <w:sz w:val="24"/>
                <w:szCs w:val="24"/>
              </w:rPr>
            </w:pPr>
            <w:r w:rsidRPr="00EF3EAC">
              <w:rPr>
                <w:rFonts w:asciiTheme="minorHAnsi" w:eastAsia="Calibri" w:hAnsiTheme="minorHAnsi" w:cstheme="minorHAnsi"/>
                <w:b/>
                <w:sz w:val="24"/>
                <w:szCs w:val="24"/>
              </w:rPr>
              <w:t xml:space="preserve">Chapitre </w:t>
            </w:r>
            <w:r>
              <w:rPr>
                <w:rFonts w:asciiTheme="minorHAnsi" w:eastAsia="Calibri" w:hAnsiTheme="minorHAnsi" w:cstheme="minorHAnsi"/>
                <w:b/>
                <w:sz w:val="24"/>
                <w:szCs w:val="24"/>
              </w:rPr>
              <w:t>7</w:t>
            </w:r>
          </w:p>
        </w:tc>
        <w:tc>
          <w:tcPr>
            <w:tcW w:w="11400" w:type="dxa"/>
            <w:shd w:val="clear" w:color="auto" w:fill="auto"/>
          </w:tcPr>
          <w:p w:rsidR="0058335B" w:rsidRPr="0003093B" w:rsidRDefault="0058335B" w:rsidP="0058335B">
            <w:pPr>
              <w:pStyle w:val="TableParagraph"/>
              <w:spacing w:line="360" w:lineRule="auto"/>
              <w:ind w:hanging="675"/>
              <w:rPr>
                <w:rFonts w:asciiTheme="minorHAnsi" w:eastAsia="Calibri" w:hAnsiTheme="minorHAnsi" w:cstheme="minorHAnsi"/>
                <w:b/>
                <w:color w:val="FF0000"/>
                <w:sz w:val="24"/>
                <w:szCs w:val="24"/>
                <w:lang w:val="fr-FR"/>
                <w:rPrChange w:id="103" w:author="user" w:date="2021-08-15T09:06:00Z">
                  <w:rPr>
                    <w:rFonts w:asciiTheme="minorHAnsi" w:eastAsia="Calibri" w:hAnsiTheme="minorHAnsi" w:cstheme="minorHAnsi"/>
                    <w:b/>
                    <w:sz w:val="24"/>
                    <w:szCs w:val="24"/>
                    <w:lang w:val="fr-FR"/>
                  </w:rPr>
                </w:rPrChange>
              </w:rPr>
            </w:pPr>
            <w:r w:rsidRPr="0003093B">
              <w:rPr>
                <w:rFonts w:asciiTheme="minorHAnsi" w:eastAsia="Calibri" w:hAnsiTheme="minorHAnsi" w:cstheme="minorHAnsi"/>
                <w:b/>
                <w:color w:val="FF0000"/>
                <w:sz w:val="24"/>
                <w:szCs w:val="24"/>
                <w:lang w:val="fr-FR"/>
                <w:rPrChange w:id="104" w:author="user" w:date="2021-08-15T09:06:00Z">
                  <w:rPr>
                    <w:rFonts w:asciiTheme="minorHAnsi" w:eastAsia="Calibri" w:hAnsiTheme="minorHAnsi" w:cstheme="minorHAnsi"/>
                    <w:b/>
                    <w:sz w:val="24"/>
                    <w:szCs w:val="24"/>
                    <w:lang w:val="fr-FR"/>
                  </w:rPr>
                </w:rPrChange>
              </w:rPr>
              <w:t>Titre : Modélisation du comportement mécanique</w:t>
            </w:r>
          </w:p>
          <w:p w:rsidR="0058335B" w:rsidRPr="004120CD" w:rsidRDefault="0058335B" w:rsidP="0058335B">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120CD">
              <w:rPr>
                <w:rFonts w:asciiTheme="minorHAnsi" w:hAnsiTheme="minorHAnsi" w:cstheme="minorHAnsi"/>
                <w:sz w:val="24"/>
                <w:szCs w:val="24"/>
                <w:lang w:val="fr-FR"/>
              </w:rPr>
              <w:t>Contrainte équivalente</w:t>
            </w:r>
          </w:p>
          <w:p w:rsidR="0058335B" w:rsidRPr="004120CD" w:rsidRDefault="0058335B" w:rsidP="0058335B">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120CD">
              <w:rPr>
                <w:rFonts w:asciiTheme="minorHAnsi" w:eastAsia="Calibri" w:hAnsiTheme="minorHAnsi" w:cstheme="minorHAnsi"/>
                <w:sz w:val="24"/>
                <w:szCs w:val="24"/>
                <w:lang w:val="fr-FR"/>
              </w:rPr>
              <w:t xml:space="preserve"> </w:t>
            </w:r>
            <w:r w:rsidRPr="004120CD">
              <w:rPr>
                <w:rFonts w:asciiTheme="minorHAnsi" w:hAnsiTheme="minorHAnsi" w:cstheme="minorHAnsi"/>
                <w:color w:val="000000"/>
                <w:sz w:val="24"/>
                <w:szCs w:val="24"/>
                <w:lang w:val="fr-FR" w:eastAsia="fr-FR"/>
              </w:rPr>
              <w:t>Variables d’écrouissage</w:t>
            </w:r>
          </w:p>
          <w:p w:rsidR="0058335B" w:rsidRPr="004120CD" w:rsidRDefault="0058335B" w:rsidP="0058335B">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120CD">
              <w:rPr>
                <w:rFonts w:asciiTheme="minorHAnsi" w:hAnsiTheme="minorHAnsi" w:cstheme="minorHAnsi"/>
                <w:color w:val="000000"/>
                <w:sz w:val="24"/>
                <w:szCs w:val="24"/>
                <w:lang w:val="fr-FR" w:eastAsia="fr-FR"/>
              </w:rPr>
              <w:t>Comportement élastoplastique</w:t>
            </w:r>
            <w:r w:rsidRPr="004120CD">
              <w:rPr>
                <w:rFonts w:asciiTheme="minorHAnsi" w:hAnsiTheme="minorHAnsi" w:cstheme="minorHAnsi"/>
                <w:sz w:val="24"/>
                <w:szCs w:val="24"/>
                <w:lang w:val="fr-FR" w:eastAsia="fr-FR"/>
              </w:rPr>
              <w:t xml:space="preserve"> </w:t>
            </w:r>
          </w:p>
          <w:p w:rsidR="0058335B" w:rsidRPr="004120CD" w:rsidRDefault="0058335B" w:rsidP="0058335B">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120CD">
              <w:rPr>
                <w:rFonts w:asciiTheme="minorHAnsi" w:hAnsiTheme="minorHAnsi" w:cstheme="minorHAnsi"/>
                <w:color w:val="000000"/>
                <w:sz w:val="24"/>
                <w:szCs w:val="24"/>
                <w:lang w:val="fr-FR" w:eastAsia="fr-FR"/>
              </w:rPr>
              <w:t>Comportement élastoviscoplastique</w:t>
            </w:r>
          </w:p>
          <w:p w:rsidR="0058335B" w:rsidRPr="004120CD" w:rsidRDefault="0058335B" w:rsidP="0058335B">
            <w:pPr>
              <w:pStyle w:val="TableParagraph"/>
              <w:tabs>
                <w:tab w:val="left" w:pos="817"/>
                <w:tab w:val="left" w:pos="818"/>
              </w:tabs>
              <w:spacing w:line="360" w:lineRule="auto"/>
              <w:ind w:left="1140" w:firstLine="0"/>
              <w:rPr>
                <w:rFonts w:asciiTheme="minorHAnsi" w:eastAsia="Calibri" w:hAnsiTheme="minorHAnsi" w:cstheme="minorHAnsi"/>
                <w:sz w:val="24"/>
                <w:szCs w:val="24"/>
                <w:lang w:val="fr-FR"/>
              </w:rPr>
            </w:pPr>
          </w:p>
        </w:tc>
      </w:tr>
    </w:tbl>
    <w:p w:rsidR="00BE6685" w:rsidRPr="00EF3EAC" w:rsidRDefault="00BE6685" w:rsidP="00BE6685">
      <w:pPr>
        <w:pStyle w:val="Corpsdetexte"/>
        <w:tabs>
          <w:tab w:val="right" w:pos="4692"/>
        </w:tabs>
        <w:spacing w:before="0" w:after="0" w:line="360" w:lineRule="auto"/>
        <w:ind w:left="3700" w:firstLine="7654"/>
        <w:rPr>
          <w:rFonts w:asciiTheme="minorHAnsi" w:hAnsiTheme="minorHAnsi" w:cstheme="minorHAnsi"/>
          <w:szCs w:val="24"/>
        </w:rPr>
      </w:pPr>
    </w:p>
    <w:p w:rsidR="00BE6685" w:rsidRPr="00EF3EAC" w:rsidRDefault="00BE6685" w:rsidP="00BE6685">
      <w:pPr>
        <w:spacing w:line="360" w:lineRule="auto"/>
        <w:rPr>
          <w:rFonts w:asciiTheme="minorHAnsi" w:hAnsiTheme="minorHAnsi" w:cstheme="minorHAnsi"/>
        </w:rPr>
        <w:sectPr w:rsidR="00BE6685" w:rsidRPr="00EF3EAC">
          <w:pgSz w:w="16840" w:h="11910" w:orient="landscape"/>
          <w:pgMar w:top="1060" w:right="920" w:bottom="1240" w:left="880" w:header="0" w:footer="978" w:gutter="0"/>
          <w:cols w:space="720"/>
        </w:sectPr>
      </w:pPr>
    </w:p>
    <w:p w:rsidR="00FE2DB2" w:rsidRDefault="00FE2DB2" w:rsidP="0058335B">
      <w:pPr>
        <w:tabs>
          <w:tab w:val="left" w:pos="984"/>
        </w:tabs>
        <w:rPr>
          <w:rFonts w:asciiTheme="majorBidi" w:hAnsiTheme="majorBidi" w:cstheme="majorBidi"/>
        </w:rPr>
      </w:pPr>
    </w:p>
    <w:p w:rsidR="00B15998" w:rsidRPr="00E06FC9" w:rsidRDefault="00CE5A36" w:rsidP="00CE5A36">
      <w:pPr>
        <w:rPr>
          <w:rFonts w:asciiTheme="majorBidi" w:hAnsiTheme="majorBidi" w:cstheme="majorBidi"/>
          <w:b/>
          <w:bCs/>
          <w:color w:val="FF0000"/>
        </w:rPr>
      </w:pPr>
      <w:r w:rsidRPr="00E06FC9">
        <w:rPr>
          <w:rFonts w:asciiTheme="majorBidi" w:hAnsiTheme="majorBidi" w:cstheme="majorBidi"/>
        </w:rPr>
        <w:t xml:space="preserve">Titre du Module : </w:t>
      </w:r>
      <w:r w:rsidR="00B15998" w:rsidRPr="00E06FC9">
        <w:rPr>
          <w:rFonts w:asciiTheme="majorBidi" w:hAnsiTheme="majorBidi" w:cstheme="majorBidi"/>
          <w:b/>
          <w:bCs/>
          <w:color w:val="FF0000"/>
        </w:rPr>
        <w:t>Thermodynamique avancée</w:t>
      </w:r>
    </w:p>
    <w:p w:rsidR="006E08DA" w:rsidRPr="00E06FC9" w:rsidRDefault="006E08DA" w:rsidP="00CE5A36">
      <w:pPr>
        <w:rPr>
          <w:rFonts w:asciiTheme="majorBidi" w:hAnsiTheme="majorBidi" w:cstheme="majorBidi"/>
          <w:b/>
          <w:bCs/>
          <w:color w:val="FF0000"/>
        </w:rPr>
      </w:pPr>
    </w:p>
    <w:p w:rsidR="006E08DA" w:rsidRPr="00E06FC9" w:rsidRDefault="006E08DA" w:rsidP="00CE5A36">
      <w:pPr>
        <w:rPr>
          <w:rFonts w:asciiTheme="majorBidi" w:hAnsiTheme="majorBidi" w:cstheme="majorBidi"/>
          <w:b/>
          <w:bCs/>
          <w:color w:val="FF0000"/>
        </w:rPr>
      </w:pPr>
      <w:r w:rsidRPr="00E06FC9">
        <w:rPr>
          <w:rFonts w:asciiTheme="majorBidi" w:hAnsiTheme="majorBidi" w:cstheme="majorBidi"/>
        </w:rPr>
        <w:t>Volume horaire :</w:t>
      </w:r>
      <w:r w:rsidRPr="00E06FC9">
        <w:rPr>
          <w:rFonts w:asciiTheme="majorBidi" w:hAnsiTheme="majorBidi" w:cstheme="majorBidi"/>
          <w:spacing w:val="-4"/>
        </w:rPr>
        <w:t xml:space="preserve"> </w:t>
      </w:r>
      <w:r w:rsidRPr="00E06FC9">
        <w:rPr>
          <w:rFonts w:asciiTheme="majorBidi" w:hAnsiTheme="majorBidi" w:cstheme="majorBidi"/>
        </w:rPr>
        <w:t>49</w:t>
      </w:r>
      <w:r w:rsidRPr="00E06FC9">
        <w:rPr>
          <w:rFonts w:asciiTheme="majorBidi" w:hAnsiTheme="majorBidi" w:cstheme="majorBidi"/>
          <w:spacing w:val="-1"/>
        </w:rPr>
        <w:t xml:space="preserve"> </w:t>
      </w:r>
      <w:r w:rsidRPr="00E06FC9">
        <w:rPr>
          <w:rFonts w:asciiTheme="majorBidi" w:hAnsiTheme="majorBidi" w:cstheme="majorBidi"/>
        </w:rPr>
        <w:t xml:space="preserve">heures  (21 h : Cours, 14 h : </w:t>
      </w:r>
      <w:r w:rsidR="00E06FC9" w:rsidRPr="00E06FC9">
        <w:rPr>
          <w:rFonts w:asciiTheme="majorBidi" w:hAnsiTheme="majorBidi" w:cstheme="majorBidi"/>
        </w:rPr>
        <w:t>TD et 14 h TP</w:t>
      </w:r>
      <w:r w:rsidRPr="00E06FC9">
        <w:rPr>
          <w:rFonts w:asciiTheme="majorBidi" w:hAnsiTheme="majorBidi" w:cstheme="majorBidi"/>
        </w:rPr>
        <w:t>) Coefficient</w:t>
      </w:r>
      <w:r w:rsidRPr="00E06FC9">
        <w:rPr>
          <w:rFonts w:asciiTheme="majorBidi" w:hAnsiTheme="majorBidi" w:cstheme="majorBidi"/>
          <w:spacing w:val="-2"/>
        </w:rPr>
        <w:t xml:space="preserve"> </w:t>
      </w:r>
      <w:r w:rsidRPr="00E06FC9">
        <w:rPr>
          <w:rFonts w:asciiTheme="majorBidi" w:hAnsiTheme="majorBidi" w:cstheme="majorBidi"/>
        </w:rPr>
        <w:t>:</w:t>
      </w:r>
      <w:r w:rsidRPr="00E06FC9">
        <w:rPr>
          <w:rFonts w:asciiTheme="majorBidi" w:hAnsiTheme="majorBidi" w:cstheme="majorBidi"/>
          <w:spacing w:val="-1"/>
        </w:rPr>
        <w:t xml:space="preserve"> </w:t>
      </w:r>
      <w:r w:rsidRPr="00E06FC9">
        <w:rPr>
          <w:rFonts w:asciiTheme="majorBidi" w:hAnsiTheme="majorBidi" w:cstheme="majorBidi"/>
        </w:rPr>
        <w:t>1.5    Crédits :</w:t>
      </w:r>
      <w:r w:rsidRPr="00E06FC9">
        <w:rPr>
          <w:rFonts w:asciiTheme="majorBidi" w:hAnsiTheme="majorBidi" w:cstheme="majorBidi"/>
          <w:spacing w:val="-2"/>
        </w:rPr>
        <w:t xml:space="preserve"> </w:t>
      </w:r>
      <w:r w:rsidRPr="00E06FC9">
        <w:rPr>
          <w:rFonts w:asciiTheme="majorBidi" w:hAnsiTheme="majorBidi" w:cstheme="majorBidi"/>
        </w:rPr>
        <w:t>3 Semestre  5</w:t>
      </w:r>
    </w:p>
    <w:p w:rsidR="00B15998" w:rsidRPr="00E06FC9" w:rsidRDefault="00B15998" w:rsidP="00887A79">
      <w:pPr>
        <w:pStyle w:val="Corpsdetexte"/>
        <w:tabs>
          <w:tab w:val="left" w:pos="1814"/>
          <w:tab w:val="left" w:pos="3239"/>
          <w:tab w:val="left" w:pos="3938"/>
        </w:tabs>
        <w:spacing w:before="65"/>
        <w:ind w:right="1337"/>
        <w:rPr>
          <w:rFonts w:asciiTheme="majorBidi" w:hAnsiTheme="majorBidi" w:cstheme="majorBidi"/>
          <w:szCs w:val="24"/>
        </w:rPr>
      </w:pPr>
    </w:p>
    <w:tbl>
      <w:tblPr>
        <w:tblW w:w="1215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0592"/>
      </w:tblGrid>
      <w:tr w:rsidR="00B15998" w:rsidRPr="00E06FC9" w:rsidTr="00F5401D">
        <w:tc>
          <w:tcPr>
            <w:tcW w:w="1559" w:type="dxa"/>
          </w:tcPr>
          <w:p w:rsidR="00B15998" w:rsidRPr="00E06FC9" w:rsidRDefault="00B15998"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B15998" w:rsidRPr="00E06FC9" w:rsidRDefault="00B15998" w:rsidP="00962BC2">
            <w:pPr>
              <w:rPr>
                <w:rFonts w:asciiTheme="majorBidi" w:hAnsiTheme="majorBidi" w:cstheme="majorBidi"/>
                <w:b/>
                <w:bCs/>
              </w:rPr>
            </w:pPr>
            <w:r w:rsidRPr="00E06FC9">
              <w:rPr>
                <w:rFonts w:asciiTheme="majorBidi" w:hAnsiTheme="majorBidi" w:cstheme="majorBidi"/>
                <w:b/>
                <w:bCs/>
              </w:rPr>
              <w:t>Chapitre 1</w:t>
            </w:r>
          </w:p>
        </w:tc>
        <w:tc>
          <w:tcPr>
            <w:tcW w:w="10592" w:type="dxa"/>
          </w:tcPr>
          <w:p w:rsidR="00B15998" w:rsidRPr="0003093B" w:rsidRDefault="00B15998" w:rsidP="00962BC2">
            <w:pPr>
              <w:autoSpaceDE w:val="0"/>
              <w:autoSpaceDN w:val="0"/>
              <w:adjustRightInd w:val="0"/>
              <w:rPr>
                <w:rFonts w:asciiTheme="majorBidi" w:hAnsiTheme="majorBidi" w:cstheme="majorBidi"/>
                <w:b/>
                <w:bCs/>
                <w:color w:val="FF0000"/>
                <w:rPrChange w:id="105" w:author="user" w:date="2021-08-15T09:05:00Z">
                  <w:rPr>
                    <w:rFonts w:asciiTheme="majorBidi" w:hAnsiTheme="majorBidi" w:cstheme="majorBidi"/>
                    <w:b/>
                    <w:bCs/>
                  </w:rPr>
                </w:rPrChange>
              </w:rPr>
            </w:pPr>
            <w:r w:rsidRPr="0003093B">
              <w:rPr>
                <w:rFonts w:asciiTheme="majorBidi" w:hAnsiTheme="majorBidi" w:cstheme="majorBidi"/>
                <w:b/>
                <w:bCs/>
                <w:color w:val="FF0000"/>
                <w:rPrChange w:id="106" w:author="user" w:date="2021-08-15T09:05:00Z">
                  <w:rPr>
                    <w:rFonts w:asciiTheme="majorBidi" w:hAnsiTheme="majorBidi" w:cstheme="majorBidi"/>
                    <w:b/>
                    <w:bCs/>
                  </w:rPr>
                </w:rPrChange>
              </w:rPr>
              <w:t>Titre : Changements d’état d’un Corps Pur</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 xml:space="preserve">Équilibre liquide-vapeur </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 xml:space="preserve">Saturation et point critique </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 xml:space="preserve">Composition d’un mélange liquide-vapeur à l’équilibre </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 xml:space="preserve">Vaporisation </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Diagramme des phases</w:t>
            </w:r>
            <w:r w:rsidRPr="00E06FC9">
              <w:rPr>
                <w:rFonts w:asciiTheme="majorBidi" w:hAnsiTheme="majorBidi" w:cstheme="majorBidi"/>
                <w:i/>
                <w:iCs/>
              </w:rPr>
              <w:t xml:space="preserve">,  </w:t>
            </w:r>
            <w:r w:rsidRPr="00E06FC9">
              <w:rPr>
                <w:rFonts w:asciiTheme="majorBidi" w:hAnsiTheme="majorBidi" w:cstheme="majorBidi"/>
              </w:rPr>
              <w:t xml:space="preserve">Point triple </w:t>
            </w:r>
          </w:p>
          <w:p w:rsidR="00B15998" w:rsidRPr="00E06FC9" w:rsidRDefault="00B15998" w:rsidP="00B96446">
            <w:pPr>
              <w:numPr>
                <w:ilvl w:val="0"/>
                <w:numId w:val="83"/>
              </w:numPr>
              <w:autoSpaceDE w:val="0"/>
              <w:autoSpaceDN w:val="0"/>
              <w:adjustRightInd w:val="0"/>
              <w:rPr>
                <w:rFonts w:asciiTheme="majorBidi" w:hAnsiTheme="majorBidi" w:cstheme="majorBidi"/>
                <w:i/>
                <w:iCs/>
              </w:rPr>
            </w:pPr>
            <w:r w:rsidRPr="00E06FC9">
              <w:rPr>
                <w:rFonts w:asciiTheme="majorBidi" w:hAnsiTheme="majorBidi" w:cstheme="majorBidi"/>
              </w:rPr>
              <w:t>Chaleurs latentes de changement de phase</w:t>
            </w:r>
          </w:p>
          <w:p w:rsidR="00B15998" w:rsidRPr="00E06FC9" w:rsidRDefault="00B15998" w:rsidP="00B96446">
            <w:pPr>
              <w:numPr>
                <w:ilvl w:val="0"/>
                <w:numId w:val="83"/>
              </w:numPr>
              <w:autoSpaceDE w:val="0"/>
              <w:autoSpaceDN w:val="0"/>
              <w:adjustRightInd w:val="0"/>
              <w:rPr>
                <w:rFonts w:asciiTheme="majorBidi" w:hAnsiTheme="majorBidi" w:cstheme="majorBidi"/>
                <w:b/>
                <w:bCs/>
              </w:rPr>
            </w:pPr>
            <w:r w:rsidRPr="00E06FC9">
              <w:rPr>
                <w:rFonts w:asciiTheme="majorBidi" w:hAnsiTheme="majorBidi" w:cstheme="majorBidi"/>
              </w:rPr>
              <w:t xml:space="preserve">Formules de Clapeyron </w:t>
            </w:r>
          </w:p>
          <w:p w:rsidR="00B15998" w:rsidRPr="00E06FC9" w:rsidRDefault="00B15998" w:rsidP="00962BC2">
            <w:pPr>
              <w:ind w:left="720"/>
              <w:rPr>
                <w:rFonts w:asciiTheme="majorBidi" w:hAnsiTheme="majorBidi" w:cstheme="majorBidi"/>
              </w:rPr>
            </w:pPr>
          </w:p>
        </w:tc>
      </w:tr>
      <w:tr w:rsidR="00B15998" w:rsidRPr="00E06FC9" w:rsidTr="00F5401D">
        <w:tc>
          <w:tcPr>
            <w:tcW w:w="1559" w:type="dxa"/>
          </w:tcPr>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B15998" w:rsidRPr="00E06FC9" w:rsidRDefault="00B15998" w:rsidP="00962BC2">
            <w:pPr>
              <w:rPr>
                <w:rFonts w:asciiTheme="majorBidi" w:hAnsiTheme="majorBidi" w:cstheme="majorBidi"/>
                <w:b/>
                <w:bCs/>
              </w:rPr>
            </w:pPr>
            <w:r w:rsidRPr="00E06FC9">
              <w:rPr>
                <w:rFonts w:asciiTheme="majorBidi" w:hAnsiTheme="majorBidi" w:cstheme="majorBidi"/>
                <w:b/>
                <w:bCs/>
              </w:rPr>
              <w:t>Chapitre 2</w:t>
            </w:r>
          </w:p>
        </w:tc>
        <w:tc>
          <w:tcPr>
            <w:tcW w:w="10592" w:type="dxa"/>
          </w:tcPr>
          <w:p w:rsidR="00B15998" w:rsidRPr="0003093B" w:rsidRDefault="00B15998" w:rsidP="00962BC2">
            <w:pPr>
              <w:rPr>
                <w:rFonts w:asciiTheme="majorBidi" w:hAnsiTheme="majorBidi" w:cstheme="majorBidi"/>
                <w:b/>
                <w:bCs/>
                <w:color w:val="FF0000"/>
                <w:rPrChange w:id="107" w:author="user" w:date="2021-08-15T09:05:00Z">
                  <w:rPr>
                    <w:rFonts w:asciiTheme="majorBidi" w:hAnsiTheme="majorBidi" w:cstheme="majorBidi"/>
                    <w:b/>
                    <w:bCs/>
                  </w:rPr>
                </w:rPrChange>
              </w:rPr>
            </w:pPr>
            <w:r w:rsidRPr="0003093B">
              <w:rPr>
                <w:rFonts w:asciiTheme="majorBidi" w:hAnsiTheme="majorBidi" w:cstheme="majorBidi"/>
                <w:b/>
                <w:bCs/>
                <w:color w:val="FF0000"/>
                <w:rPrChange w:id="108" w:author="user" w:date="2021-08-15T09:05:00Z">
                  <w:rPr>
                    <w:rFonts w:asciiTheme="majorBidi" w:hAnsiTheme="majorBidi" w:cstheme="majorBidi"/>
                    <w:b/>
                    <w:bCs/>
                  </w:rPr>
                </w:rPrChange>
              </w:rPr>
              <w:t>Titre : Diagramme Psychrométrique</w:t>
            </w:r>
          </w:p>
          <w:p w:rsidR="00B15998" w:rsidRPr="00E06FC9" w:rsidRDefault="00B15998" w:rsidP="00B96446">
            <w:pPr>
              <w:numPr>
                <w:ilvl w:val="0"/>
                <w:numId w:val="86"/>
              </w:numPr>
              <w:spacing w:after="200"/>
              <w:rPr>
                <w:rFonts w:asciiTheme="majorBidi" w:hAnsiTheme="majorBidi" w:cstheme="majorBidi"/>
              </w:rPr>
            </w:pPr>
            <w:r w:rsidRPr="00E06FC9">
              <w:rPr>
                <w:rFonts w:asciiTheme="majorBidi" w:hAnsiTheme="majorBidi" w:cstheme="majorBidi"/>
              </w:rPr>
              <w:t xml:space="preserve">Air humide: humidité absolue, humidité relative, température sèche ou du bulbe sec, température humide, température de rosée, enthalpie massique, pression partielle, pression de vapeur sèche, pression de vapeur saturante, mesure de la température sèche et humide: Psychromètre </w:t>
            </w:r>
          </w:p>
          <w:p w:rsidR="00B15998" w:rsidRPr="00E06FC9" w:rsidRDefault="00B15998" w:rsidP="00B96446">
            <w:pPr>
              <w:numPr>
                <w:ilvl w:val="0"/>
                <w:numId w:val="86"/>
              </w:numPr>
              <w:spacing w:after="200"/>
              <w:rPr>
                <w:rFonts w:asciiTheme="majorBidi" w:hAnsiTheme="majorBidi" w:cstheme="majorBidi"/>
              </w:rPr>
            </w:pPr>
            <w:r w:rsidRPr="00E06FC9">
              <w:rPr>
                <w:rFonts w:asciiTheme="majorBidi" w:hAnsiTheme="majorBidi" w:cstheme="majorBidi"/>
              </w:rPr>
              <w:t>chauffage de l'air,  refroidissement de l'air, refroidissement et déshumidification de l'air, humidification par vapeur</w:t>
            </w:r>
          </w:p>
          <w:p w:rsidR="00B15998" w:rsidRPr="00E06FC9" w:rsidRDefault="00B15998" w:rsidP="00B96446">
            <w:pPr>
              <w:numPr>
                <w:ilvl w:val="0"/>
                <w:numId w:val="86"/>
              </w:numPr>
              <w:spacing w:after="200"/>
              <w:rPr>
                <w:rFonts w:asciiTheme="majorBidi" w:hAnsiTheme="majorBidi" w:cstheme="majorBidi"/>
                <w:b/>
                <w:bCs/>
              </w:rPr>
            </w:pPr>
            <w:r w:rsidRPr="00E06FC9">
              <w:rPr>
                <w:rFonts w:asciiTheme="majorBidi" w:hAnsiTheme="majorBidi" w:cstheme="majorBidi"/>
              </w:rPr>
              <w:t>Application: Centrale de traitement d’air</w:t>
            </w:r>
          </w:p>
        </w:tc>
      </w:tr>
      <w:tr w:rsidR="00B15998" w:rsidRPr="00E06FC9" w:rsidTr="00F5401D">
        <w:tc>
          <w:tcPr>
            <w:tcW w:w="1559" w:type="dxa"/>
          </w:tcPr>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B15998" w:rsidRPr="00E06FC9" w:rsidRDefault="00B15998" w:rsidP="00962BC2">
            <w:pPr>
              <w:rPr>
                <w:rFonts w:asciiTheme="majorBidi" w:hAnsiTheme="majorBidi" w:cstheme="majorBidi"/>
                <w:b/>
                <w:bCs/>
              </w:rPr>
            </w:pPr>
            <w:r w:rsidRPr="00E06FC9">
              <w:rPr>
                <w:rFonts w:asciiTheme="majorBidi" w:hAnsiTheme="majorBidi" w:cstheme="majorBidi"/>
                <w:b/>
                <w:bCs/>
              </w:rPr>
              <w:t>Chapitre 3</w:t>
            </w:r>
          </w:p>
        </w:tc>
        <w:tc>
          <w:tcPr>
            <w:tcW w:w="10592" w:type="dxa"/>
          </w:tcPr>
          <w:p w:rsidR="00B15998" w:rsidRPr="0003093B" w:rsidRDefault="006D7A35" w:rsidP="00962BC2">
            <w:pPr>
              <w:rPr>
                <w:rFonts w:asciiTheme="majorBidi" w:hAnsiTheme="majorBidi" w:cstheme="majorBidi"/>
                <w:b/>
                <w:color w:val="FF0000"/>
                <w:rPrChange w:id="109" w:author="user" w:date="2021-08-15T09:06:00Z">
                  <w:rPr>
                    <w:rFonts w:asciiTheme="majorBidi" w:hAnsiTheme="majorBidi" w:cstheme="majorBidi"/>
                    <w:b/>
                  </w:rPr>
                </w:rPrChange>
              </w:rPr>
            </w:pPr>
            <w:r w:rsidRPr="0003093B">
              <w:rPr>
                <w:rFonts w:asciiTheme="majorBidi" w:hAnsiTheme="majorBidi" w:cstheme="majorBidi"/>
                <w:b/>
                <w:color w:val="FF0000"/>
                <w:rPrChange w:id="110" w:author="user" w:date="2021-08-15T09:06:00Z">
                  <w:rPr>
                    <w:rFonts w:asciiTheme="majorBidi" w:hAnsiTheme="majorBidi" w:cstheme="majorBidi"/>
                    <w:b/>
                  </w:rPr>
                </w:rPrChange>
              </w:rPr>
              <w:t xml:space="preserve">Titre : </w:t>
            </w:r>
            <w:r w:rsidR="00B15998" w:rsidRPr="0003093B">
              <w:rPr>
                <w:rFonts w:asciiTheme="majorBidi" w:hAnsiTheme="majorBidi" w:cstheme="majorBidi"/>
                <w:b/>
                <w:color w:val="FF0000"/>
                <w:rPrChange w:id="111" w:author="user" w:date="2021-08-15T09:06:00Z">
                  <w:rPr>
                    <w:rFonts w:asciiTheme="majorBidi" w:hAnsiTheme="majorBidi" w:cstheme="majorBidi"/>
                    <w:b/>
                  </w:rPr>
                </w:rPrChange>
              </w:rPr>
              <w:t>Les moteurs thermiques</w:t>
            </w:r>
          </w:p>
          <w:p w:rsidR="00B15998" w:rsidRPr="00E06FC9" w:rsidRDefault="00B15998" w:rsidP="00B96446">
            <w:pPr>
              <w:numPr>
                <w:ilvl w:val="0"/>
                <w:numId w:val="88"/>
              </w:numPr>
              <w:rPr>
                <w:rFonts w:asciiTheme="majorBidi" w:hAnsiTheme="majorBidi" w:cstheme="majorBidi"/>
                <w:b/>
              </w:rPr>
            </w:pPr>
            <w:r w:rsidRPr="00E06FC9">
              <w:rPr>
                <w:rFonts w:asciiTheme="majorBidi" w:hAnsiTheme="majorBidi" w:cstheme="majorBidi"/>
                <w:b/>
              </w:rPr>
              <w:t>Combustion: combustible, différents types de combustion, rendement dune combustion</w:t>
            </w:r>
          </w:p>
          <w:p w:rsidR="00B15998" w:rsidRPr="00E06FC9" w:rsidRDefault="00B15998" w:rsidP="00B96446">
            <w:pPr>
              <w:pStyle w:val="Paragraphedeliste"/>
              <w:numPr>
                <w:ilvl w:val="0"/>
                <w:numId w:val="85"/>
              </w:numPr>
              <w:spacing w:line="240" w:lineRule="auto"/>
              <w:ind w:hanging="762"/>
              <w:rPr>
                <w:rFonts w:asciiTheme="majorBidi" w:hAnsiTheme="majorBidi" w:cstheme="majorBidi"/>
                <w:sz w:val="24"/>
                <w:szCs w:val="24"/>
              </w:rPr>
            </w:pPr>
            <w:r w:rsidRPr="00E06FC9">
              <w:rPr>
                <w:rFonts w:asciiTheme="majorBidi" w:hAnsiTheme="majorBidi" w:cstheme="majorBidi"/>
                <w:sz w:val="24"/>
                <w:szCs w:val="24"/>
              </w:rPr>
              <w:t>Généralités sur les moteurs thermiques</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Moteurs à combustion  interne (moteurs alternatifs, les turbines à Gaz qui seront vues en dernier chapitre)</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Moteurs à combustion externe (Moteur à vapeur, moteur Stirling)</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Moteurs à combustion interne à allumage commandé (moteur à essence)</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lastRenderedPageBreak/>
              <w:t>Moteurs à combustion interne à allumage par compression (moteur Diesel)</w:t>
            </w:r>
          </w:p>
          <w:p w:rsidR="00B15998" w:rsidRPr="00E06FC9" w:rsidRDefault="00B15998" w:rsidP="00B96446">
            <w:pPr>
              <w:pStyle w:val="Paragraphedeliste"/>
              <w:numPr>
                <w:ilvl w:val="0"/>
                <w:numId w:val="85"/>
              </w:numPr>
              <w:spacing w:line="240" w:lineRule="auto"/>
              <w:ind w:hanging="762"/>
              <w:rPr>
                <w:rFonts w:asciiTheme="majorBidi" w:hAnsiTheme="majorBidi" w:cstheme="majorBidi"/>
                <w:sz w:val="24"/>
                <w:szCs w:val="24"/>
              </w:rPr>
            </w:pPr>
            <w:r w:rsidRPr="00E06FC9">
              <w:rPr>
                <w:rFonts w:asciiTheme="majorBidi" w:hAnsiTheme="majorBidi" w:cstheme="majorBidi"/>
                <w:sz w:val="24"/>
                <w:szCs w:val="24"/>
              </w:rPr>
              <w:t>Principe de fonctionnement et étude thermodynamique d’un moteur à combustion interne à allumage commandé 4 temps et 2 temps</w:t>
            </w:r>
          </w:p>
          <w:p w:rsidR="00B15998" w:rsidRPr="00E06FC9" w:rsidRDefault="00B15998" w:rsidP="00B96446">
            <w:pPr>
              <w:pStyle w:val="Paragraphedeliste"/>
              <w:numPr>
                <w:ilvl w:val="0"/>
                <w:numId w:val="85"/>
              </w:numPr>
              <w:spacing w:line="240" w:lineRule="auto"/>
              <w:ind w:hanging="762"/>
              <w:rPr>
                <w:rFonts w:asciiTheme="majorBidi" w:hAnsiTheme="majorBidi" w:cstheme="majorBidi"/>
                <w:sz w:val="24"/>
                <w:szCs w:val="24"/>
              </w:rPr>
            </w:pPr>
            <w:r w:rsidRPr="00E06FC9">
              <w:rPr>
                <w:rFonts w:asciiTheme="majorBidi" w:hAnsiTheme="majorBidi" w:cstheme="majorBidi"/>
                <w:sz w:val="24"/>
                <w:szCs w:val="24"/>
              </w:rPr>
              <w:t>Principe de fonctionnement et étude thermodynamique d’un moteur à combustion interne à allumage par compression 4 temps</w:t>
            </w:r>
          </w:p>
          <w:p w:rsidR="00B15998" w:rsidRPr="00E06FC9" w:rsidRDefault="00B15998" w:rsidP="00B96446">
            <w:pPr>
              <w:pStyle w:val="Paragraphedeliste"/>
              <w:numPr>
                <w:ilvl w:val="0"/>
                <w:numId w:val="84"/>
              </w:numPr>
              <w:spacing w:line="240" w:lineRule="auto"/>
              <w:ind w:hanging="402"/>
              <w:rPr>
                <w:rFonts w:asciiTheme="majorBidi" w:hAnsiTheme="majorBidi" w:cstheme="majorBidi"/>
                <w:sz w:val="24"/>
                <w:szCs w:val="24"/>
              </w:rPr>
            </w:pPr>
            <w:r w:rsidRPr="00E06FC9">
              <w:rPr>
                <w:rFonts w:asciiTheme="majorBidi" w:hAnsiTheme="majorBidi" w:cstheme="majorBidi"/>
                <w:sz w:val="24"/>
                <w:szCs w:val="24"/>
              </w:rPr>
              <w:t>Caractéristiques des moteurs thermiques</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Rapport volumétrique de compression</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Vitesse moyenne du piston</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Puissance, puissance fiscale</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Rendement thermodynamique</w:t>
            </w:r>
          </w:p>
          <w:p w:rsidR="00B15998" w:rsidRPr="00E06FC9" w:rsidRDefault="00B15998" w:rsidP="00B96446">
            <w:pPr>
              <w:pStyle w:val="Paragraphedeliste"/>
              <w:numPr>
                <w:ilvl w:val="0"/>
                <w:numId w:val="87"/>
              </w:numPr>
              <w:spacing w:line="240" w:lineRule="auto"/>
              <w:rPr>
                <w:rFonts w:asciiTheme="majorBidi" w:hAnsiTheme="majorBidi" w:cstheme="majorBidi"/>
                <w:sz w:val="24"/>
                <w:szCs w:val="24"/>
              </w:rPr>
            </w:pPr>
            <w:r w:rsidRPr="00E06FC9">
              <w:rPr>
                <w:rFonts w:asciiTheme="majorBidi" w:hAnsiTheme="majorBidi" w:cstheme="majorBidi"/>
                <w:sz w:val="24"/>
                <w:szCs w:val="24"/>
              </w:rPr>
              <w:t>Nature du combustible</w:t>
            </w:r>
          </w:p>
          <w:p w:rsidR="00B15998" w:rsidRPr="00E06FC9" w:rsidRDefault="00B15998" w:rsidP="00B96446">
            <w:pPr>
              <w:pStyle w:val="Paragraphedeliste"/>
              <w:numPr>
                <w:ilvl w:val="0"/>
                <w:numId w:val="84"/>
              </w:numPr>
              <w:spacing w:line="240" w:lineRule="auto"/>
              <w:ind w:hanging="402"/>
              <w:rPr>
                <w:rFonts w:asciiTheme="majorBidi" w:hAnsiTheme="majorBidi" w:cstheme="majorBidi"/>
                <w:sz w:val="24"/>
                <w:szCs w:val="24"/>
              </w:rPr>
            </w:pPr>
            <w:r w:rsidRPr="00E06FC9">
              <w:rPr>
                <w:rFonts w:asciiTheme="majorBidi" w:hAnsiTheme="majorBidi" w:cstheme="majorBidi"/>
                <w:sz w:val="24"/>
                <w:szCs w:val="24"/>
              </w:rPr>
              <w:t>Différents types de combustions et rendements d’une combustion</w:t>
            </w:r>
          </w:p>
          <w:p w:rsidR="00B15998" w:rsidRPr="00E06FC9" w:rsidRDefault="00B15998" w:rsidP="00B96446">
            <w:pPr>
              <w:pStyle w:val="Paragraphedeliste"/>
              <w:numPr>
                <w:ilvl w:val="0"/>
                <w:numId w:val="84"/>
              </w:numPr>
              <w:spacing w:line="240" w:lineRule="auto"/>
              <w:ind w:hanging="402"/>
              <w:rPr>
                <w:rFonts w:asciiTheme="majorBidi" w:hAnsiTheme="majorBidi" w:cstheme="majorBidi"/>
                <w:sz w:val="24"/>
                <w:szCs w:val="24"/>
              </w:rPr>
            </w:pPr>
            <w:r w:rsidRPr="00E06FC9">
              <w:rPr>
                <w:rFonts w:asciiTheme="majorBidi" w:hAnsiTheme="majorBidi" w:cstheme="majorBidi"/>
                <w:sz w:val="24"/>
                <w:szCs w:val="24"/>
              </w:rPr>
              <w:t>La suralimentation (moteurs Hdi et Sdi)</w:t>
            </w:r>
          </w:p>
        </w:tc>
      </w:tr>
      <w:tr w:rsidR="00B15998" w:rsidRPr="00E06FC9" w:rsidTr="00F5401D">
        <w:tc>
          <w:tcPr>
            <w:tcW w:w="1559" w:type="dxa"/>
          </w:tcPr>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B15998" w:rsidRPr="00E06FC9" w:rsidRDefault="00B15998" w:rsidP="00962BC2">
            <w:pPr>
              <w:rPr>
                <w:rFonts w:asciiTheme="majorBidi" w:hAnsiTheme="majorBidi" w:cstheme="majorBidi"/>
                <w:b/>
                <w:bCs/>
              </w:rPr>
            </w:pPr>
            <w:r w:rsidRPr="00E06FC9">
              <w:rPr>
                <w:rFonts w:asciiTheme="majorBidi" w:hAnsiTheme="majorBidi" w:cstheme="majorBidi"/>
                <w:b/>
                <w:bCs/>
              </w:rPr>
              <w:t>Chapitre 4</w:t>
            </w:r>
          </w:p>
        </w:tc>
        <w:tc>
          <w:tcPr>
            <w:tcW w:w="10592" w:type="dxa"/>
          </w:tcPr>
          <w:p w:rsidR="00B15998" w:rsidRPr="0003093B" w:rsidRDefault="00B15998" w:rsidP="00962BC2">
            <w:pPr>
              <w:jc w:val="both"/>
              <w:rPr>
                <w:rFonts w:asciiTheme="majorBidi" w:hAnsiTheme="majorBidi" w:cstheme="majorBidi"/>
                <w:b/>
                <w:bCs/>
                <w:color w:val="FF0000"/>
                <w:rPrChange w:id="112" w:author="user" w:date="2021-08-15T09:06:00Z">
                  <w:rPr>
                    <w:rFonts w:asciiTheme="majorBidi" w:hAnsiTheme="majorBidi" w:cstheme="majorBidi"/>
                    <w:b/>
                    <w:bCs/>
                  </w:rPr>
                </w:rPrChange>
              </w:rPr>
            </w:pPr>
            <w:r w:rsidRPr="0003093B">
              <w:rPr>
                <w:rFonts w:asciiTheme="majorBidi" w:hAnsiTheme="majorBidi" w:cstheme="majorBidi"/>
                <w:b/>
                <w:bCs/>
                <w:color w:val="FF0000"/>
                <w:rPrChange w:id="113" w:author="user" w:date="2021-08-15T09:06:00Z">
                  <w:rPr>
                    <w:rFonts w:asciiTheme="majorBidi" w:hAnsiTheme="majorBidi" w:cstheme="majorBidi"/>
                    <w:b/>
                    <w:bCs/>
                  </w:rPr>
                </w:rPrChange>
              </w:rPr>
              <w:t>Titre : Les machines frigorifiques</w:t>
            </w:r>
          </w:p>
          <w:p w:rsidR="00B15998" w:rsidRPr="00E06FC9" w:rsidRDefault="00B15998" w:rsidP="00B96446">
            <w:pPr>
              <w:numPr>
                <w:ilvl w:val="0"/>
                <w:numId w:val="89"/>
              </w:numPr>
              <w:jc w:val="both"/>
              <w:rPr>
                <w:rFonts w:asciiTheme="majorBidi" w:hAnsiTheme="majorBidi" w:cstheme="majorBidi"/>
              </w:rPr>
            </w:pPr>
            <w:r w:rsidRPr="00E06FC9">
              <w:rPr>
                <w:rFonts w:asciiTheme="majorBidi" w:hAnsiTheme="majorBidi" w:cstheme="majorBidi"/>
              </w:rPr>
              <w:t>Généralités sur les machines frigorifiques</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ab/>
              <w:t>- Production et application industrielle du froid</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Les fluides frigorigènes</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Cycle de Carnot d’une machine frigorifique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Coefficients de performance et rendement d’une MF</w:t>
            </w:r>
          </w:p>
          <w:p w:rsidR="00B15998" w:rsidRPr="00E06FC9" w:rsidRDefault="00B15998" w:rsidP="00B96446">
            <w:pPr>
              <w:numPr>
                <w:ilvl w:val="0"/>
                <w:numId w:val="89"/>
              </w:numPr>
              <w:jc w:val="both"/>
              <w:rPr>
                <w:rFonts w:asciiTheme="majorBidi" w:hAnsiTheme="majorBidi" w:cstheme="majorBidi"/>
              </w:rPr>
            </w:pPr>
            <w:r w:rsidRPr="00E06FC9">
              <w:rPr>
                <w:rFonts w:asciiTheme="majorBidi" w:hAnsiTheme="majorBidi" w:cstheme="majorBidi"/>
              </w:rPr>
              <w:t>Les diagrammes frigorifiques</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ab/>
              <w:t>- Diagramme de Clapeyron P-V</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ab/>
              <w:t>- Diagramme T-S</w:t>
            </w:r>
          </w:p>
          <w:p w:rsidR="00B15998" w:rsidRPr="00E06FC9" w:rsidRDefault="00B15998" w:rsidP="00962BC2">
            <w:pPr>
              <w:ind w:left="851" w:hanging="851"/>
              <w:jc w:val="both"/>
              <w:rPr>
                <w:rFonts w:asciiTheme="majorBidi" w:hAnsiTheme="majorBidi" w:cstheme="majorBidi"/>
              </w:rPr>
            </w:pPr>
            <w:r w:rsidRPr="00E06FC9">
              <w:rPr>
                <w:rFonts w:asciiTheme="majorBidi" w:hAnsiTheme="majorBidi" w:cstheme="majorBidi"/>
              </w:rPr>
              <w:t xml:space="preserve">           - Diagramme enthalpique P-h (diagramme des frigoristes), ln(P)-h (diagramme des frigoristes tronqué)</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Diagramme de Mollier h-s</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Diagramme Entropique T-S</w:t>
            </w:r>
          </w:p>
          <w:p w:rsidR="00B15998" w:rsidRPr="00E06FC9" w:rsidRDefault="00B15998" w:rsidP="00B96446">
            <w:pPr>
              <w:numPr>
                <w:ilvl w:val="0"/>
                <w:numId w:val="89"/>
              </w:numPr>
              <w:jc w:val="both"/>
              <w:rPr>
                <w:rFonts w:asciiTheme="majorBidi" w:hAnsiTheme="majorBidi" w:cstheme="majorBidi"/>
              </w:rPr>
            </w:pPr>
            <w:r w:rsidRPr="00E06FC9">
              <w:rPr>
                <w:rFonts w:asciiTheme="majorBidi" w:hAnsiTheme="majorBidi" w:cstheme="majorBidi"/>
              </w:rPr>
              <w:t>Machines frigorifiques a compression simple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ab/>
              <w:t>- Principe de fonctionnement</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Cycle frigorifique correspondant (Dans le diagramme T-S et dans ln(P)-h)</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Bilan thermique du cycle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Applications industrielles</w:t>
            </w:r>
          </w:p>
          <w:p w:rsidR="00B15998" w:rsidRPr="00E06FC9" w:rsidRDefault="00B15998" w:rsidP="00B96446">
            <w:pPr>
              <w:numPr>
                <w:ilvl w:val="0"/>
                <w:numId w:val="89"/>
              </w:numPr>
              <w:jc w:val="both"/>
              <w:rPr>
                <w:rFonts w:asciiTheme="majorBidi" w:hAnsiTheme="majorBidi" w:cstheme="majorBidi"/>
              </w:rPr>
            </w:pPr>
            <w:r w:rsidRPr="00E06FC9">
              <w:rPr>
                <w:rFonts w:asciiTheme="majorBidi" w:hAnsiTheme="majorBidi" w:cstheme="majorBidi"/>
              </w:rPr>
              <w:lastRenderedPageBreak/>
              <w:t>Machines frigorifiques a compression étagée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ab/>
              <w:t>- Principe de la compression bi-étagée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Cycle frigorifique correspondant (Dans le diagramme T-S et dans ln(P)-h)</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Machine a injection partielle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Machine a injection totale</w:t>
            </w:r>
          </w:p>
          <w:p w:rsidR="00B15998" w:rsidRPr="00E06FC9" w:rsidRDefault="00B15998" w:rsidP="00962BC2">
            <w:pPr>
              <w:jc w:val="both"/>
              <w:rPr>
                <w:rFonts w:asciiTheme="majorBidi" w:hAnsiTheme="majorBidi" w:cstheme="majorBidi"/>
              </w:rPr>
            </w:pPr>
            <w:r w:rsidRPr="00E06FC9">
              <w:rPr>
                <w:rFonts w:asciiTheme="majorBidi" w:hAnsiTheme="majorBidi" w:cstheme="majorBidi"/>
              </w:rPr>
              <w:t xml:space="preserve">           - Applications industrielles</w:t>
            </w:r>
          </w:p>
        </w:tc>
      </w:tr>
      <w:tr w:rsidR="00B15998" w:rsidRPr="00E06FC9" w:rsidTr="00F5401D">
        <w:tc>
          <w:tcPr>
            <w:tcW w:w="1559" w:type="dxa"/>
            <w:tcBorders>
              <w:top w:val="single" w:sz="4" w:space="0" w:color="000000"/>
              <w:left w:val="single" w:sz="4" w:space="0" w:color="000000"/>
              <w:bottom w:val="single" w:sz="4" w:space="0" w:color="000000"/>
              <w:right w:val="single" w:sz="4" w:space="0" w:color="000000"/>
            </w:tcBorders>
          </w:tcPr>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6F2225" w:rsidRDefault="006F2225" w:rsidP="00962BC2">
            <w:pPr>
              <w:rPr>
                <w:rFonts w:asciiTheme="majorBidi" w:hAnsiTheme="majorBidi" w:cstheme="majorBidi"/>
                <w:b/>
                <w:bCs/>
              </w:rPr>
            </w:pPr>
          </w:p>
          <w:p w:rsidR="00B15998" w:rsidRPr="00E06FC9" w:rsidRDefault="00B15998" w:rsidP="00962BC2">
            <w:pPr>
              <w:rPr>
                <w:rFonts w:asciiTheme="majorBidi" w:hAnsiTheme="majorBidi" w:cstheme="majorBidi"/>
                <w:b/>
                <w:bCs/>
              </w:rPr>
            </w:pPr>
            <w:r w:rsidRPr="00E06FC9">
              <w:rPr>
                <w:rFonts w:asciiTheme="majorBidi" w:hAnsiTheme="majorBidi" w:cstheme="majorBidi"/>
                <w:b/>
                <w:bCs/>
              </w:rPr>
              <w:t>Chapitre 5</w:t>
            </w:r>
          </w:p>
        </w:tc>
        <w:tc>
          <w:tcPr>
            <w:tcW w:w="10592" w:type="dxa"/>
            <w:tcBorders>
              <w:top w:val="single" w:sz="4" w:space="0" w:color="000000"/>
              <w:left w:val="single" w:sz="4" w:space="0" w:color="000000"/>
              <w:bottom w:val="single" w:sz="4" w:space="0" w:color="000000"/>
              <w:right w:val="single" w:sz="4" w:space="0" w:color="000000"/>
            </w:tcBorders>
          </w:tcPr>
          <w:p w:rsidR="00B15998" w:rsidRPr="0003093B" w:rsidRDefault="006D7A35" w:rsidP="00962BC2">
            <w:pPr>
              <w:rPr>
                <w:rFonts w:asciiTheme="majorBidi" w:hAnsiTheme="majorBidi" w:cstheme="majorBidi"/>
                <w:b/>
                <w:color w:val="FF0000"/>
                <w:rPrChange w:id="114" w:author="user" w:date="2021-08-15T09:06:00Z">
                  <w:rPr>
                    <w:rFonts w:asciiTheme="majorBidi" w:hAnsiTheme="majorBidi" w:cstheme="majorBidi"/>
                    <w:b/>
                  </w:rPr>
                </w:rPrChange>
              </w:rPr>
            </w:pPr>
            <w:r w:rsidRPr="0003093B">
              <w:rPr>
                <w:rFonts w:asciiTheme="majorBidi" w:hAnsiTheme="majorBidi" w:cstheme="majorBidi"/>
                <w:b/>
                <w:color w:val="FF0000"/>
                <w:rPrChange w:id="115" w:author="user" w:date="2021-08-15T09:06:00Z">
                  <w:rPr>
                    <w:rFonts w:asciiTheme="majorBidi" w:hAnsiTheme="majorBidi" w:cstheme="majorBidi"/>
                    <w:b/>
                  </w:rPr>
                </w:rPrChange>
              </w:rPr>
              <w:t xml:space="preserve">Titre : </w:t>
            </w:r>
            <w:r w:rsidR="00B15998" w:rsidRPr="0003093B">
              <w:rPr>
                <w:rFonts w:asciiTheme="majorBidi" w:hAnsiTheme="majorBidi" w:cstheme="majorBidi"/>
                <w:b/>
                <w:color w:val="FF0000"/>
                <w:rPrChange w:id="116" w:author="user" w:date="2021-08-15T09:06:00Z">
                  <w:rPr>
                    <w:rFonts w:asciiTheme="majorBidi" w:hAnsiTheme="majorBidi" w:cstheme="majorBidi"/>
                    <w:b/>
                  </w:rPr>
                </w:rPrChange>
              </w:rPr>
              <w:t>Les Centrales thermiques</w:t>
            </w:r>
          </w:p>
          <w:p w:rsidR="00B15998" w:rsidRPr="00E06FC9" w:rsidRDefault="00B15998" w:rsidP="00B96446">
            <w:pPr>
              <w:pStyle w:val="Paragraphedeliste"/>
              <w:numPr>
                <w:ilvl w:val="0"/>
                <w:numId w:val="85"/>
              </w:numPr>
              <w:spacing w:line="240" w:lineRule="auto"/>
              <w:ind w:hanging="762"/>
              <w:rPr>
                <w:rFonts w:asciiTheme="majorBidi" w:hAnsiTheme="majorBidi" w:cstheme="majorBidi"/>
                <w:bCs/>
                <w:sz w:val="24"/>
                <w:szCs w:val="24"/>
              </w:rPr>
            </w:pPr>
            <w:r w:rsidRPr="00E06FC9">
              <w:rPr>
                <w:rFonts w:asciiTheme="majorBidi" w:hAnsiTheme="majorBidi" w:cstheme="majorBidi"/>
                <w:bCs/>
                <w:sz w:val="24"/>
                <w:szCs w:val="24"/>
              </w:rPr>
              <w:t>La vapeur d’eau</w:t>
            </w:r>
          </w:p>
          <w:p w:rsidR="00B15998" w:rsidRPr="00E06FC9" w:rsidRDefault="00B15998" w:rsidP="00B96446">
            <w:pPr>
              <w:pStyle w:val="Paragraphedeliste"/>
              <w:numPr>
                <w:ilvl w:val="0"/>
                <w:numId w:val="85"/>
              </w:numPr>
              <w:spacing w:line="240" w:lineRule="auto"/>
              <w:ind w:hanging="762"/>
              <w:rPr>
                <w:rFonts w:asciiTheme="majorBidi" w:hAnsiTheme="majorBidi" w:cstheme="majorBidi"/>
                <w:bCs/>
                <w:sz w:val="24"/>
                <w:szCs w:val="24"/>
              </w:rPr>
            </w:pPr>
            <w:r w:rsidRPr="00E06FC9">
              <w:rPr>
                <w:rFonts w:asciiTheme="majorBidi" w:hAnsiTheme="majorBidi" w:cstheme="majorBidi"/>
                <w:bCs/>
                <w:sz w:val="24"/>
                <w:szCs w:val="24"/>
              </w:rPr>
              <w:t>Principe de fonctionnement d’une centrale thermique</w:t>
            </w:r>
          </w:p>
          <w:p w:rsidR="00B15998" w:rsidRPr="00E06FC9" w:rsidRDefault="00B15998" w:rsidP="00B96446">
            <w:pPr>
              <w:pStyle w:val="Paragraphedeliste"/>
              <w:numPr>
                <w:ilvl w:val="0"/>
                <w:numId w:val="84"/>
              </w:numPr>
              <w:spacing w:line="240" w:lineRule="auto"/>
              <w:ind w:hanging="402"/>
              <w:rPr>
                <w:rFonts w:asciiTheme="majorBidi" w:hAnsiTheme="majorBidi" w:cstheme="majorBidi"/>
                <w:bCs/>
                <w:sz w:val="24"/>
                <w:szCs w:val="24"/>
              </w:rPr>
            </w:pPr>
            <w:r w:rsidRPr="00E06FC9">
              <w:rPr>
                <w:rFonts w:asciiTheme="majorBidi" w:hAnsiTheme="majorBidi" w:cstheme="majorBidi"/>
                <w:bCs/>
                <w:sz w:val="24"/>
                <w:szCs w:val="24"/>
              </w:rPr>
              <w:t>Le générateur de vapeur</w:t>
            </w:r>
          </w:p>
          <w:p w:rsidR="00B15998" w:rsidRPr="00E06FC9" w:rsidRDefault="00B15998" w:rsidP="00B96446">
            <w:pPr>
              <w:pStyle w:val="Paragraphedeliste"/>
              <w:numPr>
                <w:ilvl w:val="0"/>
                <w:numId w:val="84"/>
              </w:numPr>
              <w:spacing w:line="240" w:lineRule="auto"/>
              <w:ind w:hanging="402"/>
              <w:rPr>
                <w:rFonts w:asciiTheme="majorBidi" w:hAnsiTheme="majorBidi" w:cstheme="majorBidi"/>
                <w:bCs/>
                <w:sz w:val="24"/>
                <w:szCs w:val="24"/>
              </w:rPr>
            </w:pPr>
            <w:r w:rsidRPr="00E06FC9">
              <w:rPr>
                <w:rFonts w:asciiTheme="majorBidi" w:hAnsiTheme="majorBidi" w:cstheme="majorBidi"/>
                <w:bCs/>
                <w:sz w:val="24"/>
                <w:szCs w:val="24"/>
              </w:rPr>
              <w:t>La turbine à vapeur</w:t>
            </w:r>
          </w:p>
          <w:p w:rsidR="00B15998" w:rsidRPr="00E06FC9" w:rsidRDefault="00B15998" w:rsidP="00B96446">
            <w:pPr>
              <w:pStyle w:val="Paragraphedeliste"/>
              <w:numPr>
                <w:ilvl w:val="0"/>
                <w:numId w:val="84"/>
              </w:numPr>
              <w:spacing w:line="240" w:lineRule="auto"/>
              <w:ind w:hanging="402"/>
              <w:rPr>
                <w:rFonts w:asciiTheme="majorBidi" w:hAnsiTheme="majorBidi" w:cstheme="majorBidi"/>
                <w:bCs/>
                <w:sz w:val="24"/>
                <w:szCs w:val="24"/>
              </w:rPr>
            </w:pPr>
            <w:r w:rsidRPr="00E06FC9">
              <w:rPr>
                <w:rFonts w:asciiTheme="majorBidi" w:hAnsiTheme="majorBidi" w:cstheme="majorBidi"/>
                <w:bCs/>
                <w:sz w:val="24"/>
                <w:szCs w:val="24"/>
              </w:rPr>
              <w:t>Le condenseur</w:t>
            </w:r>
          </w:p>
          <w:p w:rsidR="00B15998" w:rsidRPr="00E06FC9" w:rsidRDefault="00B15998" w:rsidP="00B96446">
            <w:pPr>
              <w:pStyle w:val="Paragraphedeliste"/>
              <w:numPr>
                <w:ilvl w:val="0"/>
                <w:numId w:val="84"/>
              </w:numPr>
              <w:spacing w:line="240" w:lineRule="auto"/>
              <w:ind w:hanging="402"/>
              <w:rPr>
                <w:rFonts w:asciiTheme="majorBidi" w:hAnsiTheme="majorBidi" w:cstheme="majorBidi"/>
                <w:bCs/>
                <w:sz w:val="24"/>
                <w:szCs w:val="24"/>
              </w:rPr>
            </w:pPr>
            <w:r w:rsidRPr="00E06FC9">
              <w:rPr>
                <w:rFonts w:asciiTheme="majorBidi" w:hAnsiTheme="majorBidi" w:cstheme="majorBidi"/>
                <w:bCs/>
                <w:sz w:val="24"/>
                <w:szCs w:val="24"/>
              </w:rPr>
              <w:t>Le cycle combiné</w:t>
            </w:r>
          </w:p>
          <w:p w:rsidR="00B15998" w:rsidRPr="00E06FC9" w:rsidRDefault="00B15998" w:rsidP="00B96446">
            <w:pPr>
              <w:pStyle w:val="Paragraphedeliste"/>
              <w:numPr>
                <w:ilvl w:val="0"/>
                <w:numId w:val="84"/>
              </w:numPr>
              <w:spacing w:line="240" w:lineRule="auto"/>
              <w:ind w:hanging="402"/>
              <w:rPr>
                <w:rFonts w:asciiTheme="majorBidi" w:hAnsiTheme="majorBidi" w:cstheme="majorBidi"/>
                <w:b/>
                <w:sz w:val="24"/>
                <w:szCs w:val="24"/>
              </w:rPr>
            </w:pPr>
            <w:r w:rsidRPr="00E06FC9">
              <w:rPr>
                <w:rFonts w:asciiTheme="majorBidi" w:hAnsiTheme="majorBidi" w:cstheme="majorBidi"/>
                <w:b/>
                <w:sz w:val="24"/>
                <w:szCs w:val="24"/>
              </w:rPr>
              <w:t>La turbine à Gaz</w:t>
            </w:r>
          </w:p>
        </w:tc>
      </w:tr>
    </w:tbl>
    <w:p w:rsidR="00B15998" w:rsidRPr="00E06FC9" w:rsidRDefault="00B15998" w:rsidP="00B15998">
      <w:pPr>
        <w:tabs>
          <w:tab w:val="num" w:pos="567"/>
          <w:tab w:val="left" w:pos="851"/>
        </w:tabs>
        <w:jc w:val="both"/>
        <w:rPr>
          <w:rFonts w:asciiTheme="majorBidi" w:hAnsiTheme="majorBidi" w:cstheme="majorBidi"/>
        </w:rPr>
      </w:pPr>
    </w:p>
    <w:p w:rsidR="00B15998" w:rsidRPr="00E06FC9" w:rsidRDefault="00B15998" w:rsidP="00B15998">
      <w:pPr>
        <w:spacing w:after="200" w:line="276" w:lineRule="auto"/>
        <w:rPr>
          <w:rFonts w:asciiTheme="majorBidi" w:hAnsiTheme="majorBidi" w:cstheme="majorBidi"/>
          <w:bCs/>
          <w:color w:val="FF0000"/>
        </w:rPr>
      </w:pPr>
    </w:p>
    <w:p w:rsidR="00B15998" w:rsidRPr="00E06FC9" w:rsidRDefault="00B15998" w:rsidP="00B15998">
      <w:pPr>
        <w:pStyle w:val="P1"/>
        <w:jc w:val="left"/>
        <w:rPr>
          <w:rFonts w:asciiTheme="majorBidi" w:hAnsiTheme="majorBidi" w:cstheme="majorBidi"/>
          <w:b/>
          <w:bCs/>
          <w:color w:val="FF0000"/>
          <w:sz w:val="24"/>
          <w:szCs w:val="24"/>
        </w:rPr>
      </w:pPr>
    </w:p>
    <w:p w:rsidR="00B15998" w:rsidRPr="00E06FC9" w:rsidRDefault="00B15998" w:rsidP="00B15998">
      <w:pPr>
        <w:pStyle w:val="P1"/>
        <w:rPr>
          <w:rFonts w:asciiTheme="majorBidi" w:hAnsiTheme="majorBidi" w:cstheme="majorBidi"/>
          <w:b/>
          <w:bCs/>
          <w:color w:val="FF0000"/>
          <w:sz w:val="24"/>
          <w:szCs w:val="24"/>
        </w:rPr>
      </w:pPr>
    </w:p>
    <w:p w:rsidR="00B15998" w:rsidRPr="00E06FC9" w:rsidRDefault="00B15998" w:rsidP="00B15998">
      <w:pPr>
        <w:spacing w:after="200" w:line="276" w:lineRule="auto"/>
        <w:rPr>
          <w:rFonts w:asciiTheme="majorBidi" w:hAnsiTheme="majorBidi" w:cstheme="majorBidi"/>
          <w:b/>
          <w:color w:val="FF0000"/>
        </w:rPr>
      </w:pPr>
    </w:p>
    <w:p w:rsidR="00B15998" w:rsidRPr="00E06FC9" w:rsidRDefault="00B15998" w:rsidP="00B15998">
      <w:pPr>
        <w:rPr>
          <w:rFonts w:asciiTheme="majorBidi" w:hAnsiTheme="majorBidi" w:cstheme="majorBidi"/>
          <w:b/>
          <w:bCs/>
          <w:color w:val="0000FF"/>
        </w:rPr>
      </w:pPr>
    </w:p>
    <w:p w:rsidR="00B15998" w:rsidRDefault="00B15998" w:rsidP="00B15998">
      <w:pPr>
        <w:rPr>
          <w:b/>
          <w:bCs/>
          <w:color w:val="0000FF"/>
          <w:sz w:val="28"/>
          <w:szCs w:val="28"/>
        </w:rPr>
      </w:pPr>
    </w:p>
    <w:p w:rsidR="00B15998" w:rsidRPr="00CE7FBF" w:rsidRDefault="00B15998" w:rsidP="00B15998">
      <w:pPr>
        <w:jc w:val="center"/>
        <w:rPr>
          <w:b/>
          <w:bCs/>
          <w:color w:val="0000FF"/>
          <w:sz w:val="28"/>
          <w:szCs w:val="28"/>
        </w:rPr>
      </w:pPr>
    </w:p>
    <w:p w:rsidR="00B15998" w:rsidRDefault="00B15998" w:rsidP="00B15998">
      <w:pPr>
        <w:spacing w:after="200" w:line="276" w:lineRule="auto"/>
        <w:rPr>
          <w:rFonts w:asciiTheme="majorBidi" w:hAnsiTheme="majorBidi" w:cstheme="majorBidi"/>
          <w:b/>
          <w:color w:val="FF0000"/>
          <w:sz w:val="28"/>
          <w:szCs w:val="28"/>
        </w:rPr>
      </w:pPr>
    </w:p>
    <w:p w:rsidR="00B15998" w:rsidRDefault="00B15998" w:rsidP="00B15998">
      <w:pPr>
        <w:spacing w:after="200" w:line="276" w:lineRule="auto"/>
        <w:rPr>
          <w:rFonts w:asciiTheme="majorBidi" w:hAnsiTheme="majorBidi" w:cstheme="majorBidi"/>
          <w:b/>
          <w:color w:val="FF0000"/>
          <w:sz w:val="28"/>
          <w:szCs w:val="28"/>
        </w:rPr>
      </w:pPr>
    </w:p>
    <w:p w:rsidR="00B15998" w:rsidRDefault="00B15998" w:rsidP="00B15998">
      <w:pPr>
        <w:spacing w:after="200" w:line="276" w:lineRule="auto"/>
        <w:rPr>
          <w:rFonts w:asciiTheme="majorBidi" w:hAnsiTheme="majorBidi" w:cstheme="majorBidi"/>
          <w:b/>
          <w:color w:val="FF0000"/>
          <w:sz w:val="28"/>
          <w:szCs w:val="28"/>
        </w:rPr>
      </w:pPr>
    </w:p>
    <w:p w:rsidR="00B15998" w:rsidRDefault="00B15998" w:rsidP="00B15998">
      <w:pPr>
        <w:spacing w:after="200" w:line="276" w:lineRule="auto"/>
        <w:rPr>
          <w:rFonts w:asciiTheme="majorBidi" w:hAnsiTheme="majorBidi" w:cstheme="majorBidi"/>
          <w:b/>
          <w:color w:val="FF0000"/>
          <w:sz w:val="28"/>
          <w:szCs w:val="28"/>
        </w:rPr>
      </w:pPr>
    </w:p>
    <w:p w:rsidR="00B15998" w:rsidRDefault="00B15998" w:rsidP="00B15998">
      <w:pPr>
        <w:spacing w:after="200" w:line="276" w:lineRule="auto"/>
        <w:rPr>
          <w:rFonts w:asciiTheme="majorBidi" w:hAnsiTheme="majorBidi" w:cstheme="majorBidi"/>
          <w:b/>
          <w:color w:val="FF0000"/>
          <w:sz w:val="28"/>
          <w:szCs w:val="28"/>
        </w:rPr>
      </w:pPr>
    </w:p>
    <w:p w:rsidR="0015541D" w:rsidRDefault="0015541D" w:rsidP="00BF1210">
      <w:pPr>
        <w:pStyle w:val="P1"/>
        <w:rPr>
          <w:b/>
          <w:bCs/>
          <w:color w:val="FF0000"/>
        </w:rPr>
      </w:pPr>
    </w:p>
    <w:p w:rsidR="0015541D" w:rsidRDefault="0015541D" w:rsidP="00BF1210">
      <w:pPr>
        <w:pStyle w:val="P1"/>
        <w:rPr>
          <w:b/>
          <w:bCs/>
          <w:color w:val="FF0000"/>
        </w:rPr>
      </w:pPr>
    </w:p>
    <w:p w:rsidR="0015541D" w:rsidRDefault="0015541D" w:rsidP="00BF1210">
      <w:pPr>
        <w:pStyle w:val="P1"/>
        <w:rPr>
          <w:b/>
          <w:bCs/>
          <w:color w:val="FF0000"/>
        </w:rPr>
      </w:pPr>
    </w:p>
    <w:p w:rsidR="00BF1210" w:rsidRDefault="00BF1210" w:rsidP="00BF1210">
      <w:pPr>
        <w:pStyle w:val="P1"/>
        <w:rPr>
          <w:b/>
          <w:bCs/>
          <w:color w:val="FF0000"/>
        </w:rPr>
      </w:pPr>
      <w:r w:rsidRPr="0094493F">
        <w:rPr>
          <w:b/>
          <w:bCs/>
          <w:color w:val="FF0000"/>
        </w:rPr>
        <w:t xml:space="preserve">MODULES DU SEMESTRE </w:t>
      </w:r>
      <w:r>
        <w:rPr>
          <w:b/>
          <w:bCs/>
          <w:color w:val="FF0000"/>
        </w:rPr>
        <w:t>6</w:t>
      </w:r>
    </w:p>
    <w:p w:rsidR="00BF1210" w:rsidRDefault="00BF1210" w:rsidP="00BF1210">
      <w:pPr>
        <w:pStyle w:val="P1"/>
        <w:rPr>
          <w:b/>
          <w:bCs/>
          <w:color w:val="FF0000"/>
        </w:rPr>
      </w:pPr>
    </w:p>
    <w:p w:rsidR="00BF1210" w:rsidRDefault="00BF1210" w:rsidP="00BF1210">
      <w:pPr>
        <w:pStyle w:val="P1"/>
        <w:rPr>
          <w:b/>
          <w:bCs/>
          <w:color w:val="FF0000"/>
        </w:rPr>
      </w:pPr>
    </w:p>
    <w:p w:rsidR="00BF1210" w:rsidRDefault="00BF1210" w:rsidP="00F32DBD">
      <w:pPr>
        <w:spacing w:after="200" w:line="276" w:lineRule="auto"/>
        <w:rPr>
          <w:rFonts w:asciiTheme="majorBidi" w:hAnsiTheme="majorBidi" w:cstheme="majorBidi"/>
          <w:b/>
          <w:color w:val="FF0000"/>
          <w:sz w:val="28"/>
          <w:szCs w:val="28"/>
        </w:rPr>
      </w:pPr>
    </w:p>
    <w:p w:rsidR="001D6EAE" w:rsidRDefault="001D6EAE" w:rsidP="00F32DBD">
      <w:pPr>
        <w:spacing w:after="200" w:line="276" w:lineRule="auto"/>
        <w:rPr>
          <w:rFonts w:asciiTheme="majorBidi" w:hAnsiTheme="majorBidi" w:cstheme="majorBidi"/>
          <w:b/>
          <w:color w:val="FF0000"/>
          <w:sz w:val="28"/>
          <w:szCs w:val="28"/>
        </w:rPr>
      </w:pPr>
    </w:p>
    <w:p w:rsidR="001D6EAE" w:rsidRDefault="001D6EAE" w:rsidP="00F32DBD">
      <w:pPr>
        <w:spacing w:after="200" w:line="276" w:lineRule="auto"/>
        <w:rPr>
          <w:rFonts w:asciiTheme="majorBidi" w:hAnsiTheme="majorBidi" w:cstheme="majorBidi"/>
          <w:b/>
          <w:color w:val="FF0000"/>
          <w:sz w:val="28"/>
          <w:szCs w:val="28"/>
        </w:rPr>
      </w:pPr>
    </w:p>
    <w:p w:rsidR="00887A79" w:rsidRDefault="00887A79" w:rsidP="00F32DBD">
      <w:pPr>
        <w:spacing w:after="200" w:line="276" w:lineRule="auto"/>
        <w:rPr>
          <w:rFonts w:asciiTheme="majorBidi" w:hAnsiTheme="majorBidi" w:cstheme="majorBidi"/>
          <w:b/>
          <w:color w:val="FF0000"/>
          <w:sz w:val="28"/>
          <w:szCs w:val="28"/>
        </w:rPr>
      </w:pPr>
    </w:p>
    <w:p w:rsidR="00887A79" w:rsidRDefault="00887A79" w:rsidP="00F32DBD">
      <w:pPr>
        <w:spacing w:after="200" w:line="276" w:lineRule="auto"/>
        <w:rPr>
          <w:rFonts w:asciiTheme="majorBidi" w:hAnsiTheme="majorBidi" w:cstheme="majorBidi"/>
          <w:b/>
          <w:color w:val="FF0000"/>
          <w:sz w:val="28"/>
          <w:szCs w:val="28"/>
        </w:rPr>
      </w:pPr>
    </w:p>
    <w:p w:rsidR="00E06FC9" w:rsidRDefault="00E06FC9" w:rsidP="00F32DBD">
      <w:pPr>
        <w:spacing w:after="200" w:line="276" w:lineRule="auto"/>
        <w:rPr>
          <w:rFonts w:asciiTheme="majorBidi" w:hAnsiTheme="majorBidi" w:cstheme="majorBidi"/>
          <w:b/>
          <w:color w:val="FF0000"/>
          <w:sz w:val="28"/>
          <w:szCs w:val="28"/>
        </w:rPr>
      </w:pPr>
    </w:p>
    <w:p w:rsidR="00B15998" w:rsidRPr="00E06FC9" w:rsidRDefault="00B15998" w:rsidP="00F5401D">
      <w:pPr>
        <w:pStyle w:val="Corpsdetexte"/>
        <w:spacing w:before="65"/>
        <w:ind w:left="398"/>
        <w:jc w:val="right"/>
        <w:rPr>
          <w:rFonts w:asciiTheme="majorBidi" w:hAnsiTheme="majorBidi" w:cstheme="majorBidi"/>
          <w:b/>
          <w:bCs/>
          <w:color w:val="FF0000"/>
          <w:szCs w:val="24"/>
        </w:rPr>
      </w:pPr>
      <w:r w:rsidRPr="00D4580E">
        <w:rPr>
          <w:b/>
          <w:bCs/>
          <w:color w:val="000000"/>
          <w:szCs w:val="24"/>
        </w:rPr>
        <w:t>Titre du Module</w:t>
      </w:r>
      <w:r w:rsidRPr="00954DCE">
        <w:rPr>
          <w:b/>
          <w:bCs/>
          <w:szCs w:val="24"/>
        </w:rPr>
        <w:t xml:space="preserve"> </w:t>
      </w:r>
      <w:r w:rsidR="00A12E0E" w:rsidRPr="00954DCE">
        <w:rPr>
          <w:b/>
          <w:bCs/>
          <w:color w:val="FF0000"/>
          <w:szCs w:val="24"/>
        </w:rPr>
        <w:t>:</w:t>
      </w:r>
      <w:r w:rsidR="00A12E0E">
        <w:rPr>
          <w:rFonts w:asciiTheme="majorBidi" w:hAnsiTheme="majorBidi" w:cstheme="majorBidi"/>
          <w:b/>
          <w:bCs/>
          <w:color w:val="FF0000"/>
          <w:sz w:val="28"/>
          <w:szCs w:val="28"/>
        </w:rPr>
        <w:t xml:space="preserve"> </w:t>
      </w:r>
      <w:r w:rsidR="00A12E0E" w:rsidRPr="00A4576B">
        <w:rPr>
          <w:rFonts w:asciiTheme="majorBidi" w:hAnsiTheme="majorBidi" w:cstheme="majorBidi"/>
          <w:b/>
          <w:bCs/>
          <w:color w:val="FF0000"/>
          <w:sz w:val="28"/>
          <w:szCs w:val="28"/>
        </w:rPr>
        <w:t>Semiconducteurs</w:t>
      </w:r>
      <w:r>
        <w:rPr>
          <w:rFonts w:asciiTheme="majorBidi" w:hAnsiTheme="majorBidi" w:cstheme="majorBidi"/>
          <w:b/>
          <w:bCs/>
          <w:color w:val="FF0000"/>
          <w:sz w:val="28"/>
          <w:szCs w:val="28"/>
        </w:rPr>
        <w:t xml:space="preserve"> et composants</w:t>
      </w:r>
      <w:r w:rsidR="00EA7C3F">
        <w:rPr>
          <w:rFonts w:asciiTheme="majorBidi" w:hAnsiTheme="majorBidi" w:cstheme="majorBidi"/>
          <w:b/>
          <w:bCs/>
          <w:color w:val="FF0000"/>
          <w:sz w:val="28"/>
          <w:szCs w:val="28"/>
        </w:rPr>
        <w:t xml:space="preserve"> </w:t>
      </w:r>
      <w:r w:rsidR="00A12E0E">
        <w:rPr>
          <w:rFonts w:asciiTheme="majorBidi" w:hAnsiTheme="majorBidi" w:cstheme="majorBidi"/>
          <w:b/>
          <w:bCs/>
          <w:color w:val="FF0000"/>
          <w:sz w:val="28"/>
          <w:szCs w:val="28"/>
        </w:rPr>
        <w:t>(</w:t>
      </w:r>
      <w:r w:rsidR="00A12E0E" w:rsidRPr="00EA7C3F">
        <w:rPr>
          <w:b/>
          <w:bCs/>
          <w:color w:val="FF0000"/>
          <w:sz w:val="22"/>
          <w:szCs w:val="22"/>
        </w:rPr>
        <w:t>Electronique</w:t>
      </w:r>
      <w:r w:rsidR="00EA7C3F" w:rsidRPr="00354D4F">
        <w:rPr>
          <w:b/>
          <w:bCs/>
          <w:color w:val="FF0000"/>
          <w:sz w:val="22"/>
          <w:szCs w:val="22"/>
        </w:rPr>
        <w:t xml:space="preserve"> </w:t>
      </w:r>
      <w:r w:rsidR="00EA7C3F">
        <w:rPr>
          <w:b/>
          <w:bCs/>
          <w:color w:val="FF0000"/>
          <w:sz w:val="22"/>
          <w:szCs w:val="22"/>
        </w:rPr>
        <w:t>Analogique)</w:t>
      </w:r>
    </w:p>
    <w:p w:rsidR="00497495" w:rsidRPr="00E06FC9" w:rsidRDefault="00497495" w:rsidP="00F5401D">
      <w:pPr>
        <w:pStyle w:val="Corpsdetexte"/>
        <w:spacing w:before="65"/>
        <w:ind w:left="398"/>
        <w:jc w:val="right"/>
        <w:rPr>
          <w:rFonts w:asciiTheme="majorBidi" w:hAnsiTheme="majorBidi" w:cstheme="majorBidi"/>
          <w:b/>
          <w:bCs/>
          <w:color w:val="FF0000"/>
          <w:szCs w:val="24"/>
        </w:rPr>
      </w:pPr>
    </w:p>
    <w:p w:rsidR="00497495" w:rsidRPr="00E06FC9" w:rsidRDefault="00497495" w:rsidP="003A212F">
      <w:pPr>
        <w:jc w:val="both"/>
        <w:rPr>
          <w:rFonts w:asciiTheme="majorBidi" w:hAnsiTheme="majorBidi" w:cstheme="majorBidi"/>
          <w:b/>
          <w:bCs/>
        </w:rPr>
      </w:pPr>
      <w:r w:rsidRPr="00E06FC9">
        <w:rPr>
          <w:rFonts w:asciiTheme="majorBidi" w:hAnsiTheme="majorBidi" w:cstheme="majorBidi"/>
          <w:b/>
          <w:bCs/>
        </w:rPr>
        <w:t xml:space="preserve">Volume horaire : </w:t>
      </w:r>
      <w:r w:rsidR="003A212F" w:rsidRPr="00E06FC9">
        <w:rPr>
          <w:rFonts w:asciiTheme="majorBidi" w:hAnsiTheme="majorBidi" w:cstheme="majorBidi"/>
          <w:b/>
          <w:bCs/>
        </w:rPr>
        <w:t>4</w:t>
      </w:r>
      <w:r w:rsidR="003D171C">
        <w:rPr>
          <w:rFonts w:asciiTheme="majorBidi" w:hAnsiTheme="majorBidi" w:cstheme="majorBidi"/>
          <w:b/>
          <w:bCs/>
        </w:rPr>
        <w:t>5.5</w:t>
      </w:r>
      <w:r w:rsidRPr="00E06FC9">
        <w:rPr>
          <w:rFonts w:asciiTheme="majorBidi" w:hAnsiTheme="majorBidi" w:cstheme="majorBidi"/>
          <w:b/>
          <w:bCs/>
        </w:rPr>
        <w:t xml:space="preserve"> heures     (21 h : Cours,  </w:t>
      </w:r>
      <w:r w:rsidR="00EA7C3F" w:rsidRPr="00E06FC9">
        <w:rPr>
          <w:rFonts w:asciiTheme="majorBidi" w:hAnsiTheme="majorBidi" w:cstheme="majorBidi"/>
          <w:b/>
          <w:bCs/>
        </w:rPr>
        <w:t>14</w:t>
      </w:r>
      <w:r w:rsidRPr="00E06FC9">
        <w:rPr>
          <w:rFonts w:asciiTheme="majorBidi" w:hAnsiTheme="majorBidi" w:cstheme="majorBidi"/>
          <w:b/>
          <w:bCs/>
        </w:rPr>
        <w:t xml:space="preserve"> h : TD</w:t>
      </w:r>
      <w:r w:rsidR="003A212F" w:rsidRPr="00E06FC9">
        <w:rPr>
          <w:rFonts w:asciiTheme="majorBidi" w:hAnsiTheme="majorBidi" w:cstheme="majorBidi"/>
          <w:b/>
          <w:bCs/>
        </w:rPr>
        <w:t xml:space="preserve">, </w:t>
      </w:r>
      <w:r w:rsidR="003D171C">
        <w:rPr>
          <w:rFonts w:asciiTheme="majorBidi" w:hAnsiTheme="majorBidi" w:cstheme="majorBidi"/>
          <w:b/>
          <w:bCs/>
        </w:rPr>
        <w:t>10.5</w:t>
      </w:r>
      <w:r w:rsidR="003A212F" w:rsidRPr="00E06FC9">
        <w:rPr>
          <w:rFonts w:asciiTheme="majorBidi" w:hAnsiTheme="majorBidi" w:cstheme="majorBidi"/>
          <w:b/>
          <w:bCs/>
        </w:rPr>
        <w:t>h TP</w:t>
      </w:r>
      <w:r w:rsidRPr="00E06FC9">
        <w:rPr>
          <w:rFonts w:asciiTheme="majorBidi" w:hAnsiTheme="majorBidi" w:cstheme="majorBidi"/>
          <w:b/>
          <w:bCs/>
        </w:rPr>
        <w:t>)             Crédits : 3</w:t>
      </w:r>
      <w:r w:rsidR="00EA7C3F" w:rsidRPr="00E06FC9">
        <w:rPr>
          <w:rFonts w:asciiTheme="majorBidi" w:hAnsiTheme="majorBidi" w:cstheme="majorBidi"/>
          <w:b/>
          <w:bCs/>
        </w:rPr>
        <w:t xml:space="preserve">  </w:t>
      </w:r>
      <w:r w:rsidRPr="00E06FC9">
        <w:rPr>
          <w:rFonts w:asciiTheme="majorBidi" w:hAnsiTheme="majorBidi" w:cstheme="majorBidi"/>
          <w:b/>
          <w:bCs/>
        </w:rPr>
        <w:tab/>
        <w:t xml:space="preserve">Coefficient : </w:t>
      </w:r>
      <w:r w:rsidR="00EA7C3F" w:rsidRPr="00E06FC9">
        <w:rPr>
          <w:rFonts w:asciiTheme="majorBidi" w:hAnsiTheme="majorBidi" w:cstheme="majorBidi"/>
          <w:b/>
          <w:bCs/>
        </w:rPr>
        <w:t>1.5</w:t>
      </w:r>
      <w:r w:rsidRPr="00E06FC9">
        <w:rPr>
          <w:rFonts w:asciiTheme="majorBidi" w:hAnsiTheme="majorBidi" w:cstheme="majorBidi"/>
          <w:b/>
          <w:bCs/>
        </w:rPr>
        <w:tab/>
        <w:t>Semestre: S</w:t>
      </w:r>
      <w:r w:rsidR="007A5E08">
        <w:rPr>
          <w:rFonts w:asciiTheme="majorBidi" w:hAnsiTheme="majorBidi" w:cstheme="majorBidi"/>
          <w:b/>
          <w:bCs/>
        </w:rPr>
        <w:t xml:space="preserve"> </w:t>
      </w:r>
      <w:r w:rsidR="00EA7C3F" w:rsidRPr="00E06FC9">
        <w:rPr>
          <w:rFonts w:asciiTheme="majorBidi" w:hAnsiTheme="majorBidi" w:cstheme="majorBidi"/>
          <w:b/>
          <w:bCs/>
        </w:rPr>
        <w:t>6</w:t>
      </w:r>
    </w:p>
    <w:p w:rsidR="00045070" w:rsidRDefault="00045070" w:rsidP="00EA7C3F">
      <w:pPr>
        <w:pStyle w:val="Corpsdetexte"/>
        <w:tabs>
          <w:tab w:val="left" w:pos="1814"/>
          <w:tab w:val="left" w:pos="3239"/>
          <w:tab w:val="left" w:pos="3938"/>
        </w:tabs>
        <w:spacing w:before="2"/>
        <w:ind w:left="398" w:right="2471"/>
        <w:jc w:val="right"/>
        <w:rPr>
          <w:rFonts w:asciiTheme="majorBidi" w:hAnsiTheme="majorBidi" w:cstheme="majorBidi"/>
          <w:spacing w:val="-2"/>
          <w:szCs w:val="24"/>
        </w:rPr>
      </w:pPr>
    </w:p>
    <w:p w:rsidR="00497495" w:rsidRPr="00E06FC9" w:rsidRDefault="00497495" w:rsidP="00EA7C3F">
      <w:pPr>
        <w:pStyle w:val="Corpsdetexte"/>
        <w:tabs>
          <w:tab w:val="left" w:pos="1814"/>
          <w:tab w:val="left" w:pos="3239"/>
          <w:tab w:val="left" w:pos="3938"/>
        </w:tabs>
        <w:spacing w:before="2"/>
        <w:ind w:left="398" w:right="2471"/>
        <w:jc w:val="right"/>
        <w:rPr>
          <w:rFonts w:asciiTheme="majorBidi" w:hAnsiTheme="majorBidi" w:cstheme="majorBidi"/>
          <w:b/>
          <w:bCs/>
          <w:color w:val="FF0000"/>
          <w:szCs w:val="24"/>
        </w:rPr>
      </w:pPr>
      <w:r w:rsidRPr="00E06FC9">
        <w:rPr>
          <w:rFonts w:asciiTheme="majorBidi" w:hAnsiTheme="majorBidi" w:cstheme="majorBidi"/>
          <w:spacing w:val="-2"/>
          <w:szCs w:val="24"/>
        </w:rPr>
        <w:t xml:space="preserve"> </w:t>
      </w:r>
      <w:r w:rsidRPr="00E06FC9">
        <w:rPr>
          <w:rFonts w:asciiTheme="majorBidi" w:hAnsiTheme="majorBidi" w:cstheme="majorBidi"/>
          <w:b/>
          <w:bCs/>
          <w:szCs w:val="24"/>
        </w:rPr>
        <w:t xml:space="preserve"> </w:t>
      </w:r>
    </w:p>
    <w:p w:rsidR="00497495" w:rsidRPr="00E06FC9" w:rsidRDefault="00497495" w:rsidP="00497495">
      <w:pPr>
        <w:spacing w:after="1"/>
        <w:rPr>
          <w:rFonts w:asciiTheme="majorBidi" w:hAnsiTheme="majorBidi" w:cstheme="majorBidi"/>
          <w:b/>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1908"/>
      </w:tblGrid>
      <w:tr w:rsidR="00497495" w:rsidRPr="00E06FC9" w:rsidTr="006C634E">
        <w:trPr>
          <w:trHeight w:val="2102"/>
        </w:trPr>
        <w:tc>
          <w:tcPr>
            <w:tcW w:w="1385" w:type="dxa"/>
          </w:tcPr>
          <w:p w:rsidR="00497495" w:rsidRPr="00E06FC9" w:rsidRDefault="00497495" w:rsidP="006C634E">
            <w:pPr>
              <w:pStyle w:val="TableParagraph"/>
              <w:spacing w:line="251" w:lineRule="exact"/>
              <w:ind w:left="107" w:firstLine="0"/>
              <w:rPr>
                <w:rFonts w:asciiTheme="majorBidi" w:hAnsiTheme="majorBidi" w:cstheme="majorBidi"/>
                <w:b/>
                <w:sz w:val="24"/>
                <w:szCs w:val="24"/>
              </w:rPr>
            </w:pPr>
            <w:r w:rsidRPr="00E06FC9">
              <w:rPr>
                <w:rFonts w:asciiTheme="majorBidi" w:hAnsiTheme="majorBidi" w:cstheme="majorBidi"/>
                <w:b/>
                <w:sz w:val="24"/>
                <w:szCs w:val="24"/>
              </w:rPr>
              <w:t xml:space="preserve">Chapitre1 </w:t>
            </w:r>
          </w:p>
        </w:tc>
        <w:tc>
          <w:tcPr>
            <w:tcW w:w="11908" w:type="dxa"/>
          </w:tcPr>
          <w:p w:rsidR="00497495" w:rsidRPr="0003093B" w:rsidRDefault="00497495" w:rsidP="006C634E">
            <w:pPr>
              <w:spacing w:line="268" w:lineRule="exact"/>
              <w:rPr>
                <w:rFonts w:asciiTheme="majorBidi" w:hAnsiTheme="majorBidi" w:cstheme="majorBidi"/>
                <w:b/>
                <w:bCs/>
                <w:color w:val="FF0000"/>
                <w:lang w:val="fr-FR"/>
                <w:rPrChange w:id="117" w:author="user" w:date="2021-08-15T09:05:00Z">
                  <w:rPr>
                    <w:rFonts w:asciiTheme="majorBidi" w:hAnsiTheme="majorBidi" w:cstheme="majorBidi"/>
                    <w:b/>
                    <w:bCs/>
                    <w:lang w:val="fr-FR"/>
                  </w:rPr>
                </w:rPrChange>
              </w:rPr>
            </w:pPr>
            <w:r w:rsidRPr="0003093B">
              <w:rPr>
                <w:rFonts w:asciiTheme="majorBidi" w:hAnsiTheme="majorBidi" w:cstheme="majorBidi"/>
                <w:b/>
                <w:bCs/>
                <w:color w:val="FF0000"/>
                <w:rPrChange w:id="118" w:author="user" w:date="2021-08-15T09:05:00Z">
                  <w:rPr>
                    <w:rFonts w:asciiTheme="majorBidi" w:hAnsiTheme="majorBidi" w:cstheme="majorBidi"/>
                    <w:b/>
                    <w:bCs/>
                  </w:rPr>
                </w:rPrChange>
              </w:rPr>
              <w:t xml:space="preserve">INTRODUCTION A LA PHYSIQUE DU SEMICONDUCTEUR </w:t>
            </w:r>
          </w:p>
          <w:p w:rsidR="00497495" w:rsidRPr="00E06FC9" w:rsidRDefault="00497495" w:rsidP="006C634E">
            <w:pPr>
              <w:spacing w:line="268" w:lineRule="exact"/>
              <w:rPr>
                <w:rFonts w:asciiTheme="majorBidi" w:hAnsiTheme="majorBidi" w:cstheme="majorBidi"/>
                <w:lang w:val="fr-FR"/>
              </w:rPr>
            </w:pPr>
            <w:r w:rsidRPr="00E06FC9">
              <w:rPr>
                <w:rFonts w:asciiTheme="majorBidi" w:hAnsiTheme="majorBidi" w:cstheme="majorBidi"/>
                <w:lang w:val="fr-FR"/>
              </w:rPr>
              <w:t xml:space="preserve">I Bandes d’énergie </w:t>
            </w:r>
          </w:p>
          <w:p w:rsidR="00497495" w:rsidRPr="00E06FC9" w:rsidRDefault="00497495" w:rsidP="006C634E">
            <w:pPr>
              <w:spacing w:line="268" w:lineRule="exact"/>
              <w:rPr>
                <w:rFonts w:asciiTheme="majorBidi" w:hAnsiTheme="majorBidi" w:cstheme="majorBidi"/>
                <w:lang w:val="fr-FR"/>
              </w:rPr>
            </w:pPr>
            <w:r w:rsidRPr="00E06FC9">
              <w:rPr>
                <w:rFonts w:asciiTheme="majorBidi" w:hAnsiTheme="majorBidi" w:cstheme="majorBidi"/>
                <w:lang w:val="fr-FR"/>
              </w:rPr>
              <w:t xml:space="preserve">II Porteurs de charge </w:t>
            </w:r>
          </w:p>
          <w:p w:rsidR="00497495" w:rsidRPr="00E06FC9" w:rsidRDefault="00497495" w:rsidP="006C634E">
            <w:pPr>
              <w:spacing w:line="268" w:lineRule="exact"/>
              <w:rPr>
                <w:rFonts w:asciiTheme="majorBidi" w:hAnsiTheme="majorBidi" w:cstheme="majorBidi"/>
                <w:lang w:val="fr-FR"/>
              </w:rPr>
            </w:pPr>
            <w:r w:rsidRPr="00E06FC9">
              <w:rPr>
                <w:rFonts w:asciiTheme="majorBidi" w:hAnsiTheme="majorBidi" w:cstheme="majorBidi"/>
                <w:lang w:val="fr-FR"/>
              </w:rPr>
              <w:t xml:space="preserve">III </w:t>
            </w:r>
            <w:r w:rsidR="00AA5DAE" w:rsidRPr="00E06FC9">
              <w:rPr>
                <w:rFonts w:asciiTheme="majorBidi" w:hAnsiTheme="majorBidi" w:cstheme="majorBidi"/>
                <w:lang w:val="fr-FR"/>
              </w:rPr>
              <w:t>Semi-conducteur</w:t>
            </w:r>
            <w:r w:rsidRPr="00E06FC9">
              <w:rPr>
                <w:rFonts w:asciiTheme="majorBidi" w:hAnsiTheme="majorBidi" w:cstheme="majorBidi"/>
                <w:lang w:val="fr-FR"/>
              </w:rPr>
              <w:t xml:space="preserve"> extrinsèque </w:t>
            </w:r>
          </w:p>
          <w:p w:rsidR="00497495" w:rsidRPr="00E06FC9" w:rsidRDefault="00497495" w:rsidP="006C634E">
            <w:pPr>
              <w:spacing w:line="268" w:lineRule="exact"/>
              <w:rPr>
                <w:rFonts w:asciiTheme="majorBidi" w:hAnsiTheme="majorBidi" w:cstheme="majorBidi"/>
                <w:lang w:val="fr-FR"/>
              </w:rPr>
            </w:pPr>
            <w:r w:rsidRPr="00E06FC9">
              <w:rPr>
                <w:rFonts w:asciiTheme="majorBidi" w:hAnsiTheme="majorBidi" w:cstheme="majorBidi"/>
                <w:lang w:val="fr-FR"/>
              </w:rPr>
              <w:t xml:space="preserve"> </w:t>
            </w:r>
            <w:r w:rsidR="00A7118C">
              <w:rPr>
                <w:rFonts w:asciiTheme="majorBidi" w:hAnsiTheme="majorBidi" w:cstheme="majorBidi"/>
                <w:lang w:val="fr-FR"/>
              </w:rPr>
              <w:t xml:space="preserve"> </w:t>
            </w:r>
            <w:r w:rsidR="00AA5DAE">
              <w:rPr>
                <w:rFonts w:asciiTheme="majorBidi" w:hAnsiTheme="majorBidi" w:cstheme="majorBidi"/>
                <w:lang w:val="fr-FR"/>
              </w:rPr>
              <w:t>semi-conducteur</w:t>
            </w:r>
            <w:r w:rsidR="00A7118C">
              <w:rPr>
                <w:rFonts w:asciiTheme="majorBidi" w:hAnsiTheme="majorBidi" w:cstheme="majorBidi"/>
                <w:lang w:val="fr-FR"/>
              </w:rPr>
              <w:t xml:space="preserve"> de type n</w:t>
            </w:r>
            <w:r w:rsidRPr="00E06FC9">
              <w:rPr>
                <w:rFonts w:asciiTheme="majorBidi" w:hAnsiTheme="majorBidi" w:cstheme="majorBidi"/>
                <w:lang w:val="fr-FR"/>
              </w:rPr>
              <w:t xml:space="preserve">, </w:t>
            </w:r>
            <w:r w:rsidR="00A7118C">
              <w:rPr>
                <w:rFonts w:asciiTheme="majorBidi" w:hAnsiTheme="majorBidi" w:cstheme="majorBidi"/>
                <w:lang w:val="fr-FR"/>
              </w:rPr>
              <w:t>semiconducteur de type p</w:t>
            </w:r>
            <w:r w:rsidRPr="00E06FC9">
              <w:rPr>
                <w:rFonts w:asciiTheme="majorBidi" w:hAnsiTheme="majorBidi" w:cstheme="majorBidi"/>
                <w:lang w:val="fr-FR"/>
              </w:rPr>
              <w:t xml:space="preserve">, </w:t>
            </w:r>
            <w:r w:rsidR="00A7118C">
              <w:rPr>
                <w:rFonts w:asciiTheme="majorBidi" w:hAnsiTheme="majorBidi" w:cstheme="majorBidi"/>
                <w:lang w:val="fr-FR"/>
              </w:rPr>
              <w:t>p</w:t>
            </w:r>
            <w:r w:rsidRPr="00E06FC9">
              <w:rPr>
                <w:rFonts w:asciiTheme="majorBidi" w:hAnsiTheme="majorBidi" w:cstheme="majorBidi"/>
                <w:lang w:val="fr-FR"/>
              </w:rPr>
              <w:t xml:space="preserve">osition du niveau de Fermi – Diagrammes d’énergie  </w:t>
            </w:r>
          </w:p>
          <w:p w:rsidR="00497495" w:rsidRPr="0003093B" w:rsidRDefault="00497495" w:rsidP="006C634E">
            <w:pPr>
              <w:spacing w:line="268" w:lineRule="exact"/>
              <w:rPr>
                <w:rFonts w:asciiTheme="majorBidi" w:hAnsiTheme="majorBidi" w:cstheme="majorBidi"/>
                <w:b/>
                <w:bCs/>
                <w:color w:val="FF0000"/>
                <w:lang w:val="fr-FR"/>
                <w:rPrChange w:id="119" w:author="user" w:date="2021-08-15T09:05:00Z">
                  <w:rPr>
                    <w:rFonts w:asciiTheme="majorBidi" w:hAnsiTheme="majorBidi" w:cstheme="majorBidi"/>
                    <w:b/>
                    <w:bCs/>
                    <w:lang w:val="fr-FR"/>
                  </w:rPr>
                </w:rPrChange>
              </w:rPr>
            </w:pPr>
            <w:r w:rsidRPr="0003093B">
              <w:rPr>
                <w:rFonts w:asciiTheme="majorBidi" w:hAnsiTheme="majorBidi" w:cstheme="majorBidi"/>
                <w:b/>
                <w:bCs/>
                <w:color w:val="FF0000"/>
                <w:rPrChange w:id="120" w:author="user" w:date="2021-08-15T09:05:00Z">
                  <w:rPr>
                    <w:rFonts w:asciiTheme="majorBidi" w:hAnsiTheme="majorBidi" w:cstheme="majorBidi"/>
                    <w:b/>
                    <w:bCs/>
                  </w:rPr>
                </w:rPrChange>
              </w:rPr>
              <w:t xml:space="preserve">IV Génération –recombinaison – Durée de vie des porteurs </w:t>
            </w:r>
          </w:p>
          <w:p w:rsidR="00497495" w:rsidRPr="00E06FC9" w:rsidRDefault="00497495" w:rsidP="00A7118C">
            <w:pPr>
              <w:spacing w:line="268" w:lineRule="exact"/>
              <w:rPr>
                <w:rFonts w:asciiTheme="majorBidi" w:hAnsiTheme="majorBidi" w:cstheme="majorBidi"/>
                <w:lang w:val="fr-FR"/>
              </w:rPr>
            </w:pPr>
            <w:r w:rsidRPr="00E06FC9">
              <w:rPr>
                <w:rFonts w:asciiTheme="majorBidi" w:hAnsiTheme="majorBidi" w:cstheme="majorBidi"/>
                <w:lang w:val="fr-FR"/>
              </w:rPr>
              <w:t xml:space="preserve"> Géné</w:t>
            </w:r>
            <w:r w:rsidR="00AA5DAE">
              <w:rPr>
                <w:rFonts w:asciiTheme="majorBidi" w:hAnsiTheme="majorBidi" w:cstheme="majorBidi"/>
                <w:lang w:val="fr-FR"/>
              </w:rPr>
              <w:t>ration-recombinaison thermique, Génération-lumineuse</w:t>
            </w:r>
            <w:r w:rsidRPr="00E06FC9">
              <w:rPr>
                <w:rFonts w:asciiTheme="majorBidi" w:hAnsiTheme="majorBidi" w:cstheme="majorBidi"/>
                <w:lang w:val="fr-FR"/>
              </w:rPr>
              <w:t xml:space="preserve">, </w:t>
            </w:r>
            <w:r w:rsidR="00A7118C">
              <w:rPr>
                <w:rFonts w:asciiTheme="majorBidi" w:hAnsiTheme="majorBidi" w:cstheme="majorBidi"/>
                <w:lang w:val="fr-FR"/>
              </w:rPr>
              <w:t xml:space="preserve"> n</w:t>
            </w:r>
            <w:r w:rsidRPr="00E06FC9">
              <w:rPr>
                <w:rFonts w:asciiTheme="majorBidi" w:hAnsiTheme="majorBidi" w:cstheme="majorBidi"/>
                <w:lang w:val="fr-FR"/>
              </w:rPr>
              <w:t xml:space="preserve">iveaux pièges dans un </w:t>
            </w:r>
            <w:r w:rsidR="00AA5DAE" w:rsidRPr="00E06FC9">
              <w:rPr>
                <w:rFonts w:asciiTheme="majorBidi" w:hAnsiTheme="majorBidi" w:cstheme="majorBidi"/>
                <w:lang w:val="fr-FR"/>
              </w:rPr>
              <w:t>semi-conducteur</w:t>
            </w:r>
            <w:r w:rsidRPr="00E06FC9">
              <w:rPr>
                <w:rFonts w:asciiTheme="majorBidi" w:hAnsiTheme="majorBidi" w:cstheme="majorBidi"/>
                <w:lang w:val="fr-FR"/>
              </w:rPr>
              <w:t xml:space="preserve"> </w:t>
            </w:r>
          </w:p>
          <w:p w:rsidR="00497495" w:rsidRPr="00E06FC9" w:rsidRDefault="00497495" w:rsidP="006C634E">
            <w:pPr>
              <w:spacing w:line="268" w:lineRule="exact"/>
              <w:rPr>
                <w:rFonts w:asciiTheme="majorBidi" w:hAnsiTheme="majorBidi" w:cstheme="majorBidi"/>
                <w:lang w:val="fr-FR"/>
              </w:rPr>
            </w:pPr>
            <w:r w:rsidRPr="00E06FC9">
              <w:rPr>
                <w:rFonts w:asciiTheme="majorBidi" w:hAnsiTheme="majorBidi" w:cstheme="majorBidi"/>
                <w:lang w:val="fr-FR"/>
              </w:rPr>
              <w:t xml:space="preserve">Résultats de la théorie simplifiée de Schockley-Read-Hall </w:t>
            </w:r>
          </w:p>
          <w:p w:rsidR="00497495" w:rsidRPr="00E06FC9" w:rsidRDefault="00497495" w:rsidP="006C634E">
            <w:pPr>
              <w:spacing w:line="268" w:lineRule="exact"/>
              <w:rPr>
                <w:rFonts w:asciiTheme="majorBidi" w:hAnsiTheme="majorBidi" w:cstheme="majorBidi"/>
                <w:lang w:val="fr-FR"/>
              </w:rPr>
            </w:pPr>
          </w:p>
        </w:tc>
      </w:tr>
      <w:tr w:rsidR="00497495" w:rsidRPr="00E06FC9" w:rsidTr="006C634E">
        <w:trPr>
          <w:trHeight w:val="2102"/>
        </w:trPr>
        <w:tc>
          <w:tcPr>
            <w:tcW w:w="1385" w:type="dxa"/>
          </w:tcPr>
          <w:p w:rsidR="00497495" w:rsidRPr="00E06FC9" w:rsidRDefault="00497495" w:rsidP="006C634E">
            <w:pPr>
              <w:pStyle w:val="TableParagraph"/>
              <w:spacing w:line="251" w:lineRule="exact"/>
              <w:ind w:left="107" w:firstLine="0"/>
              <w:rPr>
                <w:rFonts w:asciiTheme="majorBidi" w:hAnsiTheme="majorBidi" w:cstheme="majorBidi"/>
                <w:b/>
                <w:sz w:val="24"/>
                <w:szCs w:val="24"/>
              </w:rPr>
            </w:pPr>
            <w:r w:rsidRPr="00E06FC9">
              <w:rPr>
                <w:rFonts w:asciiTheme="majorBidi" w:hAnsiTheme="majorBidi" w:cstheme="majorBidi"/>
                <w:b/>
                <w:sz w:val="24"/>
                <w:szCs w:val="24"/>
              </w:rPr>
              <w:t>Chapitre 2</w:t>
            </w:r>
          </w:p>
        </w:tc>
        <w:tc>
          <w:tcPr>
            <w:tcW w:w="11908" w:type="dxa"/>
          </w:tcPr>
          <w:p w:rsidR="00497495" w:rsidRPr="0003093B" w:rsidRDefault="00497495" w:rsidP="006C634E">
            <w:pPr>
              <w:pStyle w:val="TableParagraph"/>
              <w:spacing w:line="251" w:lineRule="exact"/>
              <w:ind w:left="105" w:firstLine="0"/>
              <w:rPr>
                <w:rFonts w:asciiTheme="majorBidi" w:hAnsiTheme="majorBidi" w:cstheme="majorBidi"/>
                <w:b/>
                <w:color w:val="FF0000"/>
                <w:sz w:val="24"/>
                <w:szCs w:val="24"/>
                <w:lang w:val="fr-FR"/>
                <w:rPrChange w:id="121" w:author="user" w:date="2021-08-15T09:05:00Z">
                  <w:rPr>
                    <w:rFonts w:asciiTheme="majorBidi" w:hAnsiTheme="majorBidi" w:cstheme="majorBidi"/>
                    <w:b/>
                    <w:sz w:val="24"/>
                    <w:szCs w:val="24"/>
                    <w:lang w:val="fr-FR"/>
                  </w:rPr>
                </w:rPrChange>
              </w:rPr>
            </w:pPr>
            <w:r w:rsidRPr="0003093B">
              <w:rPr>
                <w:rFonts w:asciiTheme="majorBidi" w:hAnsiTheme="majorBidi" w:cstheme="majorBidi"/>
                <w:b/>
                <w:color w:val="FF0000"/>
                <w:sz w:val="24"/>
                <w:szCs w:val="24"/>
                <w:lang w:val="fr-FR"/>
                <w:rPrChange w:id="122" w:author="user" w:date="2021-08-15T09:05:00Z">
                  <w:rPr>
                    <w:rFonts w:asciiTheme="majorBidi" w:hAnsiTheme="majorBidi" w:cstheme="majorBidi"/>
                    <w:b/>
                    <w:sz w:val="24"/>
                    <w:szCs w:val="24"/>
                    <w:lang w:val="fr-FR"/>
                  </w:rPr>
                </w:rPrChange>
              </w:rPr>
              <w:t>Diodes à jonction et circuits à diode</w:t>
            </w:r>
          </w:p>
          <w:p w:rsidR="00497495" w:rsidRPr="00E06FC9" w:rsidRDefault="00497495" w:rsidP="006C634E">
            <w:pPr>
              <w:pStyle w:val="TableParagraph"/>
              <w:spacing w:before="5" w:line="240" w:lineRule="auto"/>
              <w:ind w:left="0" w:firstLine="0"/>
              <w:rPr>
                <w:rFonts w:asciiTheme="majorBidi" w:hAnsiTheme="majorBidi" w:cstheme="majorBidi"/>
                <w:b/>
                <w:sz w:val="24"/>
                <w:szCs w:val="24"/>
                <w:lang w:val="fr-FR"/>
              </w:rPr>
            </w:pPr>
          </w:p>
          <w:p w:rsidR="00497495" w:rsidRPr="00E06FC9" w:rsidRDefault="00497495" w:rsidP="00B96446">
            <w:pPr>
              <w:pStyle w:val="TableParagraph"/>
              <w:numPr>
                <w:ilvl w:val="0"/>
                <w:numId w:val="111"/>
              </w:numPr>
              <w:tabs>
                <w:tab w:val="left" w:pos="825"/>
                <w:tab w:val="left" w:pos="826"/>
                <w:tab w:val="left" w:pos="4023"/>
                <w:tab w:val="left" w:pos="8109"/>
              </w:tabs>
              <w:spacing w:line="240" w:lineRule="auto"/>
              <w:ind w:right="108"/>
              <w:rPr>
                <w:rFonts w:asciiTheme="majorBidi" w:hAnsiTheme="majorBidi" w:cstheme="majorBidi"/>
                <w:sz w:val="24"/>
                <w:szCs w:val="24"/>
                <w:lang w:val="fr-FR"/>
              </w:rPr>
            </w:pPr>
            <w:r w:rsidRPr="00E06FC9">
              <w:rPr>
                <w:rFonts w:asciiTheme="majorBidi" w:hAnsiTheme="majorBidi" w:cstheme="majorBidi"/>
                <w:sz w:val="24"/>
                <w:szCs w:val="24"/>
                <w:lang w:val="fr-FR"/>
              </w:rPr>
              <w:t xml:space="preserve">Diode  à  jonction </w:t>
            </w:r>
            <w:r w:rsidRPr="00E06FC9">
              <w:rPr>
                <w:rFonts w:asciiTheme="majorBidi" w:hAnsiTheme="majorBidi" w:cstheme="majorBidi"/>
                <w:spacing w:val="23"/>
                <w:sz w:val="24"/>
                <w:szCs w:val="24"/>
                <w:lang w:val="fr-FR"/>
              </w:rPr>
              <w:t xml:space="preserve"> </w:t>
            </w:r>
            <w:r w:rsidRPr="00E06FC9">
              <w:rPr>
                <w:rFonts w:asciiTheme="majorBidi" w:hAnsiTheme="majorBidi" w:cstheme="majorBidi"/>
                <w:sz w:val="24"/>
                <w:szCs w:val="24"/>
                <w:lang w:val="fr-FR"/>
              </w:rPr>
              <w:t xml:space="preserve">PN </w:t>
            </w:r>
            <w:r w:rsidRPr="00E06FC9">
              <w:rPr>
                <w:rFonts w:asciiTheme="majorBidi" w:hAnsiTheme="majorBidi" w:cstheme="majorBidi"/>
                <w:spacing w:val="5"/>
                <w:sz w:val="24"/>
                <w:szCs w:val="24"/>
                <w:lang w:val="fr-FR"/>
              </w:rPr>
              <w:t xml:space="preserve"> </w:t>
            </w:r>
            <w:r w:rsidRPr="00E06FC9">
              <w:rPr>
                <w:rFonts w:asciiTheme="majorBidi" w:hAnsiTheme="majorBidi" w:cstheme="majorBidi"/>
                <w:sz w:val="24"/>
                <w:szCs w:val="24"/>
                <w:lang w:val="fr-FR"/>
              </w:rPr>
              <w:t xml:space="preserve">(structure et  principe  de  fonctionnement  , </w:t>
            </w:r>
            <w:r w:rsidRPr="00E06FC9">
              <w:rPr>
                <w:rFonts w:asciiTheme="majorBidi" w:hAnsiTheme="majorBidi" w:cstheme="majorBidi"/>
                <w:spacing w:val="36"/>
                <w:sz w:val="24"/>
                <w:szCs w:val="24"/>
                <w:lang w:val="fr-FR"/>
              </w:rPr>
              <w:t xml:space="preserve"> </w:t>
            </w:r>
            <w:r w:rsidRPr="00E06FC9">
              <w:rPr>
                <w:rFonts w:asciiTheme="majorBidi" w:hAnsiTheme="majorBidi" w:cstheme="majorBidi"/>
                <w:sz w:val="24"/>
                <w:szCs w:val="24"/>
                <w:lang w:val="fr-FR"/>
              </w:rPr>
              <w:t xml:space="preserve">effet </w:t>
            </w:r>
            <w:r w:rsidRPr="00E06FC9">
              <w:rPr>
                <w:rFonts w:asciiTheme="majorBidi" w:hAnsiTheme="majorBidi" w:cstheme="majorBidi"/>
                <w:spacing w:val="5"/>
                <w:sz w:val="24"/>
                <w:szCs w:val="24"/>
                <w:lang w:val="fr-FR"/>
              </w:rPr>
              <w:t xml:space="preserve"> </w:t>
            </w:r>
            <w:r w:rsidRPr="00E06FC9">
              <w:rPr>
                <w:rFonts w:asciiTheme="majorBidi" w:hAnsiTheme="majorBidi" w:cstheme="majorBidi"/>
                <w:sz w:val="24"/>
                <w:szCs w:val="24"/>
                <w:lang w:val="fr-FR"/>
              </w:rPr>
              <w:t>de la polarisation en direct et en inverse, caractéristiques courant-tension, différents types de</w:t>
            </w:r>
            <w:r w:rsidRPr="00E06FC9">
              <w:rPr>
                <w:rFonts w:asciiTheme="majorBidi" w:hAnsiTheme="majorBidi" w:cstheme="majorBidi"/>
                <w:spacing w:val="-6"/>
                <w:sz w:val="24"/>
                <w:szCs w:val="24"/>
                <w:lang w:val="fr-FR"/>
              </w:rPr>
              <w:t xml:space="preserve"> </w:t>
            </w:r>
            <w:r w:rsidRPr="00E06FC9">
              <w:rPr>
                <w:rFonts w:asciiTheme="majorBidi" w:hAnsiTheme="majorBidi" w:cstheme="majorBidi"/>
                <w:sz w:val="24"/>
                <w:szCs w:val="24"/>
                <w:lang w:val="fr-FR"/>
              </w:rPr>
              <w:t>diodes)</w:t>
            </w:r>
          </w:p>
          <w:p w:rsidR="00497495" w:rsidRPr="00E06FC9" w:rsidRDefault="00497495" w:rsidP="00B96446">
            <w:pPr>
              <w:pStyle w:val="TableParagraph"/>
              <w:numPr>
                <w:ilvl w:val="0"/>
                <w:numId w:val="111"/>
              </w:numPr>
              <w:tabs>
                <w:tab w:val="left" w:pos="825"/>
                <w:tab w:val="left" w:pos="826"/>
              </w:tabs>
              <w:spacing w:line="268" w:lineRule="exact"/>
              <w:rPr>
                <w:rFonts w:asciiTheme="majorBidi" w:hAnsiTheme="majorBidi" w:cstheme="majorBidi"/>
                <w:sz w:val="24"/>
                <w:szCs w:val="24"/>
                <w:lang w:val="fr-FR"/>
              </w:rPr>
            </w:pPr>
            <w:r w:rsidRPr="00E06FC9">
              <w:rPr>
                <w:rFonts w:asciiTheme="majorBidi" w:hAnsiTheme="majorBidi" w:cstheme="majorBidi"/>
                <w:sz w:val="24"/>
                <w:szCs w:val="24"/>
                <w:lang w:val="fr-FR"/>
              </w:rPr>
              <w:t>point de fonctionnement (en régime statique et</w:t>
            </w:r>
            <w:r w:rsidRPr="00E06FC9">
              <w:rPr>
                <w:rFonts w:asciiTheme="majorBidi" w:hAnsiTheme="majorBidi" w:cstheme="majorBidi"/>
                <w:spacing w:val="-1"/>
                <w:sz w:val="24"/>
                <w:szCs w:val="24"/>
                <w:lang w:val="fr-FR"/>
              </w:rPr>
              <w:t xml:space="preserve"> </w:t>
            </w:r>
            <w:r w:rsidRPr="00E06FC9">
              <w:rPr>
                <w:rFonts w:asciiTheme="majorBidi" w:hAnsiTheme="majorBidi" w:cstheme="majorBidi"/>
                <w:sz w:val="24"/>
                <w:szCs w:val="24"/>
                <w:lang w:val="fr-FR"/>
              </w:rPr>
              <w:t>dynamique)</w:t>
            </w:r>
          </w:p>
          <w:p w:rsidR="00497495" w:rsidRPr="00E06FC9" w:rsidRDefault="00497495" w:rsidP="00B96446">
            <w:pPr>
              <w:pStyle w:val="TableParagraph"/>
              <w:numPr>
                <w:ilvl w:val="0"/>
                <w:numId w:val="111"/>
              </w:numPr>
              <w:tabs>
                <w:tab w:val="left" w:pos="825"/>
                <w:tab w:val="left" w:pos="826"/>
              </w:tabs>
              <w:rPr>
                <w:rFonts w:asciiTheme="majorBidi" w:hAnsiTheme="majorBidi" w:cstheme="majorBidi"/>
                <w:sz w:val="24"/>
                <w:szCs w:val="24"/>
                <w:lang w:val="fr-FR"/>
              </w:rPr>
            </w:pPr>
            <w:r w:rsidRPr="00E06FC9">
              <w:rPr>
                <w:rFonts w:asciiTheme="majorBidi" w:hAnsiTheme="majorBidi" w:cstheme="majorBidi"/>
                <w:sz w:val="24"/>
                <w:szCs w:val="24"/>
                <w:lang w:val="fr-FR"/>
              </w:rPr>
              <w:t>Schéma électrique équivalent (diode idéale et réelle en régime de forts signaux, diode en régime de petits</w:t>
            </w:r>
            <w:r w:rsidRPr="00E06FC9">
              <w:rPr>
                <w:rFonts w:asciiTheme="majorBidi" w:hAnsiTheme="majorBidi" w:cstheme="majorBidi"/>
                <w:spacing w:val="-22"/>
                <w:sz w:val="24"/>
                <w:szCs w:val="24"/>
                <w:lang w:val="fr-FR"/>
              </w:rPr>
              <w:t xml:space="preserve"> </w:t>
            </w:r>
            <w:r w:rsidRPr="00E06FC9">
              <w:rPr>
                <w:rFonts w:asciiTheme="majorBidi" w:hAnsiTheme="majorBidi" w:cstheme="majorBidi"/>
                <w:sz w:val="24"/>
                <w:szCs w:val="24"/>
                <w:lang w:val="fr-FR"/>
              </w:rPr>
              <w:t>signaux)</w:t>
            </w:r>
          </w:p>
          <w:p w:rsidR="00497495" w:rsidRPr="00E06FC9" w:rsidRDefault="00497495" w:rsidP="006C634E">
            <w:pPr>
              <w:pStyle w:val="TableParagraph"/>
              <w:spacing w:line="251" w:lineRule="exact"/>
              <w:ind w:left="105" w:firstLine="0"/>
              <w:rPr>
                <w:rFonts w:asciiTheme="majorBidi" w:hAnsiTheme="majorBidi" w:cstheme="majorBidi"/>
                <w:b/>
                <w:sz w:val="24"/>
                <w:szCs w:val="24"/>
                <w:lang w:val="fr-FR"/>
              </w:rPr>
            </w:pPr>
            <w:r w:rsidRPr="00E06FC9">
              <w:rPr>
                <w:rFonts w:asciiTheme="majorBidi" w:hAnsiTheme="majorBidi" w:cstheme="majorBidi"/>
                <w:sz w:val="24"/>
                <w:szCs w:val="24"/>
                <w:lang w:val="fr-FR"/>
              </w:rPr>
              <w:t>circuits à diodes (circuits écrêteurs, circuits de redressement et filtrage, circuits de stabilisation, circuits de</w:t>
            </w:r>
            <w:r w:rsidRPr="00E06FC9">
              <w:rPr>
                <w:rFonts w:asciiTheme="majorBidi" w:hAnsiTheme="majorBidi" w:cstheme="majorBidi"/>
                <w:spacing w:val="-23"/>
                <w:sz w:val="24"/>
                <w:szCs w:val="24"/>
                <w:lang w:val="fr-FR"/>
              </w:rPr>
              <w:t xml:space="preserve"> </w:t>
            </w:r>
            <w:r w:rsidRPr="00E06FC9">
              <w:rPr>
                <w:rFonts w:asciiTheme="majorBidi" w:hAnsiTheme="majorBidi" w:cstheme="majorBidi"/>
                <w:sz w:val="24"/>
                <w:szCs w:val="24"/>
                <w:lang w:val="fr-FR"/>
              </w:rPr>
              <w:t>détection)</w:t>
            </w:r>
          </w:p>
        </w:tc>
      </w:tr>
      <w:tr w:rsidR="00497495" w:rsidRPr="00E06FC9" w:rsidTr="006C634E">
        <w:trPr>
          <w:trHeight w:val="1835"/>
        </w:trPr>
        <w:tc>
          <w:tcPr>
            <w:tcW w:w="1385" w:type="dxa"/>
          </w:tcPr>
          <w:p w:rsidR="00497495" w:rsidRPr="00E06FC9" w:rsidRDefault="00497495" w:rsidP="006C634E">
            <w:pPr>
              <w:pStyle w:val="TableParagraph"/>
              <w:spacing w:before="1" w:line="240" w:lineRule="auto"/>
              <w:ind w:left="107" w:firstLine="0"/>
              <w:rPr>
                <w:rFonts w:asciiTheme="majorBidi" w:hAnsiTheme="majorBidi" w:cstheme="majorBidi"/>
                <w:b/>
                <w:sz w:val="24"/>
                <w:szCs w:val="24"/>
              </w:rPr>
            </w:pPr>
            <w:r w:rsidRPr="00E06FC9">
              <w:rPr>
                <w:rFonts w:asciiTheme="majorBidi" w:hAnsiTheme="majorBidi" w:cstheme="majorBidi"/>
                <w:b/>
                <w:sz w:val="24"/>
                <w:szCs w:val="24"/>
              </w:rPr>
              <w:lastRenderedPageBreak/>
              <w:t>Chapitre 3</w:t>
            </w:r>
          </w:p>
        </w:tc>
        <w:tc>
          <w:tcPr>
            <w:tcW w:w="11908" w:type="dxa"/>
          </w:tcPr>
          <w:p w:rsidR="00497495" w:rsidRPr="0003093B" w:rsidRDefault="00497495" w:rsidP="006C634E">
            <w:pPr>
              <w:pStyle w:val="TableParagraph"/>
              <w:spacing w:before="1" w:line="249" w:lineRule="exact"/>
              <w:ind w:left="105" w:firstLine="0"/>
              <w:rPr>
                <w:rFonts w:asciiTheme="majorBidi" w:hAnsiTheme="majorBidi" w:cstheme="majorBidi"/>
                <w:b/>
                <w:color w:val="FF0000"/>
                <w:sz w:val="24"/>
                <w:szCs w:val="24"/>
                <w:rPrChange w:id="123" w:author="user" w:date="2021-08-15T09:05:00Z">
                  <w:rPr>
                    <w:rFonts w:asciiTheme="majorBidi" w:hAnsiTheme="majorBidi" w:cstheme="majorBidi"/>
                    <w:b/>
                    <w:sz w:val="24"/>
                    <w:szCs w:val="24"/>
                  </w:rPr>
                </w:rPrChange>
              </w:rPr>
            </w:pPr>
            <w:r w:rsidRPr="0003093B">
              <w:rPr>
                <w:rFonts w:asciiTheme="majorBidi" w:hAnsiTheme="majorBidi" w:cstheme="majorBidi"/>
                <w:b/>
                <w:color w:val="FF0000"/>
                <w:sz w:val="24"/>
                <w:szCs w:val="24"/>
                <w:rPrChange w:id="124" w:author="user" w:date="2021-08-15T09:05:00Z">
                  <w:rPr>
                    <w:rFonts w:asciiTheme="majorBidi" w:hAnsiTheme="majorBidi" w:cstheme="majorBidi"/>
                    <w:b/>
                    <w:sz w:val="24"/>
                    <w:szCs w:val="24"/>
                  </w:rPr>
                </w:rPrChange>
              </w:rPr>
              <w:t>Les transistors</w:t>
            </w:r>
          </w:p>
          <w:p w:rsidR="00497495" w:rsidRPr="00E06FC9" w:rsidRDefault="00497495" w:rsidP="00B96446">
            <w:pPr>
              <w:pStyle w:val="TableParagraph"/>
              <w:numPr>
                <w:ilvl w:val="0"/>
                <w:numId w:val="110"/>
              </w:numPr>
              <w:tabs>
                <w:tab w:val="left" w:pos="825"/>
                <w:tab w:val="left" w:pos="826"/>
              </w:tabs>
              <w:spacing w:line="266" w:lineRule="exact"/>
              <w:rPr>
                <w:rFonts w:asciiTheme="majorBidi" w:hAnsiTheme="majorBidi" w:cstheme="majorBidi"/>
                <w:sz w:val="24"/>
                <w:szCs w:val="24"/>
                <w:lang w:val="fr-FR"/>
              </w:rPr>
            </w:pPr>
            <w:r w:rsidRPr="00E06FC9">
              <w:rPr>
                <w:rFonts w:asciiTheme="majorBidi" w:hAnsiTheme="majorBidi" w:cstheme="majorBidi"/>
                <w:sz w:val="24"/>
                <w:szCs w:val="24"/>
                <w:lang w:val="fr-FR"/>
              </w:rPr>
              <w:t>transistor bipolaire (structure et symbole, principe de fonctionnement, caractéristiques statiques, circuits de</w:t>
            </w:r>
            <w:r w:rsidRPr="00E06FC9">
              <w:rPr>
                <w:rFonts w:asciiTheme="majorBidi" w:hAnsiTheme="majorBidi" w:cstheme="majorBidi"/>
                <w:spacing w:val="-33"/>
                <w:sz w:val="24"/>
                <w:szCs w:val="24"/>
                <w:lang w:val="fr-FR"/>
              </w:rPr>
              <w:t xml:space="preserve"> </w:t>
            </w:r>
            <w:r w:rsidRPr="00E06FC9">
              <w:rPr>
                <w:rFonts w:asciiTheme="majorBidi" w:hAnsiTheme="majorBidi" w:cstheme="majorBidi"/>
                <w:sz w:val="24"/>
                <w:szCs w:val="24"/>
                <w:lang w:val="fr-FR"/>
              </w:rPr>
              <w:t>polarisation)</w:t>
            </w:r>
          </w:p>
          <w:p w:rsidR="00497495" w:rsidRPr="00E06FC9" w:rsidRDefault="00497495" w:rsidP="00B96446">
            <w:pPr>
              <w:pStyle w:val="TableParagraph"/>
              <w:numPr>
                <w:ilvl w:val="0"/>
                <w:numId w:val="110"/>
              </w:numPr>
              <w:tabs>
                <w:tab w:val="left" w:pos="825"/>
                <w:tab w:val="left" w:pos="826"/>
              </w:tabs>
              <w:spacing w:line="240" w:lineRule="auto"/>
              <w:ind w:right="105"/>
              <w:rPr>
                <w:rFonts w:asciiTheme="majorBidi" w:hAnsiTheme="majorBidi" w:cstheme="majorBidi"/>
                <w:sz w:val="24"/>
                <w:szCs w:val="24"/>
                <w:lang w:val="fr-FR"/>
              </w:rPr>
            </w:pPr>
            <w:r w:rsidRPr="00E06FC9">
              <w:rPr>
                <w:rFonts w:asciiTheme="majorBidi" w:hAnsiTheme="majorBidi" w:cstheme="majorBidi"/>
                <w:sz w:val="24"/>
                <w:szCs w:val="24"/>
                <w:lang w:val="fr-FR"/>
              </w:rPr>
              <w:t>le transistor en régime dynamique (les trois régimes de fonctionnement des transistors, les différents montages émetteur commun, base commune et collecteur</w:t>
            </w:r>
            <w:r w:rsidRPr="00E06FC9">
              <w:rPr>
                <w:rFonts w:asciiTheme="majorBidi" w:hAnsiTheme="majorBidi" w:cstheme="majorBidi"/>
                <w:spacing w:val="-3"/>
                <w:sz w:val="24"/>
                <w:szCs w:val="24"/>
                <w:lang w:val="fr-FR"/>
              </w:rPr>
              <w:t xml:space="preserve"> </w:t>
            </w:r>
            <w:r w:rsidRPr="00E06FC9">
              <w:rPr>
                <w:rFonts w:asciiTheme="majorBidi" w:hAnsiTheme="majorBidi" w:cstheme="majorBidi"/>
                <w:sz w:val="24"/>
                <w:szCs w:val="24"/>
                <w:lang w:val="fr-FR"/>
              </w:rPr>
              <w:t>commun)</w:t>
            </w:r>
          </w:p>
          <w:p w:rsidR="00497495" w:rsidRPr="00E06FC9" w:rsidRDefault="00497495" w:rsidP="00B96446">
            <w:pPr>
              <w:pStyle w:val="TableParagraph"/>
              <w:numPr>
                <w:ilvl w:val="0"/>
                <w:numId w:val="110"/>
              </w:numPr>
              <w:tabs>
                <w:tab w:val="left" w:pos="825"/>
                <w:tab w:val="left" w:pos="826"/>
              </w:tabs>
              <w:spacing w:line="240" w:lineRule="auto"/>
              <w:ind w:right="96"/>
              <w:rPr>
                <w:rFonts w:asciiTheme="majorBidi" w:hAnsiTheme="majorBidi" w:cstheme="majorBidi"/>
                <w:sz w:val="24"/>
                <w:szCs w:val="24"/>
                <w:lang w:val="fr-FR"/>
              </w:rPr>
            </w:pPr>
            <w:r w:rsidRPr="00E06FC9">
              <w:rPr>
                <w:rFonts w:asciiTheme="majorBidi" w:hAnsiTheme="majorBidi" w:cstheme="majorBidi"/>
                <w:sz w:val="24"/>
                <w:szCs w:val="24"/>
                <w:lang w:val="fr-FR"/>
              </w:rPr>
              <w:t>transistors à effet de champ</w:t>
            </w:r>
            <w:r w:rsidR="00973371" w:rsidRPr="00E06FC9">
              <w:rPr>
                <w:rFonts w:asciiTheme="majorBidi" w:hAnsiTheme="majorBidi" w:cstheme="majorBidi"/>
                <w:sz w:val="24"/>
                <w:szCs w:val="24"/>
                <w:lang w:val="fr-FR"/>
              </w:rPr>
              <w:t xml:space="preserve"> </w:t>
            </w:r>
            <w:r w:rsidRPr="00E06FC9">
              <w:rPr>
                <w:rFonts w:asciiTheme="majorBidi" w:hAnsiTheme="majorBidi" w:cstheme="majorBidi"/>
                <w:sz w:val="24"/>
                <w:szCs w:val="24"/>
                <w:lang w:val="fr-FR"/>
              </w:rPr>
              <w:t>(structure, symbole, principe de fonctionnement, réseaux de caractéristiques statiques, circuits de</w:t>
            </w:r>
            <w:r w:rsidRPr="00E06FC9">
              <w:rPr>
                <w:rFonts w:asciiTheme="majorBidi" w:hAnsiTheme="majorBidi" w:cstheme="majorBidi"/>
                <w:spacing w:val="-4"/>
                <w:sz w:val="24"/>
                <w:szCs w:val="24"/>
                <w:lang w:val="fr-FR"/>
              </w:rPr>
              <w:t xml:space="preserve"> </w:t>
            </w:r>
            <w:r w:rsidRPr="00E06FC9">
              <w:rPr>
                <w:rFonts w:asciiTheme="majorBidi" w:hAnsiTheme="majorBidi" w:cstheme="majorBidi"/>
                <w:sz w:val="24"/>
                <w:szCs w:val="24"/>
                <w:lang w:val="fr-FR"/>
              </w:rPr>
              <w:t>polarisation)</w:t>
            </w:r>
          </w:p>
          <w:p w:rsidR="00497495" w:rsidRPr="00E06FC9" w:rsidRDefault="00497495" w:rsidP="00B96446">
            <w:pPr>
              <w:pStyle w:val="TableParagraph"/>
              <w:numPr>
                <w:ilvl w:val="0"/>
                <w:numId w:val="110"/>
              </w:numPr>
              <w:tabs>
                <w:tab w:val="left" w:pos="825"/>
                <w:tab w:val="left" w:pos="826"/>
              </w:tabs>
              <w:spacing w:line="256" w:lineRule="exact"/>
              <w:rPr>
                <w:rFonts w:asciiTheme="majorBidi" w:hAnsiTheme="majorBidi" w:cstheme="majorBidi"/>
                <w:sz w:val="24"/>
                <w:szCs w:val="24"/>
                <w:lang w:val="fr-FR"/>
              </w:rPr>
            </w:pPr>
            <w:r w:rsidRPr="00E06FC9">
              <w:rPr>
                <w:rFonts w:asciiTheme="majorBidi" w:hAnsiTheme="majorBidi" w:cstheme="majorBidi"/>
                <w:sz w:val="24"/>
                <w:szCs w:val="24"/>
                <w:lang w:val="fr-FR"/>
              </w:rPr>
              <w:t>le transistor en hautes fréquences (Schéma</w:t>
            </w:r>
            <w:r w:rsidRPr="00E06FC9">
              <w:rPr>
                <w:rFonts w:asciiTheme="majorBidi" w:hAnsiTheme="majorBidi" w:cstheme="majorBidi"/>
                <w:spacing w:val="-7"/>
                <w:sz w:val="24"/>
                <w:szCs w:val="24"/>
                <w:lang w:val="fr-FR"/>
              </w:rPr>
              <w:t xml:space="preserve"> </w:t>
            </w:r>
            <w:r w:rsidRPr="00E06FC9">
              <w:rPr>
                <w:rFonts w:asciiTheme="majorBidi" w:hAnsiTheme="majorBidi" w:cstheme="majorBidi"/>
                <w:sz w:val="24"/>
                <w:szCs w:val="24"/>
                <w:lang w:val="fr-FR"/>
              </w:rPr>
              <w:t>équivalent)</w:t>
            </w:r>
          </w:p>
        </w:tc>
      </w:tr>
      <w:tr w:rsidR="00497495" w:rsidRPr="00E06FC9" w:rsidTr="006C634E">
        <w:trPr>
          <w:trHeight w:val="1058"/>
        </w:trPr>
        <w:tc>
          <w:tcPr>
            <w:tcW w:w="1385" w:type="dxa"/>
          </w:tcPr>
          <w:p w:rsidR="00497495" w:rsidRPr="00E06FC9" w:rsidRDefault="00497495" w:rsidP="006C634E">
            <w:pPr>
              <w:pStyle w:val="TableParagraph"/>
              <w:spacing w:line="251" w:lineRule="exact"/>
              <w:ind w:left="107" w:firstLine="0"/>
              <w:rPr>
                <w:rFonts w:asciiTheme="majorBidi" w:hAnsiTheme="majorBidi" w:cstheme="majorBidi"/>
                <w:b/>
                <w:sz w:val="24"/>
                <w:szCs w:val="24"/>
              </w:rPr>
            </w:pPr>
            <w:r w:rsidRPr="00E06FC9">
              <w:rPr>
                <w:rFonts w:asciiTheme="majorBidi" w:hAnsiTheme="majorBidi" w:cstheme="majorBidi"/>
                <w:b/>
                <w:sz w:val="24"/>
                <w:szCs w:val="24"/>
              </w:rPr>
              <w:t>Chapitre 4</w:t>
            </w:r>
          </w:p>
        </w:tc>
        <w:tc>
          <w:tcPr>
            <w:tcW w:w="11908" w:type="dxa"/>
          </w:tcPr>
          <w:p w:rsidR="00497495" w:rsidRPr="0003093B" w:rsidRDefault="00497495" w:rsidP="006C634E">
            <w:pPr>
              <w:pStyle w:val="TableParagraph"/>
              <w:spacing w:line="248" w:lineRule="exact"/>
              <w:ind w:left="105" w:firstLine="0"/>
              <w:rPr>
                <w:rFonts w:asciiTheme="majorBidi" w:hAnsiTheme="majorBidi" w:cstheme="majorBidi"/>
                <w:b/>
                <w:color w:val="FF0000"/>
                <w:sz w:val="24"/>
                <w:szCs w:val="24"/>
                <w:rPrChange w:id="125" w:author="user" w:date="2021-08-15T09:05:00Z">
                  <w:rPr>
                    <w:rFonts w:asciiTheme="majorBidi" w:hAnsiTheme="majorBidi" w:cstheme="majorBidi"/>
                    <w:b/>
                    <w:sz w:val="24"/>
                    <w:szCs w:val="24"/>
                  </w:rPr>
                </w:rPrChange>
              </w:rPr>
            </w:pPr>
            <w:r w:rsidRPr="0003093B">
              <w:rPr>
                <w:rFonts w:asciiTheme="majorBidi" w:hAnsiTheme="majorBidi" w:cstheme="majorBidi"/>
                <w:b/>
                <w:color w:val="FF0000"/>
                <w:sz w:val="24"/>
                <w:szCs w:val="24"/>
                <w:rPrChange w:id="126" w:author="user" w:date="2021-08-15T09:05:00Z">
                  <w:rPr>
                    <w:rFonts w:asciiTheme="majorBidi" w:hAnsiTheme="majorBidi" w:cstheme="majorBidi"/>
                    <w:b/>
                    <w:sz w:val="24"/>
                    <w:szCs w:val="24"/>
                  </w:rPr>
                </w:rPrChange>
              </w:rPr>
              <w:t>Amplificateurs à transistors</w:t>
            </w:r>
          </w:p>
          <w:p w:rsidR="00497495" w:rsidRPr="00E06FC9" w:rsidRDefault="00497495" w:rsidP="00B96446">
            <w:pPr>
              <w:pStyle w:val="TableParagraph"/>
              <w:numPr>
                <w:ilvl w:val="0"/>
                <w:numId w:val="109"/>
              </w:numPr>
              <w:tabs>
                <w:tab w:val="left" w:pos="825"/>
                <w:tab w:val="left" w:pos="826"/>
              </w:tabs>
              <w:spacing w:line="266" w:lineRule="exact"/>
              <w:rPr>
                <w:rFonts w:asciiTheme="majorBidi" w:hAnsiTheme="majorBidi" w:cstheme="majorBidi"/>
                <w:sz w:val="24"/>
                <w:szCs w:val="24"/>
              </w:rPr>
            </w:pPr>
            <w:r w:rsidRPr="00E06FC9">
              <w:rPr>
                <w:rFonts w:asciiTheme="majorBidi" w:hAnsiTheme="majorBidi" w:cstheme="majorBidi"/>
                <w:sz w:val="24"/>
                <w:szCs w:val="24"/>
              </w:rPr>
              <w:t>émetteur</w:t>
            </w:r>
            <w:r w:rsidRPr="00E06FC9">
              <w:rPr>
                <w:rFonts w:asciiTheme="majorBidi" w:hAnsiTheme="majorBidi" w:cstheme="majorBidi"/>
                <w:spacing w:val="-2"/>
                <w:sz w:val="24"/>
                <w:szCs w:val="24"/>
              </w:rPr>
              <w:t xml:space="preserve"> </w:t>
            </w:r>
            <w:r w:rsidRPr="00E06FC9">
              <w:rPr>
                <w:rFonts w:asciiTheme="majorBidi" w:hAnsiTheme="majorBidi" w:cstheme="majorBidi"/>
                <w:sz w:val="24"/>
                <w:szCs w:val="24"/>
              </w:rPr>
              <w:t>commun</w:t>
            </w:r>
          </w:p>
          <w:p w:rsidR="00497495" w:rsidRPr="00E06FC9" w:rsidRDefault="00497495" w:rsidP="00B96446">
            <w:pPr>
              <w:pStyle w:val="TableParagraph"/>
              <w:numPr>
                <w:ilvl w:val="0"/>
                <w:numId w:val="109"/>
              </w:numPr>
              <w:tabs>
                <w:tab w:val="left" w:pos="825"/>
                <w:tab w:val="left" w:pos="826"/>
              </w:tabs>
              <w:rPr>
                <w:rFonts w:asciiTheme="majorBidi" w:hAnsiTheme="majorBidi" w:cstheme="majorBidi"/>
                <w:sz w:val="24"/>
                <w:szCs w:val="24"/>
              </w:rPr>
            </w:pPr>
            <w:r w:rsidRPr="00E06FC9">
              <w:rPr>
                <w:rFonts w:asciiTheme="majorBidi" w:hAnsiTheme="majorBidi" w:cstheme="majorBidi"/>
                <w:sz w:val="24"/>
                <w:szCs w:val="24"/>
              </w:rPr>
              <w:t>collecteur</w:t>
            </w:r>
            <w:r w:rsidRPr="00E06FC9">
              <w:rPr>
                <w:rFonts w:asciiTheme="majorBidi" w:hAnsiTheme="majorBidi" w:cstheme="majorBidi"/>
                <w:spacing w:val="-1"/>
                <w:sz w:val="24"/>
                <w:szCs w:val="24"/>
              </w:rPr>
              <w:t xml:space="preserve"> </w:t>
            </w:r>
            <w:r w:rsidRPr="00E06FC9">
              <w:rPr>
                <w:rFonts w:asciiTheme="majorBidi" w:hAnsiTheme="majorBidi" w:cstheme="majorBidi"/>
                <w:sz w:val="24"/>
                <w:szCs w:val="24"/>
              </w:rPr>
              <w:t>commun</w:t>
            </w:r>
          </w:p>
          <w:p w:rsidR="00497495" w:rsidRPr="00E06FC9" w:rsidRDefault="00497495" w:rsidP="00B96446">
            <w:pPr>
              <w:pStyle w:val="TableParagraph"/>
              <w:numPr>
                <w:ilvl w:val="0"/>
                <w:numId w:val="109"/>
              </w:numPr>
              <w:tabs>
                <w:tab w:val="left" w:pos="825"/>
                <w:tab w:val="left" w:pos="826"/>
              </w:tabs>
              <w:spacing w:line="256" w:lineRule="exact"/>
              <w:rPr>
                <w:rFonts w:asciiTheme="majorBidi" w:hAnsiTheme="majorBidi" w:cstheme="majorBidi"/>
                <w:sz w:val="24"/>
                <w:szCs w:val="24"/>
              </w:rPr>
            </w:pPr>
            <w:r w:rsidRPr="00E06FC9">
              <w:rPr>
                <w:rFonts w:asciiTheme="majorBidi" w:hAnsiTheme="majorBidi" w:cstheme="majorBidi"/>
                <w:sz w:val="24"/>
                <w:szCs w:val="24"/>
              </w:rPr>
              <w:t>base</w:t>
            </w:r>
            <w:r w:rsidRPr="00E06FC9">
              <w:rPr>
                <w:rFonts w:asciiTheme="majorBidi" w:hAnsiTheme="majorBidi" w:cstheme="majorBidi"/>
                <w:spacing w:val="-2"/>
                <w:sz w:val="24"/>
                <w:szCs w:val="24"/>
              </w:rPr>
              <w:t xml:space="preserve"> </w:t>
            </w:r>
            <w:r w:rsidRPr="00E06FC9">
              <w:rPr>
                <w:rFonts w:asciiTheme="majorBidi" w:hAnsiTheme="majorBidi" w:cstheme="majorBidi"/>
                <w:sz w:val="24"/>
                <w:szCs w:val="24"/>
              </w:rPr>
              <w:t>commune</w:t>
            </w:r>
          </w:p>
        </w:tc>
      </w:tr>
      <w:tr w:rsidR="00497495" w:rsidRPr="00E06FC9" w:rsidTr="006C634E">
        <w:trPr>
          <w:trHeight w:val="1298"/>
        </w:trPr>
        <w:tc>
          <w:tcPr>
            <w:tcW w:w="1385" w:type="dxa"/>
          </w:tcPr>
          <w:p w:rsidR="00497495" w:rsidRPr="00E06FC9" w:rsidRDefault="00497495" w:rsidP="006C634E">
            <w:pPr>
              <w:pStyle w:val="TableParagraph"/>
              <w:spacing w:line="251" w:lineRule="exact"/>
              <w:ind w:left="107" w:firstLine="0"/>
              <w:rPr>
                <w:rFonts w:asciiTheme="majorBidi" w:hAnsiTheme="majorBidi" w:cstheme="majorBidi"/>
                <w:b/>
                <w:sz w:val="24"/>
                <w:szCs w:val="24"/>
              </w:rPr>
            </w:pPr>
            <w:r w:rsidRPr="00E06FC9">
              <w:rPr>
                <w:rFonts w:asciiTheme="majorBidi" w:hAnsiTheme="majorBidi" w:cstheme="majorBidi"/>
                <w:b/>
                <w:sz w:val="24"/>
                <w:szCs w:val="24"/>
              </w:rPr>
              <w:t>Chapitre 5</w:t>
            </w:r>
          </w:p>
        </w:tc>
        <w:tc>
          <w:tcPr>
            <w:tcW w:w="11908" w:type="dxa"/>
          </w:tcPr>
          <w:p w:rsidR="00497495" w:rsidRPr="0003093B" w:rsidRDefault="00497495" w:rsidP="006C634E">
            <w:pPr>
              <w:pStyle w:val="TableParagraph"/>
              <w:tabs>
                <w:tab w:val="left" w:pos="4965"/>
              </w:tabs>
              <w:spacing w:line="249" w:lineRule="exact"/>
              <w:ind w:left="105" w:firstLine="0"/>
              <w:rPr>
                <w:rFonts w:asciiTheme="majorBidi" w:hAnsiTheme="majorBidi" w:cstheme="majorBidi"/>
                <w:b/>
                <w:color w:val="FF0000"/>
                <w:sz w:val="24"/>
                <w:szCs w:val="24"/>
                <w:rPrChange w:id="127" w:author="user" w:date="2021-08-15T09:05:00Z">
                  <w:rPr>
                    <w:rFonts w:asciiTheme="majorBidi" w:hAnsiTheme="majorBidi" w:cstheme="majorBidi"/>
                    <w:b/>
                    <w:sz w:val="24"/>
                    <w:szCs w:val="24"/>
                  </w:rPr>
                </w:rPrChange>
              </w:rPr>
            </w:pPr>
            <w:r w:rsidRPr="0003093B">
              <w:rPr>
                <w:rFonts w:asciiTheme="majorBidi" w:hAnsiTheme="majorBidi" w:cstheme="majorBidi"/>
                <w:b/>
                <w:color w:val="FF0000"/>
                <w:sz w:val="24"/>
                <w:szCs w:val="24"/>
                <w:rPrChange w:id="128" w:author="user" w:date="2021-08-15T09:05:00Z">
                  <w:rPr>
                    <w:rFonts w:asciiTheme="majorBidi" w:hAnsiTheme="majorBidi" w:cstheme="majorBidi"/>
                    <w:b/>
                    <w:sz w:val="24"/>
                    <w:szCs w:val="24"/>
                  </w:rPr>
                </w:rPrChange>
              </w:rPr>
              <w:t>L'amplificateur opérationnel</w:t>
            </w:r>
          </w:p>
          <w:p w:rsidR="00497495" w:rsidRPr="00E06FC9" w:rsidRDefault="00497495" w:rsidP="00B96446">
            <w:pPr>
              <w:pStyle w:val="TableParagraph"/>
              <w:numPr>
                <w:ilvl w:val="0"/>
                <w:numId w:val="108"/>
              </w:numPr>
              <w:tabs>
                <w:tab w:val="left" w:pos="825"/>
                <w:tab w:val="left" w:pos="826"/>
                <w:tab w:val="left" w:pos="4965"/>
              </w:tabs>
              <w:spacing w:line="240" w:lineRule="auto"/>
              <w:ind w:right="104"/>
              <w:rPr>
                <w:rFonts w:asciiTheme="majorBidi" w:hAnsiTheme="majorBidi" w:cstheme="majorBidi"/>
                <w:sz w:val="24"/>
                <w:szCs w:val="24"/>
                <w:lang w:val="fr-FR"/>
              </w:rPr>
            </w:pPr>
            <w:r w:rsidRPr="00E06FC9">
              <w:rPr>
                <w:rFonts w:asciiTheme="majorBidi" w:hAnsiTheme="majorBidi" w:cstheme="majorBidi"/>
                <w:sz w:val="24"/>
                <w:szCs w:val="24"/>
                <w:lang w:val="fr-FR"/>
              </w:rPr>
              <w:t>description de l'amplificateur opérationnel (circuit intégré, symbole, caractéristiques, fonction de transfert, amplificateurs opérationnel idéal) Adaptation d'impédance.</w:t>
            </w:r>
          </w:p>
          <w:p w:rsidR="00497495" w:rsidRPr="00E06FC9" w:rsidRDefault="00497495" w:rsidP="00B96446">
            <w:pPr>
              <w:pStyle w:val="TableParagraph"/>
              <w:numPr>
                <w:ilvl w:val="0"/>
                <w:numId w:val="108"/>
              </w:numPr>
              <w:tabs>
                <w:tab w:val="left" w:pos="825"/>
                <w:tab w:val="left" w:pos="826"/>
              </w:tabs>
              <w:spacing w:before="14" w:line="254" w:lineRule="exact"/>
              <w:ind w:right="95"/>
              <w:rPr>
                <w:rFonts w:asciiTheme="majorBidi" w:hAnsiTheme="majorBidi" w:cstheme="majorBidi"/>
                <w:sz w:val="24"/>
                <w:szCs w:val="24"/>
                <w:lang w:val="fr-FR"/>
              </w:rPr>
            </w:pPr>
            <w:r w:rsidRPr="00E06FC9">
              <w:rPr>
                <w:rFonts w:asciiTheme="majorBidi" w:hAnsiTheme="majorBidi" w:cstheme="majorBidi"/>
                <w:sz w:val="24"/>
                <w:szCs w:val="24"/>
                <w:lang w:val="fr-FR"/>
              </w:rPr>
              <w:t>Applications (circuits suiveurs, inverseurs, amplificateurs, additionneurs, intégrateur, différentiateur, fonctionnel, comparateur,......)</w:t>
            </w:r>
          </w:p>
        </w:tc>
      </w:tr>
      <w:tr w:rsidR="00497495" w:rsidRPr="00E06FC9" w:rsidTr="006C634E">
        <w:trPr>
          <w:trHeight w:val="1043"/>
        </w:trPr>
        <w:tc>
          <w:tcPr>
            <w:tcW w:w="1385" w:type="dxa"/>
          </w:tcPr>
          <w:p w:rsidR="00497495" w:rsidRPr="00E06FC9" w:rsidRDefault="00497495" w:rsidP="006C634E">
            <w:pPr>
              <w:pStyle w:val="TableParagraph"/>
              <w:spacing w:line="251" w:lineRule="exact"/>
              <w:ind w:left="107" w:firstLine="0"/>
              <w:rPr>
                <w:rFonts w:asciiTheme="majorBidi" w:hAnsiTheme="majorBidi" w:cstheme="majorBidi"/>
                <w:b/>
                <w:sz w:val="24"/>
                <w:szCs w:val="24"/>
              </w:rPr>
            </w:pPr>
            <w:r w:rsidRPr="00E06FC9">
              <w:rPr>
                <w:rFonts w:asciiTheme="majorBidi" w:hAnsiTheme="majorBidi" w:cstheme="majorBidi"/>
                <w:b/>
                <w:sz w:val="24"/>
                <w:szCs w:val="24"/>
              </w:rPr>
              <w:t>Chapitre 6</w:t>
            </w:r>
          </w:p>
        </w:tc>
        <w:tc>
          <w:tcPr>
            <w:tcW w:w="11908" w:type="dxa"/>
          </w:tcPr>
          <w:p w:rsidR="00497495" w:rsidRPr="0003093B" w:rsidRDefault="00497495" w:rsidP="006C634E">
            <w:pPr>
              <w:pStyle w:val="TableParagraph"/>
              <w:spacing w:line="248" w:lineRule="exact"/>
              <w:ind w:left="105" w:firstLine="0"/>
              <w:rPr>
                <w:rFonts w:asciiTheme="majorBidi" w:hAnsiTheme="majorBidi" w:cstheme="majorBidi"/>
                <w:b/>
                <w:color w:val="FF0000"/>
                <w:sz w:val="24"/>
                <w:szCs w:val="24"/>
                <w:rPrChange w:id="129" w:author="user" w:date="2021-08-15T09:05:00Z">
                  <w:rPr>
                    <w:rFonts w:asciiTheme="majorBidi" w:hAnsiTheme="majorBidi" w:cstheme="majorBidi"/>
                    <w:b/>
                    <w:sz w:val="24"/>
                    <w:szCs w:val="24"/>
                  </w:rPr>
                </w:rPrChange>
              </w:rPr>
            </w:pPr>
            <w:r w:rsidRPr="0003093B">
              <w:rPr>
                <w:rFonts w:asciiTheme="majorBidi" w:hAnsiTheme="majorBidi" w:cstheme="majorBidi"/>
                <w:b/>
                <w:color w:val="FF0000"/>
                <w:sz w:val="24"/>
                <w:szCs w:val="24"/>
                <w:rPrChange w:id="130" w:author="user" w:date="2021-08-15T09:05:00Z">
                  <w:rPr>
                    <w:rFonts w:asciiTheme="majorBidi" w:hAnsiTheme="majorBidi" w:cstheme="majorBidi"/>
                    <w:b/>
                    <w:sz w:val="24"/>
                    <w:szCs w:val="24"/>
                  </w:rPr>
                </w:rPrChange>
              </w:rPr>
              <w:t>Filtres et oscillateurs</w:t>
            </w:r>
          </w:p>
          <w:p w:rsidR="00497495" w:rsidRPr="00E06FC9" w:rsidRDefault="00497495" w:rsidP="00B96446">
            <w:pPr>
              <w:pStyle w:val="TableParagraph"/>
              <w:numPr>
                <w:ilvl w:val="0"/>
                <w:numId w:val="107"/>
              </w:numPr>
              <w:tabs>
                <w:tab w:val="left" w:pos="825"/>
                <w:tab w:val="left" w:pos="826"/>
              </w:tabs>
              <w:spacing w:line="266" w:lineRule="exact"/>
              <w:rPr>
                <w:rFonts w:asciiTheme="majorBidi" w:hAnsiTheme="majorBidi" w:cstheme="majorBidi"/>
                <w:sz w:val="24"/>
                <w:szCs w:val="24"/>
                <w:lang w:val="fr-FR"/>
              </w:rPr>
            </w:pPr>
            <w:r w:rsidRPr="00E06FC9">
              <w:rPr>
                <w:rFonts w:asciiTheme="majorBidi" w:hAnsiTheme="majorBidi" w:cstheme="majorBidi"/>
                <w:sz w:val="24"/>
                <w:szCs w:val="24"/>
                <w:lang w:val="fr-FR"/>
              </w:rPr>
              <w:t>caractéristiques des filtres actifs (</w:t>
            </w:r>
            <w:r w:rsidRPr="00E06FC9">
              <w:rPr>
                <w:rFonts w:asciiTheme="majorBidi" w:hAnsiTheme="majorBidi" w:cstheme="majorBidi"/>
                <w:b/>
                <w:sz w:val="24"/>
                <w:szCs w:val="24"/>
                <w:lang w:val="fr-FR"/>
              </w:rPr>
              <w:t>fonction de transfert, type, ordre de</w:t>
            </w:r>
            <w:r w:rsidRPr="00E06FC9">
              <w:rPr>
                <w:rFonts w:asciiTheme="majorBidi" w:hAnsiTheme="majorBidi" w:cstheme="majorBidi"/>
                <w:b/>
                <w:spacing w:val="-9"/>
                <w:sz w:val="24"/>
                <w:szCs w:val="24"/>
                <w:lang w:val="fr-FR"/>
              </w:rPr>
              <w:t xml:space="preserve"> </w:t>
            </w:r>
            <w:r w:rsidRPr="00E06FC9">
              <w:rPr>
                <w:rFonts w:asciiTheme="majorBidi" w:hAnsiTheme="majorBidi" w:cstheme="majorBidi"/>
                <w:b/>
                <w:sz w:val="24"/>
                <w:szCs w:val="24"/>
                <w:lang w:val="fr-FR"/>
              </w:rPr>
              <w:t>filtre</w:t>
            </w:r>
            <w:r w:rsidRPr="00E06FC9">
              <w:rPr>
                <w:rFonts w:asciiTheme="majorBidi" w:hAnsiTheme="majorBidi" w:cstheme="majorBidi"/>
                <w:sz w:val="24"/>
                <w:szCs w:val="24"/>
                <w:lang w:val="fr-FR"/>
              </w:rPr>
              <w:t>)</w:t>
            </w:r>
          </w:p>
          <w:p w:rsidR="00497495" w:rsidRPr="00E06FC9" w:rsidRDefault="00497495" w:rsidP="00B96446">
            <w:pPr>
              <w:pStyle w:val="TableParagraph"/>
              <w:numPr>
                <w:ilvl w:val="0"/>
                <w:numId w:val="107"/>
              </w:numPr>
              <w:tabs>
                <w:tab w:val="left" w:pos="825"/>
                <w:tab w:val="left" w:pos="826"/>
                <w:tab w:val="left" w:pos="5990"/>
              </w:tabs>
              <w:spacing w:before="17" w:line="254" w:lineRule="exact"/>
              <w:ind w:right="97"/>
              <w:rPr>
                <w:rFonts w:asciiTheme="majorBidi" w:hAnsiTheme="majorBidi" w:cstheme="majorBidi"/>
                <w:sz w:val="24"/>
                <w:szCs w:val="24"/>
                <w:lang w:val="fr-FR"/>
              </w:rPr>
            </w:pPr>
            <w:r w:rsidRPr="00E06FC9">
              <w:rPr>
                <w:rFonts w:asciiTheme="majorBidi" w:hAnsiTheme="majorBidi" w:cstheme="majorBidi"/>
                <w:sz w:val="24"/>
                <w:szCs w:val="24"/>
                <w:lang w:val="fr-FR"/>
              </w:rPr>
              <w:t xml:space="preserve">oscillateur à base de transistors et à base </w:t>
            </w:r>
            <w:r w:rsidR="00973371" w:rsidRPr="00E06FC9">
              <w:rPr>
                <w:rFonts w:asciiTheme="majorBidi" w:hAnsiTheme="majorBidi" w:cstheme="majorBidi"/>
                <w:sz w:val="24"/>
                <w:szCs w:val="24"/>
                <w:lang w:val="fr-FR"/>
              </w:rPr>
              <w:t>d’amplificateur</w:t>
            </w:r>
            <w:r w:rsidRPr="00E06FC9">
              <w:rPr>
                <w:rFonts w:asciiTheme="majorBidi" w:hAnsiTheme="majorBidi" w:cstheme="majorBidi"/>
                <w:sz w:val="24"/>
                <w:szCs w:val="24"/>
                <w:lang w:val="fr-FR"/>
              </w:rPr>
              <w:t xml:space="preserve"> opérationnel (à oscillateur Colpitts, Pont de Wien , oscillateur à réseau</w:t>
            </w:r>
            <w:r w:rsidRPr="00E06FC9">
              <w:rPr>
                <w:rFonts w:asciiTheme="majorBidi" w:hAnsiTheme="majorBidi" w:cstheme="majorBidi"/>
                <w:spacing w:val="-1"/>
                <w:sz w:val="24"/>
                <w:szCs w:val="24"/>
                <w:lang w:val="fr-FR"/>
              </w:rPr>
              <w:t xml:space="preserve"> </w:t>
            </w:r>
            <w:r w:rsidRPr="00E06FC9">
              <w:rPr>
                <w:rFonts w:asciiTheme="majorBidi" w:hAnsiTheme="majorBidi" w:cstheme="majorBidi"/>
                <w:sz w:val="24"/>
                <w:szCs w:val="24"/>
                <w:lang w:val="fr-FR"/>
              </w:rPr>
              <w:t>déphaseur)</w:t>
            </w:r>
          </w:p>
        </w:tc>
      </w:tr>
    </w:tbl>
    <w:p w:rsidR="00497495" w:rsidRPr="00E06FC9" w:rsidRDefault="00497495" w:rsidP="00497495">
      <w:pPr>
        <w:rPr>
          <w:rFonts w:asciiTheme="majorBidi" w:hAnsiTheme="majorBidi" w:cstheme="majorBidi"/>
          <w:b/>
          <w:bCs/>
          <w:color w:val="FF0000"/>
        </w:rPr>
      </w:pPr>
    </w:p>
    <w:p w:rsidR="00497495" w:rsidRPr="00E06FC9" w:rsidRDefault="00497495" w:rsidP="00F5401D">
      <w:pPr>
        <w:pStyle w:val="Corpsdetexte"/>
        <w:spacing w:before="65"/>
        <w:ind w:left="398"/>
        <w:jc w:val="right"/>
        <w:rPr>
          <w:rFonts w:asciiTheme="majorBidi" w:hAnsiTheme="majorBidi" w:cstheme="majorBidi"/>
          <w:b/>
          <w:bCs/>
          <w:color w:val="FF0000"/>
          <w:szCs w:val="24"/>
        </w:rPr>
      </w:pPr>
    </w:p>
    <w:p w:rsidR="00B15998" w:rsidRPr="00E06FC9" w:rsidRDefault="00B15998" w:rsidP="00B15998">
      <w:pPr>
        <w:spacing w:line="268" w:lineRule="exact"/>
        <w:rPr>
          <w:rFonts w:asciiTheme="majorBidi" w:hAnsiTheme="majorBidi" w:cstheme="majorBidi"/>
        </w:rPr>
      </w:pPr>
    </w:p>
    <w:p w:rsidR="00497495" w:rsidRPr="00E06FC9" w:rsidRDefault="00497495" w:rsidP="00B15998">
      <w:pPr>
        <w:rPr>
          <w:rFonts w:asciiTheme="majorBidi" w:hAnsiTheme="majorBidi" w:cstheme="majorBidi"/>
          <w:b/>
          <w:bCs/>
          <w:color w:val="FF0000"/>
        </w:rPr>
      </w:pPr>
    </w:p>
    <w:p w:rsidR="00497495" w:rsidRPr="00E06FC9" w:rsidRDefault="00497495" w:rsidP="00B15998">
      <w:pPr>
        <w:rPr>
          <w:rFonts w:asciiTheme="majorBidi" w:hAnsiTheme="majorBidi" w:cstheme="majorBidi"/>
          <w:b/>
          <w:bCs/>
          <w:color w:val="FF0000"/>
        </w:rPr>
      </w:pPr>
    </w:p>
    <w:p w:rsidR="00497495" w:rsidRPr="00E06FC9" w:rsidRDefault="00497495" w:rsidP="00B15998">
      <w:pPr>
        <w:rPr>
          <w:rFonts w:asciiTheme="majorBidi" w:hAnsiTheme="majorBidi" w:cstheme="majorBidi"/>
          <w:b/>
          <w:bCs/>
          <w:color w:val="FF0000"/>
        </w:rPr>
      </w:pPr>
    </w:p>
    <w:p w:rsidR="00497495" w:rsidRPr="00E06FC9" w:rsidRDefault="00497495" w:rsidP="00B15998">
      <w:pPr>
        <w:rPr>
          <w:rFonts w:asciiTheme="majorBidi" w:hAnsiTheme="majorBidi" w:cstheme="majorBidi"/>
          <w:b/>
          <w:bCs/>
          <w:color w:val="FF0000"/>
        </w:rPr>
      </w:pPr>
    </w:p>
    <w:p w:rsidR="00497495" w:rsidRPr="00E06FC9" w:rsidRDefault="00497495" w:rsidP="00B15998">
      <w:pPr>
        <w:rPr>
          <w:rFonts w:asciiTheme="majorBidi" w:hAnsiTheme="majorBidi" w:cstheme="majorBidi"/>
          <w:b/>
          <w:bCs/>
          <w:color w:val="FF0000"/>
        </w:rPr>
      </w:pPr>
    </w:p>
    <w:p w:rsidR="00497495" w:rsidRPr="00E06FC9" w:rsidRDefault="00497495" w:rsidP="00B15998">
      <w:pPr>
        <w:rPr>
          <w:rFonts w:asciiTheme="majorBidi" w:hAnsiTheme="majorBidi" w:cstheme="majorBidi"/>
          <w:b/>
          <w:bCs/>
          <w:color w:val="FF0000"/>
        </w:rPr>
      </w:pPr>
    </w:p>
    <w:p w:rsidR="00973371" w:rsidRPr="00E06FC9" w:rsidRDefault="00973371" w:rsidP="00B15998">
      <w:pPr>
        <w:rPr>
          <w:rFonts w:asciiTheme="majorBidi" w:hAnsiTheme="majorBidi" w:cstheme="majorBidi"/>
          <w:b/>
          <w:bCs/>
          <w:color w:val="FF0000"/>
        </w:rPr>
      </w:pPr>
    </w:p>
    <w:p w:rsidR="00973371" w:rsidRPr="00E06FC9" w:rsidRDefault="00973371" w:rsidP="00B15998">
      <w:pPr>
        <w:rPr>
          <w:rFonts w:asciiTheme="majorBidi" w:hAnsiTheme="majorBidi" w:cstheme="majorBidi"/>
          <w:b/>
          <w:bCs/>
          <w:color w:val="FF0000"/>
        </w:rPr>
      </w:pPr>
    </w:p>
    <w:p w:rsidR="003A212F" w:rsidRPr="00E06FC9" w:rsidRDefault="003A212F" w:rsidP="003A212F">
      <w:pPr>
        <w:rPr>
          <w:rFonts w:asciiTheme="majorBidi" w:hAnsiTheme="majorBidi" w:cstheme="majorBidi"/>
          <w:b/>
          <w:bCs/>
          <w:color w:val="FF0000"/>
        </w:rPr>
      </w:pPr>
      <w:r w:rsidRPr="00E06FC9">
        <w:rPr>
          <w:rFonts w:asciiTheme="majorBidi" w:hAnsiTheme="majorBidi" w:cstheme="majorBidi"/>
          <w:b/>
          <w:bCs/>
          <w:color w:val="000000"/>
        </w:rPr>
        <w:t>Titre du Module</w:t>
      </w:r>
      <w:r w:rsidRPr="00E06FC9">
        <w:rPr>
          <w:rFonts w:asciiTheme="majorBidi" w:hAnsiTheme="majorBidi" w:cstheme="majorBidi"/>
          <w:b/>
          <w:bCs/>
        </w:rPr>
        <w:t xml:space="preserve"> </w:t>
      </w:r>
      <w:r w:rsidR="006B5784" w:rsidRPr="00E06FC9">
        <w:rPr>
          <w:rFonts w:asciiTheme="majorBidi" w:hAnsiTheme="majorBidi" w:cstheme="majorBidi"/>
          <w:b/>
          <w:bCs/>
          <w:color w:val="FF0000"/>
        </w:rPr>
        <w:t>: Electronique</w:t>
      </w:r>
      <w:r w:rsidRPr="00E06FC9">
        <w:rPr>
          <w:rFonts w:asciiTheme="majorBidi" w:hAnsiTheme="majorBidi" w:cstheme="majorBidi"/>
          <w:b/>
          <w:bCs/>
          <w:color w:val="FF0000"/>
        </w:rPr>
        <w:t xml:space="preserve"> numérique</w:t>
      </w:r>
    </w:p>
    <w:p w:rsidR="003A212F" w:rsidRPr="00E06FC9" w:rsidRDefault="003A212F" w:rsidP="003A212F">
      <w:pPr>
        <w:rPr>
          <w:rFonts w:asciiTheme="majorBidi" w:hAnsiTheme="majorBidi" w:cstheme="majorBidi"/>
          <w:b/>
          <w:bCs/>
          <w:color w:val="FF0000"/>
        </w:rPr>
      </w:pPr>
    </w:p>
    <w:p w:rsidR="003A212F" w:rsidRPr="00E06FC9" w:rsidRDefault="003A212F" w:rsidP="003A212F">
      <w:pPr>
        <w:jc w:val="both"/>
        <w:rPr>
          <w:rFonts w:asciiTheme="majorBidi" w:hAnsiTheme="majorBidi" w:cstheme="majorBidi"/>
          <w:b/>
          <w:bCs/>
        </w:rPr>
      </w:pPr>
      <w:r w:rsidRPr="00E06FC9">
        <w:rPr>
          <w:rFonts w:asciiTheme="majorBidi" w:hAnsiTheme="majorBidi" w:cstheme="majorBidi"/>
          <w:b/>
          <w:bCs/>
        </w:rPr>
        <w:t>Volume horaire : 4</w:t>
      </w:r>
      <w:r w:rsidR="003D171C">
        <w:rPr>
          <w:rFonts w:asciiTheme="majorBidi" w:hAnsiTheme="majorBidi" w:cstheme="majorBidi"/>
          <w:b/>
          <w:bCs/>
        </w:rPr>
        <w:t>5.5</w:t>
      </w:r>
      <w:r w:rsidRPr="00E06FC9">
        <w:rPr>
          <w:rFonts w:asciiTheme="majorBidi" w:hAnsiTheme="majorBidi" w:cstheme="majorBidi"/>
          <w:b/>
          <w:bCs/>
        </w:rPr>
        <w:t xml:space="preserve"> heures     (21 h : Cours,  14 h : TD, </w:t>
      </w:r>
      <w:r w:rsidR="003D171C">
        <w:rPr>
          <w:rFonts w:asciiTheme="majorBidi" w:hAnsiTheme="majorBidi" w:cstheme="majorBidi"/>
          <w:b/>
          <w:bCs/>
        </w:rPr>
        <w:t>10.5</w:t>
      </w:r>
      <w:r w:rsidRPr="00E06FC9">
        <w:rPr>
          <w:rFonts w:asciiTheme="majorBidi" w:hAnsiTheme="majorBidi" w:cstheme="majorBidi"/>
          <w:b/>
          <w:bCs/>
        </w:rPr>
        <w:t xml:space="preserve">h TP)             Crédits : 3  </w:t>
      </w:r>
      <w:r w:rsidRPr="00E06FC9">
        <w:rPr>
          <w:rFonts w:asciiTheme="majorBidi" w:hAnsiTheme="majorBidi" w:cstheme="majorBidi"/>
          <w:b/>
          <w:bCs/>
        </w:rPr>
        <w:tab/>
        <w:t>Coefficient : 1.5</w:t>
      </w:r>
      <w:r w:rsidRPr="00E06FC9">
        <w:rPr>
          <w:rFonts w:asciiTheme="majorBidi" w:hAnsiTheme="majorBidi" w:cstheme="majorBidi"/>
          <w:b/>
          <w:bCs/>
        </w:rPr>
        <w:tab/>
        <w:t>Semestre: S</w:t>
      </w:r>
      <w:r w:rsidR="007A5E08">
        <w:rPr>
          <w:rFonts w:asciiTheme="majorBidi" w:hAnsiTheme="majorBidi" w:cstheme="majorBidi"/>
          <w:b/>
          <w:bCs/>
        </w:rPr>
        <w:t xml:space="preserve"> </w:t>
      </w:r>
      <w:r w:rsidRPr="00E06FC9">
        <w:rPr>
          <w:rFonts w:asciiTheme="majorBidi" w:hAnsiTheme="majorBidi" w:cstheme="majorBidi"/>
          <w:b/>
          <w:bCs/>
        </w:rPr>
        <w:t>6</w:t>
      </w:r>
    </w:p>
    <w:p w:rsidR="003A212F" w:rsidRPr="00E06FC9" w:rsidRDefault="003A212F" w:rsidP="00B15998">
      <w:pPr>
        <w:rPr>
          <w:rFonts w:asciiTheme="majorBidi" w:hAnsiTheme="majorBidi" w:cstheme="majorBidi"/>
          <w:b/>
          <w:bCs/>
          <w:color w:val="FF0000"/>
        </w:rPr>
      </w:pPr>
    </w:p>
    <w:p w:rsidR="00B15998" w:rsidRPr="00E06FC9" w:rsidRDefault="00B15998" w:rsidP="00B15998">
      <w:pPr>
        <w:rPr>
          <w:rFonts w:asciiTheme="majorBidi" w:hAnsiTheme="majorBidi" w:cstheme="majorBidi"/>
        </w:rPr>
      </w:pPr>
    </w:p>
    <w:tbl>
      <w:tblPr>
        <w:tblStyle w:val="Grilledutableau"/>
        <w:tblW w:w="0" w:type="auto"/>
        <w:tblInd w:w="693" w:type="dxa"/>
        <w:tblLook w:val="04A0" w:firstRow="1" w:lastRow="0" w:firstColumn="1" w:lastColumn="0" w:noHBand="0" w:noVBand="1"/>
      </w:tblPr>
      <w:tblGrid>
        <w:gridCol w:w="1384"/>
        <w:gridCol w:w="10789"/>
      </w:tblGrid>
      <w:tr w:rsidR="004815D3" w:rsidRPr="00E06FC9" w:rsidTr="00E06FC9">
        <w:tc>
          <w:tcPr>
            <w:tcW w:w="1384" w:type="dxa"/>
          </w:tcPr>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b/>
                <w:bCs/>
              </w:rPr>
            </w:pPr>
            <w:r w:rsidRPr="00E06FC9">
              <w:rPr>
                <w:rFonts w:asciiTheme="majorBidi" w:hAnsiTheme="majorBidi" w:cstheme="majorBidi"/>
                <w:b/>
                <w:bCs/>
              </w:rPr>
              <w:t>Chapitre 1</w:t>
            </w:r>
          </w:p>
        </w:tc>
        <w:tc>
          <w:tcPr>
            <w:tcW w:w="10789" w:type="dxa"/>
          </w:tcPr>
          <w:p w:rsidR="004815D3" w:rsidRPr="002D1396" w:rsidRDefault="004815D3" w:rsidP="00962BC2">
            <w:pPr>
              <w:jc w:val="center"/>
              <w:outlineLvl w:val="0"/>
              <w:rPr>
                <w:rFonts w:asciiTheme="majorBidi" w:hAnsiTheme="majorBidi" w:cstheme="majorBidi"/>
                <w:b/>
                <w:bCs/>
                <w:color w:val="FF0000"/>
                <w:rPrChange w:id="131" w:author="user" w:date="2021-08-15T09:04:00Z">
                  <w:rPr>
                    <w:rFonts w:asciiTheme="majorBidi" w:hAnsiTheme="majorBidi" w:cstheme="majorBidi"/>
                    <w:b/>
                    <w:bCs/>
                  </w:rPr>
                </w:rPrChange>
              </w:rPr>
            </w:pPr>
            <w:r w:rsidRPr="002D1396">
              <w:rPr>
                <w:rFonts w:asciiTheme="majorBidi" w:hAnsiTheme="majorBidi" w:cstheme="majorBidi"/>
                <w:b/>
                <w:bCs/>
                <w:color w:val="FF0000"/>
                <w:rPrChange w:id="132" w:author="user" w:date="2021-08-15T09:04:00Z">
                  <w:rPr>
                    <w:rFonts w:asciiTheme="majorBidi" w:hAnsiTheme="majorBidi" w:cstheme="majorBidi"/>
                    <w:b/>
                    <w:bCs/>
                  </w:rPr>
                </w:rPrChange>
              </w:rPr>
              <w:t>Systèmes de numération</w:t>
            </w:r>
          </w:p>
          <w:p w:rsidR="004815D3" w:rsidRPr="00E06FC9" w:rsidRDefault="004815D3" w:rsidP="00962BC2">
            <w:pPr>
              <w:rPr>
                <w:rFonts w:asciiTheme="majorBidi" w:hAnsiTheme="majorBidi" w:cstheme="majorBidi"/>
              </w:rPr>
            </w:pPr>
          </w:p>
          <w:p w:rsidR="004815D3" w:rsidRPr="00E06FC9" w:rsidRDefault="004815D3" w:rsidP="00962BC2">
            <w:pPr>
              <w:rPr>
                <w:rFonts w:asciiTheme="majorBidi" w:hAnsiTheme="majorBidi" w:cstheme="majorBidi"/>
              </w:rPr>
            </w:pPr>
            <w:r w:rsidRPr="00E06FC9">
              <w:rPr>
                <w:rFonts w:asciiTheme="majorBidi" w:hAnsiTheme="majorBidi" w:cstheme="majorBidi"/>
              </w:rPr>
              <w:t>- Le système décimal</w:t>
            </w:r>
          </w:p>
          <w:p w:rsidR="004815D3" w:rsidRPr="00E06FC9" w:rsidRDefault="004815D3" w:rsidP="00962BC2">
            <w:pPr>
              <w:rPr>
                <w:rFonts w:asciiTheme="majorBidi" w:hAnsiTheme="majorBidi" w:cstheme="majorBidi"/>
              </w:rPr>
            </w:pPr>
            <w:r w:rsidRPr="00E06FC9">
              <w:rPr>
                <w:rFonts w:asciiTheme="majorBidi" w:hAnsiTheme="majorBidi" w:cstheme="majorBidi"/>
              </w:rPr>
              <w:t>- Le système binaire</w:t>
            </w:r>
          </w:p>
          <w:p w:rsidR="004815D3" w:rsidRPr="00E06FC9" w:rsidRDefault="004815D3" w:rsidP="00962BC2">
            <w:pPr>
              <w:rPr>
                <w:rFonts w:asciiTheme="majorBidi" w:hAnsiTheme="majorBidi" w:cstheme="majorBidi"/>
              </w:rPr>
            </w:pPr>
            <w:r w:rsidRPr="00E06FC9">
              <w:rPr>
                <w:rFonts w:asciiTheme="majorBidi" w:hAnsiTheme="majorBidi" w:cstheme="majorBidi"/>
              </w:rPr>
              <w:t>- Le système  octal</w:t>
            </w:r>
          </w:p>
          <w:p w:rsidR="004815D3" w:rsidRPr="00E06FC9" w:rsidRDefault="004815D3" w:rsidP="00962BC2">
            <w:pPr>
              <w:rPr>
                <w:rFonts w:asciiTheme="majorBidi" w:hAnsiTheme="majorBidi" w:cstheme="majorBidi"/>
              </w:rPr>
            </w:pPr>
            <w:r w:rsidRPr="00E06FC9">
              <w:rPr>
                <w:rFonts w:asciiTheme="majorBidi" w:hAnsiTheme="majorBidi" w:cstheme="majorBidi"/>
              </w:rPr>
              <w:t>- Le système hexadécimal</w:t>
            </w:r>
          </w:p>
          <w:p w:rsidR="004815D3" w:rsidRPr="00E06FC9" w:rsidRDefault="004815D3" w:rsidP="00962BC2">
            <w:pPr>
              <w:outlineLvl w:val="0"/>
              <w:rPr>
                <w:rFonts w:asciiTheme="majorBidi" w:hAnsiTheme="majorBidi" w:cstheme="majorBidi"/>
              </w:rPr>
            </w:pPr>
            <w:r w:rsidRPr="00E06FC9">
              <w:rPr>
                <w:rFonts w:asciiTheme="majorBidi" w:hAnsiTheme="majorBidi" w:cstheme="majorBidi"/>
              </w:rPr>
              <w:t>- Conversion d’un système de numération à un autre :</w:t>
            </w:r>
          </w:p>
          <w:p w:rsidR="004815D3" w:rsidRPr="00E06FC9" w:rsidRDefault="004815D3" w:rsidP="00962BC2">
            <w:pPr>
              <w:outlineLvl w:val="0"/>
              <w:rPr>
                <w:rFonts w:asciiTheme="majorBidi" w:hAnsiTheme="majorBidi" w:cstheme="majorBidi"/>
                <w:i/>
                <w:iCs/>
              </w:rPr>
            </w:pPr>
            <w:r w:rsidRPr="00E06FC9">
              <w:rPr>
                <w:rFonts w:asciiTheme="majorBidi" w:hAnsiTheme="majorBidi" w:cstheme="majorBidi"/>
              </w:rPr>
              <w:t xml:space="preserve">      -</w:t>
            </w:r>
            <w:r w:rsidRPr="00E06FC9">
              <w:rPr>
                <w:rFonts w:asciiTheme="majorBidi" w:hAnsiTheme="majorBidi" w:cstheme="majorBidi"/>
                <w:i/>
                <w:iCs/>
              </w:rPr>
              <w:t xml:space="preserve"> De la base B vers la base 10</w:t>
            </w:r>
          </w:p>
          <w:p w:rsidR="004815D3" w:rsidRPr="00E06FC9" w:rsidRDefault="004815D3" w:rsidP="00962BC2">
            <w:pPr>
              <w:outlineLvl w:val="0"/>
              <w:rPr>
                <w:rFonts w:asciiTheme="majorBidi" w:hAnsiTheme="majorBidi" w:cstheme="majorBidi"/>
                <w:i/>
                <w:iCs/>
              </w:rPr>
            </w:pPr>
            <w:r w:rsidRPr="00E06FC9">
              <w:rPr>
                <w:rFonts w:asciiTheme="majorBidi" w:hAnsiTheme="majorBidi" w:cstheme="majorBidi"/>
                <w:i/>
                <w:iCs/>
              </w:rPr>
              <w:t xml:space="preserve">     - De la base 10 vers la base B</w:t>
            </w:r>
          </w:p>
          <w:p w:rsidR="004815D3" w:rsidRPr="00E06FC9" w:rsidRDefault="004815D3" w:rsidP="00962BC2">
            <w:pPr>
              <w:outlineLvl w:val="0"/>
              <w:rPr>
                <w:rFonts w:asciiTheme="majorBidi" w:hAnsiTheme="majorBidi" w:cstheme="majorBidi"/>
              </w:rPr>
            </w:pPr>
            <w:r w:rsidRPr="00E06FC9">
              <w:rPr>
                <w:rFonts w:asciiTheme="majorBidi" w:hAnsiTheme="majorBidi" w:cstheme="majorBidi"/>
                <w:i/>
                <w:iCs/>
              </w:rPr>
              <w:t xml:space="preserve">    - De la base 2</w:t>
            </w:r>
            <w:r w:rsidRPr="00E06FC9">
              <w:rPr>
                <w:rFonts w:asciiTheme="majorBidi" w:hAnsiTheme="majorBidi" w:cstheme="majorBidi"/>
                <w:i/>
                <w:iCs/>
                <w:vertAlign w:val="superscript"/>
              </w:rPr>
              <w:t>n</w:t>
            </w:r>
            <w:r w:rsidRPr="00E06FC9">
              <w:rPr>
                <w:rFonts w:asciiTheme="majorBidi" w:hAnsiTheme="majorBidi" w:cstheme="majorBidi"/>
                <w:i/>
                <w:iCs/>
              </w:rPr>
              <w:t xml:space="preserve"> vers la base 2</w:t>
            </w:r>
          </w:p>
          <w:p w:rsidR="004815D3" w:rsidRPr="00E06FC9" w:rsidRDefault="004815D3" w:rsidP="00962BC2">
            <w:pPr>
              <w:rPr>
                <w:rFonts w:asciiTheme="majorBidi" w:hAnsiTheme="majorBidi" w:cstheme="majorBidi"/>
                <w:color w:val="000000"/>
              </w:rPr>
            </w:pPr>
            <w:r w:rsidRPr="00E06FC9">
              <w:rPr>
                <w:rFonts w:asciiTheme="majorBidi" w:hAnsiTheme="majorBidi" w:cstheme="majorBidi"/>
              </w:rPr>
              <w:t xml:space="preserve">Les codes binaires : </w:t>
            </w:r>
            <w:r w:rsidRPr="00E06FC9">
              <w:rPr>
                <w:rFonts w:asciiTheme="majorBidi" w:hAnsiTheme="majorBidi" w:cstheme="majorBidi"/>
                <w:color w:val="000000"/>
              </w:rPr>
              <w:t>code BCD, code majoré de 3, code de Gray</w:t>
            </w:r>
          </w:p>
          <w:p w:rsidR="004815D3" w:rsidRPr="00E06FC9" w:rsidRDefault="004815D3" w:rsidP="00962BC2">
            <w:pPr>
              <w:pStyle w:val="Titre33"/>
              <w:spacing w:before="120" w:after="80"/>
              <w:outlineLvl w:val="0"/>
              <w:rPr>
                <w:rFonts w:asciiTheme="majorBidi" w:hAnsiTheme="majorBidi" w:cstheme="majorBidi"/>
                <w:color w:val="000000"/>
              </w:rPr>
            </w:pPr>
            <w:r w:rsidRPr="00E06FC9">
              <w:rPr>
                <w:rFonts w:asciiTheme="majorBidi" w:hAnsiTheme="majorBidi" w:cstheme="majorBidi"/>
                <w:color w:val="000000"/>
              </w:rPr>
              <w:t xml:space="preserve">Conversion binaire → Gray ; Conversion Gray → binaire </w:t>
            </w:r>
          </w:p>
          <w:p w:rsidR="004815D3" w:rsidRPr="00E06FC9" w:rsidRDefault="004815D3" w:rsidP="00962BC2">
            <w:pPr>
              <w:rPr>
                <w:rFonts w:asciiTheme="majorBidi" w:hAnsiTheme="majorBidi" w:cstheme="majorBidi"/>
              </w:rPr>
            </w:pPr>
          </w:p>
        </w:tc>
      </w:tr>
      <w:tr w:rsidR="004815D3" w:rsidRPr="00E06FC9" w:rsidTr="00E06FC9">
        <w:tc>
          <w:tcPr>
            <w:tcW w:w="1384" w:type="dxa"/>
          </w:tcPr>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rPr>
            </w:pPr>
            <w:r w:rsidRPr="00E06FC9">
              <w:rPr>
                <w:rFonts w:asciiTheme="majorBidi" w:hAnsiTheme="majorBidi" w:cstheme="majorBidi"/>
                <w:b/>
                <w:bCs/>
              </w:rPr>
              <w:t>Chapitre 2</w:t>
            </w:r>
          </w:p>
        </w:tc>
        <w:tc>
          <w:tcPr>
            <w:tcW w:w="10789" w:type="dxa"/>
          </w:tcPr>
          <w:p w:rsidR="004815D3" w:rsidRPr="002D1396" w:rsidRDefault="004815D3" w:rsidP="00962BC2">
            <w:pPr>
              <w:jc w:val="center"/>
              <w:rPr>
                <w:rFonts w:asciiTheme="majorBidi" w:hAnsiTheme="majorBidi" w:cstheme="majorBidi"/>
                <w:b/>
                <w:bCs/>
                <w:color w:val="FF0000"/>
                <w:rPrChange w:id="133" w:author="user" w:date="2021-08-15T09:04:00Z">
                  <w:rPr>
                    <w:rFonts w:asciiTheme="majorBidi" w:hAnsiTheme="majorBidi" w:cstheme="majorBidi"/>
                    <w:b/>
                    <w:bCs/>
                  </w:rPr>
                </w:rPrChange>
              </w:rPr>
            </w:pPr>
            <w:r w:rsidRPr="002D1396">
              <w:rPr>
                <w:rFonts w:asciiTheme="majorBidi" w:hAnsiTheme="majorBidi" w:cstheme="majorBidi"/>
                <w:b/>
                <w:bCs/>
                <w:color w:val="FF0000"/>
                <w:rPrChange w:id="134" w:author="user" w:date="2021-08-15T09:04:00Z">
                  <w:rPr>
                    <w:rFonts w:asciiTheme="majorBidi" w:hAnsiTheme="majorBidi" w:cstheme="majorBidi"/>
                    <w:b/>
                    <w:bCs/>
                  </w:rPr>
                </w:rPrChange>
              </w:rPr>
              <w:t>Les opérations binaires</w:t>
            </w:r>
          </w:p>
          <w:p w:rsidR="004815D3" w:rsidRPr="00E06FC9" w:rsidRDefault="004815D3" w:rsidP="00962BC2">
            <w:pPr>
              <w:rPr>
                <w:rFonts w:asciiTheme="majorBidi" w:hAnsiTheme="majorBidi" w:cstheme="majorBidi"/>
              </w:rPr>
            </w:pPr>
            <w:r w:rsidRPr="00E06FC9">
              <w:rPr>
                <w:rFonts w:asciiTheme="majorBidi" w:hAnsiTheme="majorBidi" w:cstheme="majorBidi"/>
              </w:rPr>
              <w:t>- Addition de deux entiers positifs</w:t>
            </w:r>
          </w:p>
          <w:p w:rsidR="004815D3" w:rsidRPr="00E06FC9" w:rsidRDefault="004815D3" w:rsidP="00962BC2">
            <w:pPr>
              <w:rPr>
                <w:rFonts w:asciiTheme="majorBidi" w:hAnsiTheme="majorBidi" w:cstheme="majorBidi"/>
              </w:rPr>
            </w:pPr>
            <w:r w:rsidRPr="00E06FC9">
              <w:rPr>
                <w:rFonts w:asciiTheme="majorBidi" w:hAnsiTheme="majorBidi" w:cstheme="majorBidi"/>
              </w:rPr>
              <w:t>- Représentation des nombres entiers signés : Notation en complément à 1, Notation en complément à 2</w:t>
            </w:r>
          </w:p>
          <w:p w:rsidR="004815D3" w:rsidRPr="00E06FC9" w:rsidRDefault="004815D3" w:rsidP="00962BC2">
            <w:pPr>
              <w:rPr>
                <w:rFonts w:asciiTheme="majorBidi" w:hAnsiTheme="majorBidi" w:cstheme="majorBidi"/>
              </w:rPr>
            </w:pPr>
            <w:r w:rsidRPr="00E06FC9">
              <w:rPr>
                <w:rFonts w:asciiTheme="majorBidi" w:hAnsiTheme="majorBidi" w:cstheme="majorBidi"/>
              </w:rPr>
              <w:t>- Addition en complément à 2</w:t>
            </w:r>
          </w:p>
          <w:p w:rsidR="004815D3" w:rsidRPr="00E06FC9" w:rsidRDefault="004815D3" w:rsidP="00962BC2">
            <w:pPr>
              <w:autoSpaceDE w:val="0"/>
              <w:autoSpaceDN w:val="0"/>
              <w:adjustRightInd w:val="0"/>
              <w:jc w:val="both"/>
              <w:rPr>
                <w:rFonts w:asciiTheme="majorBidi" w:hAnsiTheme="majorBidi" w:cstheme="majorBidi"/>
              </w:rPr>
            </w:pPr>
            <w:r w:rsidRPr="00E06FC9">
              <w:rPr>
                <w:rFonts w:asciiTheme="majorBidi" w:hAnsiTheme="majorBidi" w:cstheme="majorBidi"/>
              </w:rPr>
              <w:t>- Soustraction: complément à 2</w:t>
            </w:r>
          </w:p>
          <w:p w:rsidR="004815D3" w:rsidRPr="00E06FC9" w:rsidRDefault="004815D3" w:rsidP="00962BC2">
            <w:pPr>
              <w:rPr>
                <w:rFonts w:asciiTheme="majorBidi" w:hAnsiTheme="majorBidi" w:cstheme="majorBidi"/>
              </w:rPr>
            </w:pPr>
            <w:r w:rsidRPr="00E06FC9">
              <w:rPr>
                <w:rFonts w:asciiTheme="majorBidi" w:hAnsiTheme="majorBidi" w:cstheme="majorBidi"/>
              </w:rPr>
              <w:t>- Multiplication de nombres binaires</w:t>
            </w:r>
          </w:p>
          <w:p w:rsidR="004815D3" w:rsidRPr="00E06FC9" w:rsidRDefault="004815D3" w:rsidP="00962BC2">
            <w:pPr>
              <w:rPr>
                <w:rFonts w:asciiTheme="majorBidi" w:hAnsiTheme="majorBidi" w:cstheme="majorBidi"/>
              </w:rPr>
            </w:pPr>
            <w:r w:rsidRPr="00E06FC9">
              <w:rPr>
                <w:rFonts w:asciiTheme="majorBidi" w:hAnsiTheme="majorBidi" w:cstheme="majorBidi"/>
              </w:rPr>
              <w:t>- Multiplication en complément à 2</w:t>
            </w:r>
          </w:p>
          <w:p w:rsidR="004815D3" w:rsidRPr="00E06FC9" w:rsidRDefault="004815D3" w:rsidP="00962BC2">
            <w:pPr>
              <w:rPr>
                <w:rFonts w:asciiTheme="majorBidi" w:hAnsiTheme="majorBidi" w:cstheme="majorBidi"/>
              </w:rPr>
            </w:pPr>
            <w:r w:rsidRPr="00E06FC9">
              <w:rPr>
                <w:rFonts w:asciiTheme="majorBidi" w:hAnsiTheme="majorBidi" w:cstheme="majorBidi"/>
              </w:rPr>
              <w:t>- Division binaire</w:t>
            </w:r>
          </w:p>
        </w:tc>
      </w:tr>
      <w:tr w:rsidR="004815D3" w:rsidRPr="00E06FC9" w:rsidTr="00E06FC9">
        <w:tc>
          <w:tcPr>
            <w:tcW w:w="1384" w:type="dxa"/>
          </w:tcPr>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rPr>
            </w:pPr>
            <w:r w:rsidRPr="00E06FC9">
              <w:rPr>
                <w:rFonts w:asciiTheme="majorBidi" w:hAnsiTheme="majorBidi" w:cstheme="majorBidi"/>
                <w:b/>
                <w:bCs/>
              </w:rPr>
              <w:lastRenderedPageBreak/>
              <w:t>Chapitre 3</w:t>
            </w:r>
          </w:p>
        </w:tc>
        <w:tc>
          <w:tcPr>
            <w:tcW w:w="10789" w:type="dxa"/>
          </w:tcPr>
          <w:p w:rsidR="004815D3" w:rsidRPr="00E06FC9" w:rsidRDefault="004815D3" w:rsidP="00962BC2">
            <w:pPr>
              <w:jc w:val="center"/>
              <w:rPr>
                <w:rFonts w:asciiTheme="majorBidi" w:hAnsiTheme="majorBidi" w:cstheme="majorBidi"/>
                <w:b/>
                <w:bCs/>
              </w:rPr>
            </w:pPr>
            <w:r w:rsidRPr="002D1396">
              <w:rPr>
                <w:rFonts w:asciiTheme="majorBidi" w:hAnsiTheme="majorBidi" w:cstheme="majorBidi"/>
                <w:b/>
                <w:bCs/>
                <w:color w:val="FF0000"/>
                <w:rPrChange w:id="135" w:author="user" w:date="2021-08-15T09:04:00Z">
                  <w:rPr>
                    <w:rFonts w:asciiTheme="majorBidi" w:hAnsiTheme="majorBidi" w:cstheme="majorBidi"/>
                    <w:b/>
                    <w:bCs/>
                  </w:rPr>
                </w:rPrChange>
              </w:rPr>
              <w:lastRenderedPageBreak/>
              <w:t>La logique combinatoire</w:t>
            </w:r>
          </w:p>
          <w:p w:rsidR="004815D3" w:rsidRPr="00E06FC9" w:rsidRDefault="004815D3" w:rsidP="00962BC2">
            <w:pPr>
              <w:rPr>
                <w:rFonts w:asciiTheme="majorBidi" w:hAnsiTheme="majorBidi" w:cstheme="majorBidi"/>
              </w:rPr>
            </w:pPr>
            <w:r w:rsidRPr="00E06FC9">
              <w:rPr>
                <w:rFonts w:asciiTheme="majorBidi" w:hAnsiTheme="majorBidi" w:cstheme="majorBidi"/>
              </w:rPr>
              <w:t>- Variable logique, Notion d'opérateur logique, table de vérité</w:t>
            </w:r>
          </w:p>
          <w:p w:rsidR="004815D3" w:rsidRPr="00E06FC9" w:rsidRDefault="004815D3" w:rsidP="00962BC2">
            <w:pPr>
              <w:rPr>
                <w:rFonts w:asciiTheme="majorBidi" w:hAnsiTheme="majorBidi" w:cstheme="majorBidi"/>
              </w:rPr>
            </w:pPr>
            <w:r w:rsidRPr="00E06FC9">
              <w:rPr>
                <w:rFonts w:asciiTheme="majorBidi" w:hAnsiTheme="majorBidi" w:cstheme="majorBidi"/>
              </w:rPr>
              <w:t>- Opération d'ordre 1 : fonction d'une variable : Porte NON</w:t>
            </w:r>
          </w:p>
          <w:p w:rsidR="004815D3" w:rsidRPr="00E06FC9" w:rsidRDefault="004815D3" w:rsidP="00962BC2">
            <w:pPr>
              <w:rPr>
                <w:rFonts w:asciiTheme="majorBidi" w:hAnsiTheme="majorBidi" w:cstheme="majorBidi"/>
              </w:rPr>
            </w:pPr>
            <w:r w:rsidRPr="00E06FC9">
              <w:rPr>
                <w:rFonts w:asciiTheme="majorBidi" w:hAnsiTheme="majorBidi" w:cstheme="majorBidi"/>
              </w:rPr>
              <w:t>- Opération d'ordre 2 : fonction à deux variables : Porte ET, OU</w:t>
            </w:r>
          </w:p>
          <w:p w:rsidR="004815D3" w:rsidRPr="00E06FC9" w:rsidRDefault="004815D3" w:rsidP="00962BC2">
            <w:pPr>
              <w:rPr>
                <w:rFonts w:asciiTheme="majorBidi" w:hAnsiTheme="majorBidi" w:cstheme="majorBidi"/>
              </w:rPr>
            </w:pPr>
            <w:r w:rsidRPr="00E06FC9">
              <w:rPr>
                <w:rFonts w:asciiTheme="majorBidi" w:hAnsiTheme="majorBidi" w:cstheme="majorBidi"/>
              </w:rPr>
              <w:t xml:space="preserve">- Propriétés des opérations logiques élémentaires : </w:t>
            </w:r>
            <w:r w:rsidRPr="00E06FC9">
              <w:rPr>
                <w:rFonts w:asciiTheme="majorBidi" w:hAnsiTheme="majorBidi" w:cstheme="majorBidi"/>
                <w:i/>
                <w:iCs/>
              </w:rPr>
              <w:t>Théorème d'idempotence</w:t>
            </w:r>
            <w:r w:rsidRPr="00E06FC9">
              <w:rPr>
                <w:rFonts w:asciiTheme="majorBidi" w:hAnsiTheme="majorBidi" w:cstheme="majorBidi"/>
              </w:rPr>
              <w:t xml:space="preserve">, </w:t>
            </w:r>
            <w:r w:rsidRPr="00E06FC9">
              <w:rPr>
                <w:rFonts w:asciiTheme="majorBidi" w:hAnsiTheme="majorBidi" w:cstheme="majorBidi"/>
                <w:i/>
                <w:iCs/>
              </w:rPr>
              <w:t>théorème des constantes</w:t>
            </w:r>
            <w:r w:rsidRPr="00E06FC9">
              <w:rPr>
                <w:rFonts w:asciiTheme="majorBidi" w:hAnsiTheme="majorBidi" w:cstheme="majorBidi"/>
              </w:rPr>
              <w:t xml:space="preserve">, </w:t>
            </w:r>
            <w:r w:rsidRPr="00E06FC9">
              <w:rPr>
                <w:rFonts w:asciiTheme="majorBidi" w:hAnsiTheme="majorBidi" w:cstheme="majorBidi"/>
                <w:i/>
                <w:iCs/>
              </w:rPr>
              <w:t>théorème de complémentation, théorème de commutativité</w:t>
            </w:r>
            <w:r w:rsidRPr="00E06FC9">
              <w:rPr>
                <w:rFonts w:asciiTheme="majorBidi" w:hAnsiTheme="majorBidi" w:cstheme="majorBidi"/>
              </w:rPr>
              <w:t xml:space="preserve">, </w:t>
            </w:r>
            <w:r w:rsidRPr="00E06FC9">
              <w:rPr>
                <w:rFonts w:asciiTheme="majorBidi" w:hAnsiTheme="majorBidi" w:cstheme="majorBidi"/>
                <w:i/>
                <w:iCs/>
              </w:rPr>
              <w:t>théorème de distributivité</w:t>
            </w:r>
            <w:r w:rsidRPr="00E06FC9">
              <w:rPr>
                <w:rFonts w:asciiTheme="majorBidi" w:hAnsiTheme="majorBidi" w:cstheme="majorBidi"/>
              </w:rPr>
              <w:t xml:space="preserve"> , </w:t>
            </w:r>
            <w:r w:rsidRPr="00E06FC9">
              <w:rPr>
                <w:rFonts w:asciiTheme="majorBidi" w:hAnsiTheme="majorBidi" w:cstheme="majorBidi"/>
                <w:i/>
                <w:iCs/>
              </w:rPr>
              <w:t xml:space="preserve">théorème d'associativité </w:t>
            </w:r>
            <w:r w:rsidRPr="00E06FC9">
              <w:rPr>
                <w:rFonts w:asciiTheme="majorBidi" w:hAnsiTheme="majorBidi" w:cstheme="majorBidi"/>
              </w:rPr>
              <w:t xml:space="preserve">, </w:t>
            </w:r>
            <w:r w:rsidRPr="00E06FC9">
              <w:rPr>
                <w:rFonts w:asciiTheme="majorBidi" w:hAnsiTheme="majorBidi" w:cstheme="majorBidi"/>
                <w:i/>
                <w:iCs/>
              </w:rPr>
              <w:t xml:space="preserve">relation </w:t>
            </w:r>
            <w:r w:rsidRPr="00E06FC9">
              <w:rPr>
                <w:rFonts w:asciiTheme="majorBidi" w:hAnsiTheme="majorBidi" w:cstheme="majorBidi"/>
                <w:i/>
                <w:iCs/>
              </w:rPr>
              <w:lastRenderedPageBreak/>
              <w:t>d'absorption</w:t>
            </w:r>
            <w:r w:rsidRPr="00E06FC9">
              <w:rPr>
                <w:rFonts w:asciiTheme="majorBidi" w:hAnsiTheme="majorBidi" w:cstheme="majorBidi"/>
              </w:rPr>
              <w:t xml:space="preserve">, </w:t>
            </w:r>
            <w:r w:rsidRPr="00E06FC9">
              <w:rPr>
                <w:rFonts w:asciiTheme="majorBidi" w:hAnsiTheme="majorBidi" w:cstheme="majorBidi"/>
                <w:i/>
                <w:iCs/>
              </w:rPr>
              <w:t>théorème de consensus</w:t>
            </w:r>
            <w:r w:rsidRPr="00E06FC9">
              <w:rPr>
                <w:rFonts w:asciiTheme="majorBidi" w:hAnsiTheme="majorBidi" w:cstheme="majorBidi"/>
              </w:rPr>
              <w:t xml:space="preserve"> </w:t>
            </w:r>
          </w:p>
          <w:p w:rsidR="004815D3" w:rsidRPr="00E06FC9" w:rsidRDefault="004815D3" w:rsidP="00962BC2">
            <w:pPr>
              <w:rPr>
                <w:rFonts w:asciiTheme="majorBidi" w:hAnsiTheme="majorBidi" w:cstheme="majorBidi"/>
              </w:rPr>
            </w:pPr>
            <w:r w:rsidRPr="00E06FC9">
              <w:rPr>
                <w:rFonts w:asciiTheme="majorBidi" w:hAnsiTheme="majorBidi" w:cstheme="majorBidi"/>
              </w:rPr>
              <w:t>- Opérateurs complets: théorème de Morgan, fonctions NAND, fonctions NOR</w:t>
            </w:r>
          </w:p>
          <w:p w:rsidR="004815D3" w:rsidRPr="00E06FC9" w:rsidRDefault="004815D3" w:rsidP="00962BC2">
            <w:pPr>
              <w:jc w:val="both"/>
              <w:rPr>
                <w:rFonts w:asciiTheme="majorBidi" w:hAnsiTheme="majorBidi" w:cstheme="majorBidi"/>
              </w:rPr>
            </w:pPr>
            <w:r w:rsidRPr="00E06FC9">
              <w:rPr>
                <w:rFonts w:asciiTheme="majorBidi" w:hAnsiTheme="majorBidi" w:cstheme="majorBidi"/>
              </w:rPr>
              <w:t xml:space="preserve">- Systèmes combinatoires universels: formes canoniques: mintermes, maxtermes, fonction logique universelle, fonction OU-EXCLUSIF, </w:t>
            </w:r>
            <w:r w:rsidRPr="00E06FC9">
              <w:rPr>
                <w:rFonts w:asciiTheme="majorBidi" w:hAnsiTheme="majorBidi" w:cstheme="majorBidi"/>
                <w:i/>
                <w:iCs/>
              </w:rPr>
              <w:t xml:space="preserve">théorème d'associativité, </w:t>
            </w:r>
            <w:r w:rsidRPr="00E06FC9">
              <w:rPr>
                <w:rFonts w:asciiTheme="majorBidi" w:hAnsiTheme="majorBidi" w:cstheme="majorBidi"/>
              </w:rPr>
              <w:t>fonction majorité</w:t>
            </w:r>
          </w:p>
        </w:tc>
      </w:tr>
      <w:tr w:rsidR="004815D3" w:rsidRPr="00E06FC9" w:rsidTr="00E06FC9">
        <w:tc>
          <w:tcPr>
            <w:tcW w:w="1384" w:type="dxa"/>
          </w:tcPr>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rPr>
            </w:pPr>
            <w:r w:rsidRPr="00E06FC9">
              <w:rPr>
                <w:rFonts w:asciiTheme="majorBidi" w:hAnsiTheme="majorBidi" w:cstheme="majorBidi"/>
                <w:b/>
                <w:bCs/>
              </w:rPr>
              <w:t>Chapitre 4</w:t>
            </w:r>
          </w:p>
        </w:tc>
        <w:tc>
          <w:tcPr>
            <w:tcW w:w="10789" w:type="dxa"/>
          </w:tcPr>
          <w:p w:rsidR="004815D3" w:rsidRPr="002D1396" w:rsidRDefault="004815D3" w:rsidP="00962BC2">
            <w:pPr>
              <w:rPr>
                <w:rFonts w:asciiTheme="majorBidi" w:hAnsiTheme="majorBidi" w:cstheme="majorBidi"/>
                <w:b/>
                <w:bCs/>
                <w:color w:val="FF0000"/>
                <w:rPrChange w:id="136" w:author="user" w:date="2021-08-15T09:04:00Z">
                  <w:rPr>
                    <w:rFonts w:asciiTheme="majorBidi" w:hAnsiTheme="majorBidi" w:cstheme="majorBidi"/>
                    <w:b/>
                    <w:bCs/>
                  </w:rPr>
                </w:rPrChange>
              </w:rPr>
            </w:pPr>
            <w:r w:rsidRPr="002D1396">
              <w:rPr>
                <w:rFonts w:asciiTheme="majorBidi" w:hAnsiTheme="majorBidi" w:cstheme="majorBidi"/>
                <w:b/>
                <w:bCs/>
                <w:color w:val="FF0000"/>
                <w:rPrChange w:id="137" w:author="user" w:date="2021-08-15T09:04:00Z">
                  <w:rPr>
                    <w:rFonts w:asciiTheme="majorBidi" w:hAnsiTheme="majorBidi" w:cstheme="majorBidi"/>
                    <w:b/>
                    <w:bCs/>
                  </w:rPr>
                </w:rPrChange>
              </w:rPr>
              <w:t>Représentation et simplification des fonctions logiques</w:t>
            </w:r>
          </w:p>
          <w:p w:rsidR="004815D3" w:rsidRPr="00E06FC9" w:rsidRDefault="004815D3" w:rsidP="00962BC2">
            <w:pPr>
              <w:jc w:val="both"/>
              <w:rPr>
                <w:rFonts w:asciiTheme="majorBidi" w:hAnsiTheme="majorBidi" w:cstheme="majorBidi"/>
              </w:rPr>
            </w:pPr>
            <w:r w:rsidRPr="00E06FC9">
              <w:rPr>
                <w:rFonts w:asciiTheme="majorBidi" w:hAnsiTheme="majorBidi" w:cstheme="majorBidi"/>
              </w:rPr>
              <w:t>Diagramme de Karnaugh,  Simplification des fonctions logiques, Minimisation des fonctions logiques par le diagramme de Karnaugh, Cas des fonctions contenant des termes indifférents : fonctions incomplément définies</w:t>
            </w:r>
          </w:p>
        </w:tc>
      </w:tr>
      <w:tr w:rsidR="004815D3" w:rsidRPr="00E06FC9" w:rsidTr="00E06FC9">
        <w:tc>
          <w:tcPr>
            <w:tcW w:w="1384" w:type="dxa"/>
          </w:tcPr>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rPr>
            </w:pPr>
            <w:r w:rsidRPr="00E06FC9">
              <w:rPr>
                <w:rFonts w:asciiTheme="majorBidi" w:hAnsiTheme="majorBidi" w:cstheme="majorBidi"/>
                <w:b/>
                <w:bCs/>
              </w:rPr>
              <w:t>Chapitre 5</w:t>
            </w:r>
          </w:p>
        </w:tc>
        <w:tc>
          <w:tcPr>
            <w:tcW w:w="10789" w:type="dxa"/>
          </w:tcPr>
          <w:p w:rsidR="004815D3" w:rsidRPr="002D1396" w:rsidRDefault="004815D3" w:rsidP="00962BC2">
            <w:pPr>
              <w:jc w:val="center"/>
              <w:rPr>
                <w:rFonts w:asciiTheme="majorBidi" w:hAnsiTheme="majorBidi" w:cstheme="majorBidi"/>
                <w:b/>
                <w:bCs/>
                <w:color w:val="FF0000"/>
                <w:rPrChange w:id="138" w:author="user" w:date="2021-08-15T09:04:00Z">
                  <w:rPr>
                    <w:rFonts w:asciiTheme="majorBidi" w:hAnsiTheme="majorBidi" w:cstheme="majorBidi"/>
                    <w:b/>
                    <w:bCs/>
                  </w:rPr>
                </w:rPrChange>
              </w:rPr>
            </w:pPr>
            <w:r w:rsidRPr="002D1396">
              <w:rPr>
                <w:rFonts w:asciiTheme="majorBidi" w:hAnsiTheme="majorBidi" w:cstheme="majorBidi"/>
                <w:b/>
                <w:bCs/>
                <w:color w:val="FF0000"/>
                <w:rPrChange w:id="139" w:author="user" w:date="2021-08-15T09:04:00Z">
                  <w:rPr>
                    <w:rFonts w:asciiTheme="majorBidi" w:hAnsiTheme="majorBidi" w:cstheme="majorBidi"/>
                    <w:b/>
                    <w:bCs/>
                  </w:rPr>
                </w:rPrChange>
              </w:rPr>
              <w:t>Applications simples de la logique combinatoire</w:t>
            </w:r>
            <w:r w:rsidRPr="002D1396">
              <w:rPr>
                <w:rFonts w:asciiTheme="majorBidi" w:hAnsiTheme="majorBidi" w:cstheme="majorBidi"/>
                <w:color w:val="FF0000"/>
                <w:rPrChange w:id="140" w:author="user" w:date="2021-08-15T09:04:00Z">
                  <w:rPr>
                    <w:rFonts w:asciiTheme="majorBidi" w:hAnsiTheme="majorBidi" w:cstheme="majorBidi"/>
                  </w:rPr>
                </w:rPrChange>
              </w:rPr>
              <w:t xml:space="preserve"> </w:t>
            </w:r>
          </w:p>
          <w:p w:rsidR="004815D3" w:rsidRPr="00E06FC9" w:rsidRDefault="004815D3" w:rsidP="00962BC2">
            <w:pPr>
              <w:pStyle w:val="Default"/>
              <w:rPr>
                <w:rFonts w:asciiTheme="majorBidi" w:hAnsiTheme="majorBidi" w:cstheme="majorBidi"/>
                <w:lang w:val="fr-FR"/>
              </w:rPr>
            </w:pPr>
            <w:r w:rsidRPr="00E06FC9">
              <w:rPr>
                <w:rFonts w:asciiTheme="majorBidi" w:hAnsiTheme="majorBidi" w:cstheme="majorBidi"/>
                <w:lang w:val="fr-FR"/>
              </w:rPr>
              <w:t xml:space="preserve">Aiguilleurs, démultiplexeur, décodeur, multiplexeur, encodeur de priorité, circuits arithmétiques: demi-additionneur-aditionnaire, mémoires </w:t>
            </w:r>
          </w:p>
          <w:p w:rsidR="004815D3" w:rsidRPr="00E06FC9" w:rsidRDefault="004815D3" w:rsidP="00962BC2">
            <w:pPr>
              <w:rPr>
                <w:rFonts w:asciiTheme="majorBidi" w:hAnsiTheme="majorBidi" w:cstheme="majorBidi"/>
              </w:rPr>
            </w:pPr>
            <w:r w:rsidRPr="00E06FC9">
              <w:rPr>
                <w:rFonts w:asciiTheme="majorBidi" w:hAnsiTheme="majorBidi" w:cstheme="majorBidi"/>
              </w:rPr>
              <w:t>Réalisation d’une fonction logique combinatoire</w:t>
            </w:r>
          </w:p>
          <w:p w:rsidR="004815D3" w:rsidRPr="00E06FC9" w:rsidRDefault="004815D3" w:rsidP="00962BC2">
            <w:pPr>
              <w:jc w:val="both"/>
              <w:rPr>
                <w:rFonts w:asciiTheme="majorBidi" w:hAnsiTheme="majorBidi" w:cstheme="majorBidi"/>
              </w:rPr>
            </w:pPr>
          </w:p>
          <w:p w:rsidR="004815D3" w:rsidRPr="00E06FC9" w:rsidRDefault="004815D3" w:rsidP="00962BC2">
            <w:pPr>
              <w:rPr>
                <w:rFonts w:asciiTheme="majorBidi" w:hAnsiTheme="majorBidi" w:cstheme="majorBidi"/>
              </w:rPr>
            </w:pPr>
          </w:p>
        </w:tc>
      </w:tr>
      <w:tr w:rsidR="004815D3" w:rsidRPr="00E06FC9" w:rsidTr="00E06FC9">
        <w:tc>
          <w:tcPr>
            <w:tcW w:w="1384" w:type="dxa"/>
          </w:tcPr>
          <w:p w:rsidR="004815D3" w:rsidRPr="00E06FC9" w:rsidRDefault="004815D3" w:rsidP="00962BC2">
            <w:pPr>
              <w:rPr>
                <w:rFonts w:asciiTheme="majorBidi" w:hAnsiTheme="majorBidi" w:cstheme="majorBidi"/>
                <w:b/>
                <w:bCs/>
              </w:rPr>
            </w:pPr>
          </w:p>
          <w:p w:rsidR="004815D3" w:rsidRPr="00E06FC9" w:rsidRDefault="004815D3" w:rsidP="00962BC2">
            <w:pPr>
              <w:rPr>
                <w:rFonts w:asciiTheme="majorBidi" w:hAnsiTheme="majorBidi" w:cstheme="majorBidi"/>
              </w:rPr>
            </w:pPr>
            <w:r w:rsidRPr="00E06FC9">
              <w:rPr>
                <w:rFonts w:asciiTheme="majorBidi" w:hAnsiTheme="majorBidi" w:cstheme="majorBidi"/>
                <w:b/>
                <w:bCs/>
              </w:rPr>
              <w:t>Chapitre 6</w:t>
            </w:r>
          </w:p>
        </w:tc>
        <w:tc>
          <w:tcPr>
            <w:tcW w:w="10789" w:type="dxa"/>
          </w:tcPr>
          <w:p w:rsidR="004815D3" w:rsidRPr="002D1396" w:rsidRDefault="004815D3" w:rsidP="00962BC2">
            <w:pPr>
              <w:jc w:val="center"/>
              <w:rPr>
                <w:rFonts w:asciiTheme="majorBidi" w:hAnsiTheme="majorBidi" w:cstheme="majorBidi"/>
                <w:b/>
                <w:color w:val="FF0000"/>
                <w:rPrChange w:id="141" w:author="user" w:date="2021-08-15T09:04:00Z">
                  <w:rPr>
                    <w:rFonts w:asciiTheme="majorBidi" w:hAnsiTheme="majorBidi" w:cstheme="majorBidi"/>
                    <w:b/>
                  </w:rPr>
                </w:rPrChange>
              </w:rPr>
            </w:pPr>
            <w:r w:rsidRPr="002D1396">
              <w:rPr>
                <w:rFonts w:asciiTheme="majorBidi" w:hAnsiTheme="majorBidi" w:cstheme="majorBidi"/>
                <w:b/>
                <w:color w:val="FF0000"/>
                <w:rPrChange w:id="142" w:author="user" w:date="2021-08-15T09:04:00Z">
                  <w:rPr>
                    <w:rFonts w:asciiTheme="majorBidi" w:hAnsiTheme="majorBidi" w:cstheme="majorBidi"/>
                    <w:b/>
                  </w:rPr>
                </w:rPrChange>
              </w:rPr>
              <w:t>LOGIQUE SEQUENTIELLE</w:t>
            </w:r>
          </w:p>
          <w:p w:rsidR="004815D3" w:rsidRPr="00E06FC9" w:rsidRDefault="004815D3" w:rsidP="00962BC2">
            <w:pPr>
              <w:jc w:val="center"/>
              <w:rPr>
                <w:rFonts w:asciiTheme="majorBidi" w:hAnsiTheme="majorBidi" w:cstheme="majorBidi"/>
                <w:b/>
              </w:rPr>
            </w:pPr>
            <w:r w:rsidRPr="002D1396">
              <w:rPr>
                <w:rFonts w:asciiTheme="majorBidi" w:hAnsiTheme="majorBidi" w:cstheme="majorBidi"/>
                <w:b/>
                <w:color w:val="FF0000"/>
                <w:rPrChange w:id="143" w:author="user" w:date="2021-08-15T09:04:00Z">
                  <w:rPr>
                    <w:rFonts w:asciiTheme="majorBidi" w:hAnsiTheme="majorBidi" w:cstheme="majorBidi"/>
                    <w:b/>
                  </w:rPr>
                </w:rPrChange>
              </w:rPr>
              <w:t>LES BASCULES</w:t>
            </w:r>
            <w:r w:rsidRPr="00E06FC9">
              <w:rPr>
                <w:rFonts w:asciiTheme="majorBidi" w:hAnsiTheme="majorBidi" w:cstheme="majorBidi"/>
                <w:b/>
              </w:rPr>
              <w:t xml:space="preserve">  </w:t>
            </w:r>
          </w:p>
          <w:p w:rsidR="004815D3" w:rsidRPr="00E06FC9" w:rsidRDefault="004815D3" w:rsidP="00962BC2">
            <w:pPr>
              <w:pStyle w:val="Paragraphedeliste"/>
              <w:ind w:left="360"/>
              <w:jc w:val="both"/>
              <w:rPr>
                <w:rFonts w:asciiTheme="majorBidi" w:hAnsiTheme="majorBidi" w:cstheme="majorBidi"/>
                <w:bCs/>
                <w:sz w:val="24"/>
                <w:szCs w:val="24"/>
              </w:rPr>
            </w:pPr>
            <w:r w:rsidRPr="00E06FC9">
              <w:rPr>
                <w:rFonts w:asciiTheme="majorBidi" w:hAnsiTheme="majorBidi" w:cstheme="majorBidi"/>
                <w:bCs/>
                <w:color w:val="000000"/>
                <w:sz w:val="24"/>
                <w:szCs w:val="24"/>
              </w:rPr>
              <w:t xml:space="preserve">   - Circuits logiques séquentiels : </w:t>
            </w:r>
            <w:r w:rsidRPr="00E06FC9">
              <w:rPr>
                <w:rFonts w:asciiTheme="majorBidi" w:hAnsiTheme="majorBidi" w:cstheme="majorBidi"/>
                <w:bCs/>
                <w:sz w:val="24"/>
                <w:szCs w:val="24"/>
              </w:rPr>
              <w:t>circuits séquentiels asynchrones, circuits séquentiels synchrones</w:t>
            </w:r>
          </w:p>
          <w:p w:rsidR="004815D3" w:rsidRPr="00E06FC9" w:rsidRDefault="004815D3" w:rsidP="00962BC2">
            <w:pPr>
              <w:autoSpaceDE w:val="0"/>
              <w:autoSpaceDN w:val="0"/>
              <w:adjustRightInd w:val="0"/>
              <w:rPr>
                <w:rFonts w:asciiTheme="majorBidi" w:hAnsiTheme="majorBidi" w:cstheme="majorBidi"/>
                <w:color w:val="0000FF"/>
              </w:rPr>
            </w:pPr>
            <w:r w:rsidRPr="00E06FC9">
              <w:rPr>
                <w:rFonts w:asciiTheme="majorBidi" w:hAnsiTheme="majorBidi" w:cstheme="majorBidi"/>
                <w:bCs/>
              </w:rPr>
              <w:t>- Les bascules :</w:t>
            </w:r>
            <w:r w:rsidRPr="00E06FC9">
              <w:rPr>
                <w:rFonts w:asciiTheme="majorBidi" w:hAnsiTheme="majorBidi" w:cstheme="majorBidi"/>
                <w:b/>
                <w:color w:val="000000"/>
              </w:rPr>
              <w:t xml:space="preserve"> </w:t>
            </w:r>
            <w:r w:rsidRPr="00E06FC9">
              <w:rPr>
                <w:rFonts w:asciiTheme="majorBidi" w:hAnsiTheme="majorBidi" w:cstheme="majorBidi"/>
                <w:color w:val="000000"/>
              </w:rPr>
              <w:t xml:space="preserve">bascule RS </w:t>
            </w:r>
            <w:r w:rsidRPr="00E06FC9">
              <w:rPr>
                <w:rFonts w:asciiTheme="majorBidi" w:hAnsiTheme="majorBidi" w:cstheme="majorBidi"/>
                <w:color w:val="0000FF"/>
              </w:rPr>
              <w:t>(</w:t>
            </w:r>
            <w:r w:rsidRPr="00E06FC9">
              <w:rPr>
                <w:rFonts w:asciiTheme="majorBidi" w:hAnsiTheme="majorBidi" w:cstheme="majorBidi"/>
                <w:color w:val="000000"/>
              </w:rPr>
              <w:t xml:space="preserve">RSH), bascule à verrouillage (D-latch), bascules maître-esclave, bascule JK, bascule D synchrone </w:t>
            </w:r>
          </w:p>
          <w:p w:rsidR="004815D3" w:rsidRPr="00E06FC9" w:rsidRDefault="004815D3" w:rsidP="00962BC2">
            <w:pPr>
              <w:autoSpaceDE w:val="0"/>
              <w:autoSpaceDN w:val="0"/>
              <w:adjustRightInd w:val="0"/>
              <w:rPr>
                <w:rFonts w:asciiTheme="majorBidi" w:hAnsiTheme="majorBidi" w:cstheme="majorBidi"/>
                <w:color w:val="0000FF"/>
              </w:rPr>
            </w:pPr>
            <w:r w:rsidRPr="00E06FC9">
              <w:rPr>
                <w:rFonts w:asciiTheme="majorBidi" w:hAnsiTheme="majorBidi" w:cstheme="majorBidi"/>
                <w:color w:val="000000"/>
              </w:rPr>
              <w:t>bascule T.</w:t>
            </w:r>
            <w:r w:rsidRPr="00E06FC9">
              <w:rPr>
                <w:rFonts w:asciiTheme="majorBidi" w:hAnsiTheme="majorBidi" w:cstheme="majorBidi"/>
                <w:bCs/>
                <w:color w:val="000000"/>
              </w:rPr>
              <w:t xml:space="preserve"> </w:t>
            </w:r>
          </w:p>
        </w:tc>
      </w:tr>
    </w:tbl>
    <w:p w:rsidR="00B15998" w:rsidRPr="00E06FC9" w:rsidRDefault="00B15998" w:rsidP="00B15998">
      <w:pPr>
        <w:rPr>
          <w:rFonts w:asciiTheme="majorBidi" w:hAnsiTheme="majorBidi" w:cstheme="majorBidi"/>
        </w:rPr>
      </w:pPr>
    </w:p>
    <w:p w:rsidR="004815D3" w:rsidRPr="00E06FC9" w:rsidRDefault="004815D3" w:rsidP="00B15998">
      <w:pPr>
        <w:rPr>
          <w:rFonts w:asciiTheme="majorBidi" w:hAnsiTheme="majorBidi" w:cstheme="majorBidi"/>
        </w:rPr>
      </w:pPr>
    </w:p>
    <w:p w:rsidR="004815D3" w:rsidRPr="00E06FC9" w:rsidRDefault="004815D3" w:rsidP="00B15998">
      <w:pPr>
        <w:rPr>
          <w:rFonts w:asciiTheme="majorBidi" w:hAnsiTheme="majorBidi" w:cstheme="majorBidi"/>
        </w:rPr>
      </w:pPr>
    </w:p>
    <w:p w:rsidR="004815D3" w:rsidRDefault="004815D3" w:rsidP="00B15998">
      <w:pPr>
        <w:rPr>
          <w:rFonts w:asciiTheme="majorBidi" w:hAnsiTheme="majorBidi" w:cstheme="majorBidi"/>
        </w:rPr>
      </w:pPr>
    </w:p>
    <w:p w:rsidR="00E06FC9" w:rsidRDefault="00E06FC9" w:rsidP="00B15998">
      <w:pPr>
        <w:rPr>
          <w:rFonts w:asciiTheme="majorBidi" w:hAnsiTheme="majorBidi" w:cstheme="majorBidi"/>
        </w:rPr>
      </w:pPr>
    </w:p>
    <w:p w:rsidR="00E06FC9" w:rsidRPr="00E06FC9" w:rsidRDefault="00E06FC9" w:rsidP="00B15998">
      <w:pPr>
        <w:rPr>
          <w:rFonts w:asciiTheme="majorBidi" w:hAnsiTheme="majorBidi" w:cstheme="majorBidi"/>
        </w:rPr>
      </w:pPr>
    </w:p>
    <w:p w:rsidR="004815D3" w:rsidRPr="00E06FC9" w:rsidRDefault="004815D3" w:rsidP="00B15998">
      <w:pPr>
        <w:rPr>
          <w:rFonts w:asciiTheme="majorBidi" w:hAnsiTheme="majorBidi" w:cstheme="majorBidi"/>
        </w:rPr>
      </w:pPr>
    </w:p>
    <w:p w:rsidR="004815D3" w:rsidRPr="00E06FC9" w:rsidRDefault="004815D3" w:rsidP="00B15998">
      <w:pPr>
        <w:rPr>
          <w:rFonts w:asciiTheme="majorBidi" w:hAnsiTheme="majorBidi" w:cstheme="majorBidi"/>
        </w:rPr>
      </w:pPr>
    </w:p>
    <w:p w:rsidR="00B15998" w:rsidRDefault="00B15998" w:rsidP="00B15998">
      <w:pPr>
        <w:rPr>
          <w:rFonts w:asciiTheme="majorBidi" w:hAnsiTheme="majorBidi" w:cstheme="majorBidi"/>
          <w:b/>
          <w:bCs/>
          <w:color w:val="FF0000"/>
        </w:rPr>
      </w:pPr>
    </w:p>
    <w:p w:rsidR="00045070" w:rsidRDefault="00045070" w:rsidP="00B15998">
      <w:pPr>
        <w:rPr>
          <w:rFonts w:asciiTheme="majorBidi" w:hAnsiTheme="majorBidi" w:cstheme="majorBidi"/>
          <w:b/>
          <w:bCs/>
          <w:color w:val="FF0000"/>
        </w:rPr>
      </w:pPr>
    </w:p>
    <w:p w:rsidR="00045070" w:rsidRDefault="00045070" w:rsidP="00B15998">
      <w:pPr>
        <w:rPr>
          <w:rFonts w:asciiTheme="majorBidi" w:hAnsiTheme="majorBidi" w:cstheme="majorBidi"/>
          <w:b/>
          <w:bCs/>
          <w:color w:val="FF0000"/>
        </w:rPr>
      </w:pPr>
    </w:p>
    <w:p w:rsidR="00045070" w:rsidRDefault="00045070" w:rsidP="00B15998">
      <w:pPr>
        <w:rPr>
          <w:rFonts w:asciiTheme="majorBidi" w:hAnsiTheme="majorBidi" w:cstheme="majorBidi"/>
          <w:b/>
          <w:bCs/>
          <w:color w:val="FF0000"/>
        </w:rPr>
      </w:pPr>
    </w:p>
    <w:p w:rsidR="00106162" w:rsidRPr="00E06FC9" w:rsidRDefault="00106162" w:rsidP="00B15998">
      <w:pPr>
        <w:rPr>
          <w:rFonts w:asciiTheme="majorBidi" w:hAnsiTheme="majorBidi" w:cstheme="majorBidi"/>
          <w:b/>
          <w:bCs/>
          <w:color w:val="FF0000"/>
        </w:rPr>
      </w:pPr>
    </w:p>
    <w:p w:rsidR="0039361A" w:rsidRPr="00E06FC9" w:rsidRDefault="0039361A" w:rsidP="006B5784">
      <w:pPr>
        <w:spacing w:after="200" w:line="276" w:lineRule="auto"/>
        <w:rPr>
          <w:rFonts w:asciiTheme="majorBidi" w:hAnsiTheme="majorBidi" w:cstheme="majorBidi"/>
          <w:b/>
          <w:color w:val="FF0000"/>
        </w:rPr>
      </w:pPr>
      <w:r w:rsidRPr="00E06FC9">
        <w:rPr>
          <w:rFonts w:asciiTheme="majorBidi" w:hAnsiTheme="majorBidi" w:cstheme="majorBidi"/>
          <w:b/>
          <w:bCs/>
        </w:rPr>
        <w:lastRenderedPageBreak/>
        <w:t xml:space="preserve">Titre du module : </w:t>
      </w:r>
      <w:r w:rsidRPr="00E06FC9">
        <w:rPr>
          <w:rFonts w:asciiTheme="majorBidi" w:hAnsiTheme="majorBidi" w:cstheme="majorBidi"/>
          <w:b/>
          <w:color w:val="FF0000"/>
        </w:rPr>
        <w:t xml:space="preserve">Traitements des </w:t>
      </w:r>
      <w:r w:rsidR="006B5784">
        <w:rPr>
          <w:rFonts w:asciiTheme="majorBidi" w:hAnsiTheme="majorBidi" w:cstheme="majorBidi"/>
          <w:b/>
          <w:color w:val="FF0000"/>
        </w:rPr>
        <w:t>S</w:t>
      </w:r>
      <w:r w:rsidRPr="00E06FC9">
        <w:rPr>
          <w:rFonts w:asciiTheme="majorBidi" w:hAnsiTheme="majorBidi" w:cstheme="majorBidi"/>
          <w:b/>
          <w:color w:val="FF0000"/>
        </w:rPr>
        <w:t xml:space="preserve">urfaces et </w:t>
      </w:r>
      <w:r w:rsidR="006B5784">
        <w:rPr>
          <w:rFonts w:asciiTheme="majorBidi" w:hAnsiTheme="majorBidi" w:cstheme="majorBidi"/>
          <w:b/>
          <w:color w:val="FF0000"/>
        </w:rPr>
        <w:t>C</w:t>
      </w:r>
      <w:r w:rsidRPr="00E06FC9">
        <w:rPr>
          <w:rFonts w:asciiTheme="majorBidi" w:hAnsiTheme="majorBidi" w:cstheme="majorBidi"/>
          <w:b/>
          <w:color w:val="FF0000"/>
        </w:rPr>
        <w:t>orrosion</w:t>
      </w:r>
    </w:p>
    <w:p w:rsidR="00060047" w:rsidRPr="00E06FC9" w:rsidRDefault="00060047" w:rsidP="00060047">
      <w:pPr>
        <w:jc w:val="both"/>
        <w:rPr>
          <w:rFonts w:asciiTheme="majorBidi" w:hAnsiTheme="majorBidi" w:cstheme="majorBidi"/>
          <w:b/>
          <w:bCs/>
        </w:rPr>
      </w:pPr>
      <w:r w:rsidRPr="00E06FC9">
        <w:rPr>
          <w:rFonts w:asciiTheme="majorBidi" w:hAnsiTheme="majorBidi" w:cstheme="majorBidi"/>
          <w:b/>
          <w:bCs/>
        </w:rPr>
        <w:t>Volume horaire : 4</w:t>
      </w:r>
      <w:r w:rsidR="003D171C">
        <w:rPr>
          <w:rFonts w:asciiTheme="majorBidi" w:hAnsiTheme="majorBidi" w:cstheme="majorBidi"/>
          <w:b/>
          <w:bCs/>
        </w:rPr>
        <w:t>5.5</w:t>
      </w:r>
      <w:r w:rsidRPr="00E06FC9">
        <w:rPr>
          <w:rFonts w:asciiTheme="majorBidi" w:hAnsiTheme="majorBidi" w:cstheme="majorBidi"/>
          <w:b/>
          <w:bCs/>
        </w:rPr>
        <w:t xml:space="preserve"> heures     (21 h : Cours,  14 h : TD, </w:t>
      </w:r>
      <w:r w:rsidR="003D171C">
        <w:rPr>
          <w:rFonts w:asciiTheme="majorBidi" w:hAnsiTheme="majorBidi" w:cstheme="majorBidi"/>
          <w:b/>
          <w:bCs/>
        </w:rPr>
        <w:t>10.5</w:t>
      </w:r>
      <w:r w:rsidRPr="00E06FC9">
        <w:rPr>
          <w:rFonts w:asciiTheme="majorBidi" w:hAnsiTheme="majorBidi" w:cstheme="majorBidi"/>
          <w:b/>
          <w:bCs/>
        </w:rPr>
        <w:t xml:space="preserve"> TP)             Crédits : 3  </w:t>
      </w:r>
      <w:r w:rsidRPr="00E06FC9">
        <w:rPr>
          <w:rFonts w:asciiTheme="majorBidi" w:hAnsiTheme="majorBidi" w:cstheme="majorBidi"/>
          <w:b/>
          <w:bCs/>
        </w:rPr>
        <w:tab/>
        <w:t>Coefficient : 1.5</w:t>
      </w:r>
      <w:r w:rsidRPr="00E06FC9">
        <w:rPr>
          <w:rFonts w:asciiTheme="majorBidi" w:hAnsiTheme="majorBidi" w:cstheme="majorBidi"/>
          <w:b/>
          <w:bCs/>
        </w:rPr>
        <w:tab/>
        <w:t>Semestre: S</w:t>
      </w:r>
      <w:r w:rsidR="007A5E08">
        <w:rPr>
          <w:rFonts w:asciiTheme="majorBidi" w:hAnsiTheme="majorBidi" w:cstheme="majorBidi"/>
          <w:b/>
          <w:bCs/>
        </w:rPr>
        <w:t xml:space="preserve"> </w:t>
      </w:r>
      <w:r w:rsidRPr="00E06FC9">
        <w:rPr>
          <w:rFonts w:asciiTheme="majorBidi" w:hAnsiTheme="majorBidi" w:cstheme="majorBidi"/>
          <w:b/>
          <w:bCs/>
        </w:rPr>
        <w:t>6</w:t>
      </w:r>
    </w:p>
    <w:p w:rsidR="00B15998" w:rsidRPr="00E06FC9" w:rsidRDefault="00B15998" w:rsidP="00B15998">
      <w:pPr>
        <w:rPr>
          <w:rFonts w:asciiTheme="majorBidi" w:hAnsiTheme="majorBidi" w:cstheme="majorBidi"/>
        </w:rPr>
      </w:pPr>
    </w:p>
    <w:p w:rsidR="00B15998" w:rsidRPr="00E06FC9" w:rsidRDefault="0039361A" w:rsidP="00B15998">
      <w:pPr>
        <w:rPr>
          <w:rFonts w:asciiTheme="majorBidi" w:hAnsiTheme="majorBidi" w:cstheme="majorBidi"/>
        </w:rPr>
      </w:pPr>
      <w:r w:rsidRPr="00E06FC9">
        <w:rPr>
          <w:rFonts w:asciiTheme="majorBidi" w:hAnsiTheme="majorBidi" w:cstheme="majorBidi"/>
          <w:b/>
          <w:bCs/>
          <w:color w:val="0000FF"/>
        </w:rPr>
        <w:t xml:space="preserve">Partie A : </w:t>
      </w:r>
      <w:r w:rsidR="00B15998" w:rsidRPr="00E06FC9">
        <w:rPr>
          <w:rFonts w:asciiTheme="majorBidi" w:hAnsiTheme="majorBidi" w:cstheme="majorBidi"/>
          <w:b/>
          <w:bCs/>
          <w:color w:val="0000FF"/>
        </w:rPr>
        <w:t>Traitement des surfaces</w:t>
      </w:r>
    </w:p>
    <w:p w:rsidR="00B15998" w:rsidRPr="00E06FC9" w:rsidRDefault="00B15998" w:rsidP="00B15998">
      <w:pPr>
        <w:rPr>
          <w:rFonts w:asciiTheme="majorBidi" w:eastAsia="Calibri" w:hAnsiTheme="majorBidi" w:cstheme="majorBidi"/>
          <w:b/>
          <w:bCs/>
          <w:u w:val="single"/>
        </w:rPr>
      </w:pPr>
    </w:p>
    <w:p w:rsidR="00B15998" w:rsidRDefault="00B15998" w:rsidP="00B15998">
      <w:pPr>
        <w:pStyle w:val="Lgende"/>
        <w:jc w:val="left"/>
        <w:rPr>
          <w:rFonts w:asciiTheme="majorBidi" w:hAnsiTheme="majorBidi" w:cstheme="majorBidi"/>
          <w:sz w:val="24"/>
          <w:szCs w:val="24"/>
          <w:u w:val="single"/>
        </w:rPr>
      </w:pPr>
      <w:r w:rsidRPr="00E06FC9">
        <w:rPr>
          <w:rFonts w:asciiTheme="majorBidi" w:hAnsiTheme="majorBidi" w:cstheme="majorBidi"/>
          <w:sz w:val="24"/>
          <w:szCs w:val="24"/>
          <w:u w:val="single"/>
        </w:rPr>
        <w:t xml:space="preserve">Objectifs </w:t>
      </w:r>
    </w:p>
    <w:p w:rsidR="00887A79" w:rsidRPr="00887A79" w:rsidRDefault="00887A79" w:rsidP="00887A79">
      <w:pPr>
        <w:rPr>
          <w:lang w:bidi="ar-TN"/>
        </w:rPr>
      </w:pPr>
    </w:p>
    <w:p w:rsidR="00B15998" w:rsidRPr="00E06FC9" w:rsidRDefault="00B15998" w:rsidP="00B96446">
      <w:pPr>
        <w:numPr>
          <w:ilvl w:val="0"/>
          <w:numId w:val="95"/>
        </w:numPr>
        <w:tabs>
          <w:tab w:val="clear" w:pos="1068"/>
          <w:tab w:val="num" w:pos="284"/>
        </w:tabs>
        <w:spacing w:line="276" w:lineRule="auto"/>
        <w:ind w:left="0" w:firstLine="0"/>
        <w:jc w:val="both"/>
        <w:rPr>
          <w:rFonts w:asciiTheme="majorBidi" w:hAnsiTheme="majorBidi" w:cstheme="majorBidi"/>
        </w:rPr>
      </w:pPr>
      <w:r w:rsidRPr="00E06FC9">
        <w:rPr>
          <w:rFonts w:asciiTheme="majorBidi" w:hAnsiTheme="majorBidi" w:cstheme="majorBidi"/>
        </w:rPr>
        <w:t>Ce cours vise à apprendre aux étudiants la notion de traitement de surface</w:t>
      </w:r>
    </w:p>
    <w:p w:rsidR="00B15998" w:rsidRPr="00E06FC9" w:rsidRDefault="00B15998" w:rsidP="00B96446">
      <w:pPr>
        <w:numPr>
          <w:ilvl w:val="0"/>
          <w:numId w:val="95"/>
        </w:numPr>
        <w:tabs>
          <w:tab w:val="clear" w:pos="1068"/>
          <w:tab w:val="num" w:pos="284"/>
        </w:tabs>
        <w:spacing w:line="276" w:lineRule="auto"/>
        <w:ind w:left="0" w:firstLine="0"/>
        <w:jc w:val="both"/>
        <w:rPr>
          <w:rFonts w:asciiTheme="majorBidi" w:eastAsia="Calibri" w:hAnsiTheme="majorBidi" w:cstheme="majorBidi"/>
        </w:rPr>
      </w:pPr>
      <w:r w:rsidRPr="00E06FC9">
        <w:rPr>
          <w:rFonts w:asciiTheme="majorBidi" w:hAnsiTheme="majorBidi" w:cstheme="majorBidi"/>
        </w:rPr>
        <w:t xml:space="preserve">Décrire les différentes filières de traitements et revêtements de surface à partir des propriétés fonctionnelles améliorées en s’appuyant sur de nombreux exemples industriels. </w:t>
      </w:r>
    </w:p>
    <w:p w:rsidR="00B15998" w:rsidRPr="00E06FC9" w:rsidRDefault="00B15998" w:rsidP="00B96446">
      <w:pPr>
        <w:numPr>
          <w:ilvl w:val="0"/>
          <w:numId w:val="95"/>
        </w:numPr>
        <w:tabs>
          <w:tab w:val="clear" w:pos="1068"/>
          <w:tab w:val="num" w:pos="284"/>
        </w:tabs>
        <w:spacing w:line="276" w:lineRule="auto"/>
        <w:ind w:left="0" w:firstLine="0"/>
        <w:jc w:val="both"/>
        <w:rPr>
          <w:rFonts w:asciiTheme="majorBidi" w:eastAsia="Calibri" w:hAnsiTheme="majorBidi" w:cstheme="majorBidi"/>
        </w:rPr>
      </w:pPr>
      <w:r w:rsidRPr="00E06FC9">
        <w:rPr>
          <w:rFonts w:asciiTheme="majorBidi" w:hAnsiTheme="majorBidi" w:cstheme="majorBidi"/>
        </w:rPr>
        <w:t>L’amélioration de ces propriétés est directement fonction de la qualité des dépôts ou des couches superficielles modifiées par le traitement et les différents moyens de contrôle destructifs et non destructifs seront évoqués.</w:t>
      </w:r>
    </w:p>
    <w:p w:rsidR="00B15998" w:rsidRPr="00E06FC9" w:rsidRDefault="00B15998" w:rsidP="00B15998">
      <w:pPr>
        <w:pStyle w:val="Lgende"/>
        <w:jc w:val="left"/>
        <w:rPr>
          <w:rFonts w:asciiTheme="majorBidi" w:hAnsiTheme="majorBidi" w:cstheme="majorBidi"/>
          <w:sz w:val="24"/>
          <w:szCs w:val="24"/>
          <w:u w:val="single"/>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624"/>
      </w:tblGrid>
      <w:tr w:rsidR="00B15998" w:rsidRPr="00E06FC9" w:rsidTr="00962BC2">
        <w:trPr>
          <w:trHeight w:val="506"/>
        </w:trPr>
        <w:tc>
          <w:tcPr>
            <w:tcW w:w="1560" w:type="dxa"/>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vMerge w:val="restart"/>
          </w:tcPr>
          <w:p w:rsidR="00B15998" w:rsidRPr="002D1396" w:rsidRDefault="00B15998" w:rsidP="00962BC2">
            <w:pPr>
              <w:rPr>
                <w:rFonts w:asciiTheme="majorBidi" w:hAnsiTheme="majorBidi" w:cstheme="majorBidi"/>
                <w:b/>
                <w:bCs/>
                <w:color w:val="FF0000"/>
                <w:lang w:val="fr-FR"/>
                <w:rPrChange w:id="144" w:author="user" w:date="2021-08-15T09:03:00Z">
                  <w:rPr>
                    <w:rFonts w:asciiTheme="majorBidi" w:hAnsiTheme="majorBidi" w:cstheme="majorBidi"/>
                    <w:b/>
                    <w:bCs/>
                    <w:lang w:val="fr-FR"/>
                  </w:rPr>
                </w:rPrChange>
              </w:rPr>
            </w:pPr>
            <w:r w:rsidRPr="00E06FC9">
              <w:rPr>
                <w:rFonts w:asciiTheme="majorBidi" w:hAnsiTheme="majorBidi" w:cstheme="majorBidi"/>
                <w:b/>
                <w:lang w:val="fr-FR"/>
              </w:rPr>
              <w:t xml:space="preserve"> </w:t>
            </w:r>
            <w:r w:rsidRPr="002D1396">
              <w:rPr>
                <w:rFonts w:asciiTheme="majorBidi" w:hAnsiTheme="majorBidi" w:cstheme="majorBidi"/>
                <w:b/>
                <w:bCs/>
                <w:color w:val="FF0000"/>
                <w:rPrChange w:id="145" w:author="user" w:date="2021-08-15T09:03:00Z">
                  <w:rPr>
                    <w:rFonts w:asciiTheme="majorBidi" w:hAnsiTheme="majorBidi" w:cstheme="majorBidi"/>
                    <w:b/>
                    <w:bCs/>
                  </w:rPr>
                </w:rPrChange>
              </w:rPr>
              <w:t>DEFINITION ET CRITERES FONCTIONNELS DES SURFACES</w:t>
            </w:r>
          </w:p>
          <w:p w:rsidR="00B15998" w:rsidRPr="00E06FC9" w:rsidRDefault="00B15998" w:rsidP="00B96446">
            <w:pPr>
              <w:pStyle w:val="Titre1"/>
              <w:numPr>
                <w:ilvl w:val="0"/>
                <w:numId w:val="100"/>
              </w:numPr>
              <w:spacing w:before="0" w:after="0"/>
              <w:outlineLvl w:val="0"/>
              <w:rPr>
                <w:rFonts w:asciiTheme="majorBidi" w:hAnsiTheme="majorBidi" w:cstheme="majorBidi"/>
                <w:b w:val="0"/>
                <w:bCs w:val="0"/>
                <w:sz w:val="24"/>
                <w:szCs w:val="24"/>
                <w:lang w:val="fr-FR"/>
              </w:rPr>
            </w:pPr>
            <w:r w:rsidRPr="00E06FC9">
              <w:rPr>
                <w:rFonts w:asciiTheme="majorBidi" w:hAnsiTheme="majorBidi" w:cstheme="majorBidi"/>
                <w:b w:val="0"/>
                <w:bCs w:val="0"/>
                <w:sz w:val="24"/>
                <w:szCs w:val="24"/>
                <w:lang w:val="fr-FR"/>
              </w:rPr>
              <w:t>Définition et critères fonctionnels des surface</w:t>
            </w:r>
          </w:p>
          <w:p w:rsidR="00B15998" w:rsidRDefault="00B15998" w:rsidP="00B96446">
            <w:pPr>
              <w:pStyle w:val="Titre1"/>
              <w:numPr>
                <w:ilvl w:val="0"/>
                <w:numId w:val="100"/>
              </w:numPr>
              <w:spacing w:before="0" w:after="0"/>
              <w:outlineLvl w:val="0"/>
              <w:rPr>
                <w:rFonts w:asciiTheme="majorBidi" w:hAnsiTheme="majorBidi" w:cstheme="majorBidi"/>
                <w:b w:val="0"/>
                <w:bCs w:val="0"/>
                <w:color w:val="000000"/>
                <w:sz w:val="24"/>
                <w:szCs w:val="24"/>
              </w:rPr>
            </w:pPr>
            <w:r w:rsidRPr="00E06FC9">
              <w:rPr>
                <w:rFonts w:asciiTheme="majorBidi" w:hAnsiTheme="majorBidi" w:cstheme="majorBidi"/>
                <w:b w:val="0"/>
                <w:bCs w:val="0"/>
                <w:color w:val="000000"/>
                <w:sz w:val="24"/>
                <w:szCs w:val="24"/>
                <w:lang w:val="fr-FR"/>
              </w:rPr>
              <w:t xml:space="preserve"> </w:t>
            </w:r>
            <w:r w:rsidRPr="00E06FC9">
              <w:rPr>
                <w:rFonts w:asciiTheme="majorBidi" w:hAnsiTheme="majorBidi" w:cstheme="majorBidi"/>
                <w:b w:val="0"/>
                <w:bCs w:val="0"/>
                <w:color w:val="000000"/>
                <w:sz w:val="24"/>
                <w:szCs w:val="24"/>
              </w:rPr>
              <w:t>Propriétés des surfaces</w:t>
            </w:r>
          </w:p>
          <w:p w:rsidR="000332B5" w:rsidRPr="000332B5" w:rsidRDefault="000332B5" w:rsidP="000332B5">
            <w:pPr>
              <w:rPr>
                <w:lang w:bidi="ar-TN"/>
              </w:rPr>
            </w:pPr>
          </w:p>
          <w:p w:rsidR="00B15998" w:rsidRPr="002D1396" w:rsidRDefault="00B15998" w:rsidP="00962BC2">
            <w:pPr>
              <w:pStyle w:val="NormalWeb"/>
              <w:spacing w:before="0" w:beforeAutospacing="0" w:after="0" w:afterAutospacing="0"/>
              <w:jc w:val="both"/>
              <w:rPr>
                <w:rFonts w:asciiTheme="majorBidi" w:hAnsiTheme="majorBidi" w:cstheme="majorBidi"/>
                <w:b/>
                <w:bCs/>
              </w:rPr>
            </w:pPr>
            <w:r w:rsidRPr="002D1396">
              <w:rPr>
                <w:rFonts w:asciiTheme="majorBidi" w:hAnsiTheme="majorBidi" w:cstheme="majorBidi"/>
                <w:b/>
                <w:bCs/>
              </w:rPr>
              <w:t>PREPARATION DES SURFACES</w:t>
            </w:r>
          </w:p>
          <w:p w:rsidR="00B15998" w:rsidRPr="00E06FC9" w:rsidRDefault="00B15998" w:rsidP="00B96446">
            <w:pPr>
              <w:pStyle w:val="NormalWeb"/>
              <w:numPr>
                <w:ilvl w:val="0"/>
                <w:numId w:val="97"/>
              </w:numPr>
              <w:tabs>
                <w:tab w:val="left" w:pos="284"/>
              </w:tabs>
              <w:spacing w:before="0" w:beforeAutospacing="0" w:after="0" w:afterAutospacing="0"/>
              <w:ind w:left="0" w:firstLine="0"/>
              <w:jc w:val="both"/>
              <w:rPr>
                <w:rFonts w:asciiTheme="majorBidi" w:hAnsiTheme="majorBidi" w:cstheme="majorBidi"/>
                <w:bCs/>
                <w:color w:val="000000"/>
              </w:rPr>
            </w:pPr>
            <w:r w:rsidRPr="00E06FC9">
              <w:rPr>
                <w:rFonts w:asciiTheme="majorBidi" w:hAnsiTheme="majorBidi" w:cstheme="majorBidi"/>
                <w:bCs/>
                <w:color w:val="000000"/>
              </w:rPr>
              <w:t xml:space="preserve">La propreté de surface </w:t>
            </w:r>
          </w:p>
          <w:p w:rsidR="00B15998" w:rsidRPr="00E06FC9" w:rsidRDefault="00B15998" w:rsidP="00B96446">
            <w:pPr>
              <w:pStyle w:val="NormalWeb"/>
              <w:numPr>
                <w:ilvl w:val="0"/>
                <w:numId w:val="97"/>
              </w:numPr>
              <w:tabs>
                <w:tab w:val="left" w:pos="284"/>
              </w:tabs>
              <w:spacing w:before="0" w:beforeAutospacing="0" w:after="0" w:afterAutospacing="0"/>
              <w:ind w:left="0" w:firstLine="0"/>
              <w:jc w:val="both"/>
              <w:rPr>
                <w:rFonts w:asciiTheme="majorBidi" w:hAnsiTheme="majorBidi" w:cstheme="majorBidi"/>
                <w:bCs/>
                <w:color w:val="000000"/>
              </w:rPr>
            </w:pPr>
            <w:r w:rsidRPr="00E06FC9">
              <w:rPr>
                <w:rFonts w:asciiTheme="majorBidi" w:hAnsiTheme="majorBidi" w:cstheme="majorBidi"/>
                <w:bCs/>
                <w:color w:val="000000"/>
              </w:rPr>
              <w:t xml:space="preserve">L’opération de dégraissage </w:t>
            </w:r>
          </w:p>
          <w:p w:rsidR="00B15998" w:rsidRPr="00E06FC9" w:rsidRDefault="00B15998" w:rsidP="00B96446">
            <w:pPr>
              <w:pStyle w:val="NormalWeb"/>
              <w:numPr>
                <w:ilvl w:val="0"/>
                <w:numId w:val="97"/>
              </w:numPr>
              <w:tabs>
                <w:tab w:val="left" w:pos="284"/>
              </w:tabs>
              <w:spacing w:before="0" w:beforeAutospacing="0" w:after="0" w:afterAutospacing="0"/>
              <w:ind w:left="0" w:firstLine="0"/>
              <w:jc w:val="both"/>
              <w:rPr>
                <w:rFonts w:asciiTheme="majorBidi" w:hAnsiTheme="majorBidi" w:cstheme="majorBidi"/>
                <w:bCs/>
                <w:color w:val="000000"/>
              </w:rPr>
            </w:pPr>
            <w:r w:rsidRPr="00E06FC9">
              <w:rPr>
                <w:rFonts w:asciiTheme="majorBidi" w:hAnsiTheme="majorBidi" w:cstheme="majorBidi"/>
                <w:bCs/>
                <w:color w:val="000000"/>
              </w:rPr>
              <w:t xml:space="preserve">L’opération de décapage </w:t>
            </w:r>
          </w:p>
          <w:p w:rsidR="00B15998" w:rsidRPr="00E06FC9" w:rsidRDefault="00B15998" w:rsidP="00B96446">
            <w:pPr>
              <w:pStyle w:val="NormalWeb"/>
              <w:numPr>
                <w:ilvl w:val="0"/>
                <w:numId w:val="97"/>
              </w:numPr>
              <w:tabs>
                <w:tab w:val="left" w:pos="284"/>
              </w:tabs>
              <w:spacing w:before="0" w:beforeAutospacing="0" w:after="0" w:afterAutospacing="0"/>
              <w:ind w:left="0" w:firstLine="0"/>
              <w:jc w:val="both"/>
              <w:rPr>
                <w:rFonts w:asciiTheme="majorBidi" w:hAnsiTheme="majorBidi" w:cstheme="majorBidi"/>
                <w:bCs/>
                <w:color w:val="000000"/>
              </w:rPr>
            </w:pPr>
            <w:r w:rsidRPr="00E06FC9">
              <w:rPr>
                <w:rFonts w:asciiTheme="majorBidi" w:hAnsiTheme="majorBidi" w:cstheme="majorBidi"/>
                <w:bCs/>
                <w:color w:val="000000"/>
              </w:rPr>
              <w:t xml:space="preserve">L’opération de polissage </w:t>
            </w:r>
          </w:p>
          <w:p w:rsidR="00B15998" w:rsidRPr="00E06FC9" w:rsidRDefault="00B15998" w:rsidP="00962BC2">
            <w:pPr>
              <w:pStyle w:val="TableParagraph"/>
              <w:spacing w:line="251" w:lineRule="exact"/>
              <w:ind w:left="105"/>
              <w:rPr>
                <w:rFonts w:asciiTheme="majorBidi" w:hAnsiTheme="majorBidi" w:cstheme="majorBidi"/>
                <w:b/>
                <w:sz w:val="24"/>
                <w:szCs w:val="24"/>
                <w:lang w:val="fr-FR"/>
              </w:rPr>
            </w:pPr>
          </w:p>
        </w:tc>
      </w:tr>
      <w:tr w:rsidR="00B15998" w:rsidRPr="00E06FC9" w:rsidTr="00962BC2">
        <w:trPr>
          <w:trHeight w:val="506"/>
        </w:trPr>
        <w:tc>
          <w:tcPr>
            <w:tcW w:w="1560" w:type="dxa"/>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1" w:lineRule="exact"/>
              <w:rPr>
                <w:rFonts w:asciiTheme="majorBidi" w:hAnsiTheme="majorBidi" w:cstheme="majorBidi"/>
                <w:b/>
                <w:sz w:val="24"/>
                <w:szCs w:val="24"/>
              </w:rPr>
            </w:pPr>
          </w:p>
        </w:tc>
        <w:tc>
          <w:tcPr>
            <w:tcW w:w="11624" w:type="dxa"/>
            <w:vMerge/>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tc>
      </w:tr>
      <w:tr w:rsidR="00B15998" w:rsidRPr="00E06FC9" w:rsidTr="00962BC2">
        <w:trPr>
          <w:trHeight w:val="506"/>
        </w:trPr>
        <w:tc>
          <w:tcPr>
            <w:tcW w:w="1560"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2</w:t>
            </w:r>
          </w:p>
        </w:tc>
        <w:tc>
          <w:tcPr>
            <w:tcW w:w="11624"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p w:rsidR="00B15998" w:rsidRPr="002D1396" w:rsidRDefault="00B15998" w:rsidP="00962BC2">
            <w:pPr>
              <w:pStyle w:val="NormalWeb"/>
              <w:spacing w:before="0" w:beforeAutospacing="0" w:after="0" w:afterAutospacing="0"/>
              <w:rPr>
                <w:rFonts w:asciiTheme="majorBidi" w:hAnsiTheme="majorBidi" w:cstheme="majorBidi"/>
                <w:b/>
                <w:bCs/>
                <w:color w:val="FF0000"/>
                <w:rPrChange w:id="146" w:author="user" w:date="2021-08-15T09:03:00Z">
                  <w:rPr>
                    <w:rFonts w:asciiTheme="majorBidi" w:hAnsiTheme="majorBidi" w:cstheme="majorBidi"/>
                    <w:b/>
                    <w:bCs/>
                  </w:rPr>
                </w:rPrChange>
              </w:rPr>
            </w:pPr>
            <w:r w:rsidRPr="002D1396">
              <w:rPr>
                <w:rFonts w:asciiTheme="majorBidi" w:hAnsiTheme="majorBidi" w:cstheme="majorBidi"/>
                <w:b/>
                <w:bCs/>
                <w:color w:val="FF0000"/>
                <w:rPrChange w:id="147" w:author="user" w:date="2021-08-15T09:03:00Z">
                  <w:rPr>
                    <w:rFonts w:asciiTheme="majorBidi" w:hAnsiTheme="majorBidi" w:cstheme="majorBidi"/>
                    <w:b/>
                    <w:bCs/>
                  </w:rPr>
                </w:rPrChange>
              </w:rPr>
              <w:t>REVÊTEMENTS PAR VOIE HUMIDE</w:t>
            </w:r>
          </w:p>
          <w:p w:rsidR="00B15998" w:rsidRPr="00E06FC9" w:rsidRDefault="00B15998" w:rsidP="00962BC2">
            <w:pPr>
              <w:pStyle w:val="NormalWeb"/>
              <w:spacing w:before="0" w:beforeAutospacing="0" w:after="0" w:afterAutospacing="0"/>
              <w:jc w:val="center"/>
              <w:rPr>
                <w:rFonts w:asciiTheme="majorBidi" w:hAnsiTheme="majorBidi" w:cstheme="majorBidi"/>
                <w:i/>
                <w:iCs/>
              </w:rPr>
            </w:pPr>
          </w:p>
          <w:p w:rsidR="00B15998" w:rsidRPr="00E06FC9" w:rsidRDefault="00B15998" w:rsidP="00B96446">
            <w:pPr>
              <w:pStyle w:val="Paragraphedeliste"/>
              <w:numPr>
                <w:ilvl w:val="0"/>
                <w:numId w:val="99"/>
              </w:numPr>
              <w:tabs>
                <w:tab w:val="left" w:pos="284"/>
              </w:tabs>
              <w:spacing w:line="240" w:lineRule="auto"/>
              <w:ind w:left="0" w:firstLine="0"/>
              <w:jc w:val="both"/>
              <w:rPr>
                <w:rFonts w:asciiTheme="majorBidi" w:hAnsiTheme="majorBidi" w:cstheme="majorBidi"/>
                <w:bCs/>
                <w:color w:val="000000"/>
                <w:sz w:val="24"/>
                <w:szCs w:val="24"/>
              </w:rPr>
            </w:pPr>
            <w:r w:rsidRPr="00E06FC9">
              <w:rPr>
                <w:rFonts w:asciiTheme="majorBidi" w:hAnsiTheme="majorBidi" w:cstheme="majorBidi"/>
                <w:bCs/>
                <w:color w:val="000000"/>
                <w:sz w:val="24"/>
                <w:szCs w:val="24"/>
              </w:rPr>
              <w:t>Dépôt électrolytique ou électrodéposition</w:t>
            </w:r>
          </w:p>
          <w:p w:rsidR="00B15998" w:rsidRPr="00E06FC9" w:rsidRDefault="00B15998" w:rsidP="00B96446">
            <w:pPr>
              <w:numPr>
                <w:ilvl w:val="0"/>
                <w:numId w:val="99"/>
              </w:numPr>
              <w:tabs>
                <w:tab w:val="left" w:pos="284"/>
              </w:tabs>
              <w:ind w:left="0" w:firstLine="0"/>
              <w:jc w:val="both"/>
              <w:rPr>
                <w:rFonts w:asciiTheme="majorBidi" w:hAnsiTheme="majorBidi" w:cstheme="majorBidi"/>
                <w:bCs/>
                <w:color w:val="000000"/>
              </w:rPr>
            </w:pPr>
            <w:r w:rsidRPr="00E06FC9">
              <w:rPr>
                <w:rFonts w:asciiTheme="majorBidi" w:hAnsiTheme="majorBidi" w:cstheme="majorBidi"/>
                <w:bCs/>
                <w:color w:val="000000"/>
              </w:rPr>
              <w:t xml:space="preserve">Dépôt chimique en phase liquide </w:t>
            </w:r>
          </w:p>
          <w:p w:rsidR="00B15998" w:rsidRPr="00E06FC9" w:rsidRDefault="00B15998" w:rsidP="00B96446">
            <w:pPr>
              <w:numPr>
                <w:ilvl w:val="0"/>
                <w:numId w:val="99"/>
              </w:numPr>
              <w:tabs>
                <w:tab w:val="left" w:pos="284"/>
              </w:tabs>
              <w:ind w:left="0" w:firstLine="0"/>
              <w:jc w:val="both"/>
              <w:rPr>
                <w:rFonts w:asciiTheme="majorBidi" w:hAnsiTheme="majorBidi" w:cstheme="majorBidi"/>
                <w:bCs/>
                <w:color w:val="000000"/>
                <w:lang w:val="fr-FR"/>
              </w:rPr>
            </w:pPr>
            <w:r w:rsidRPr="00E06FC9">
              <w:rPr>
                <w:rFonts w:asciiTheme="majorBidi" w:hAnsiTheme="majorBidi" w:cstheme="majorBidi"/>
                <w:bCs/>
                <w:color w:val="000000"/>
                <w:lang w:val="fr-FR"/>
              </w:rPr>
              <w:t>Dépôts par immersion dans des métaux fondus</w:t>
            </w:r>
          </w:p>
          <w:p w:rsidR="00B15998" w:rsidRPr="00E06FC9" w:rsidRDefault="00B15998" w:rsidP="00B96446">
            <w:pPr>
              <w:numPr>
                <w:ilvl w:val="0"/>
                <w:numId w:val="99"/>
              </w:numPr>
              <w:tabs>
                <w:tab w:val="left" w:pos="284"/>
              </w:tabs>
              <w:ind w:left="0" w:firstLine="0"/>
              <w:jc w:val="both"/>
              <w:rPr>
                <w:rFonts w:asciiTheme="majorBidi" w:hAnsiTheme="majorBidi" w:cstheme="majorBidi"/>
                <w:bCs/>
                <w:lang w:val="fr-FR"/>
              </w:rPr>
            </w:pPr>
            <w:r w:rsidRPr="00E06FC9">
              <w:rPr>
                <w:rFonts w:asciiTheme="majorBidi" w:hAnsiTheme="majorBidi" w:cstheme="majorBidi"/>
                <w:bCs/>
                <w:color w:val="000000"/>
                <w:lang w:val="fr-FR"/>
              </w:rPr>
              <w:t>Formation et croissance</w:t>
            </w:r>
            <w:r w:rsidRPr="00E06FC9">
              <w:rPr>
                <w:rFonts w:asciiTheme="majorBidi" w:hAnsiTheme="majorBidi" w:cstheme="majorBidi"/>
                <w:bCs/>
                <w:lang w:val="fr-FR"/>
              </w:rPr>
              <w:t xml:space="preserve"> de germes</w:t>
            </w:r>
          </w:p>
        </w:tc>
      </w:tr>
      <w:tr w:rsidR="00B15998" w:rsidRPr="00E06FC9" w:rsidTr="00962BC2">
        <w:trPr>
          <w:trHeight w:val="506"/>
        </w:trPr>
        <w:tc>
          <w:tcPr>
            <w:tcW w:w="1560"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rPr>
              <w:lastRenderedPageBreak/>
              <w:t xml:space="preserve">Chapitre </w:t>
            </w:r>
            <w:r w:rsidR="00BB2403" w:rsidRPr="00E06FC9">
              <w:rPr>
                <w:rFonts w:asciiTheme="majorBidi" w:hAnsiTheme="majorBidi" w:cstheme="majorBidi"/>
                <w:b/>
                <w:sz w:val="24"/>
                <w:szCs w:val="24"/>
              </w:rPr>
              <w:t>3</w:t>
            </w:r>
          </w:p>
        </w:tc>
        <w:tc>
          <w:tcPr>
            <w:tcW w:w="11624" w:type="dxa"/>
          </w:tcPr>
          <w:p w:rsidR="000332B5" w:rsidRDefault="000332B5" w:rsidP="00962BC2">
            <w:pPr>
              <w:pStyle w:val="Paragraphedeliste"/>
              <w:ind w:left="0"/>
              <w:rPr>
                <w:rFonts w:asciiTheme="majorBidi" w:hAnsiTheme="majorBidi" w:cstheme="majorBidi"/>
                <w:b/>
                <w:bCs/>
                <w:sz w:val="24"/>
                <w:szCs w:val="24"/>
              </w:rPr>
            </w:pPr>
          </w:p>
          <w:p w:rsidR="00B15998" w:rsidRPr="002D1396" w:rsidRDefault="000332B5" w:rsidP="00962BC2">
            <w:pPr>
              <w:pStyle w:val="Paragraphedeliste"/>
              <w:ind w:left="0"/>
              <w:rPr>
                <w:rFonts w:asciiTheme="majorBidi" w:hAnsiTheme="majorBidi" w:cstheme="majorBidi"/>
                <w:b/>
                <w:bCs/>
                <w:color w:val="FF0000"/>
                <w:sz w:val="24"/>
                <w:szCs w:val="24"/>
                <w:rPrChange w:id="148" w:author="user" w:date="2021-08-15T09:03:00Z">
                  <w:rPr>
                    <w:rFonts w:asciiTheme="majorBidi" w:hAnsiTheme="majorBidi" w:cstheme="majorBidi"/>
                    <w:b/>
                    <w:bCs/>
                    <w:sz w:val="24"/>
                    <w:szCs w:val="24"/>
                  </w:rPr>
                </w:rPrChange>
              </w:rPr>
            </w:pPr>
            <w:r>
              <w:rPr>
                <w:rFonts w:asciiTheme="majorBidi" w:hAnsiTheme="majorBidi" w:cstheme="majorBidi"/>
                <w:b/>
                <w:bCs/>
                <w:sz w:val="24"/>
                <w:szCs w:val="24"/>
              </w:rPr>
              <w:t xml:space="preserve"> </w:t>
            </w:r>
            <w:r w:rsidR="00B15998" w:rsidRPr="002D1396">
              <w:rPr>
                <w:rFonts w:asciiTheme="majorBidi" w:hAnsiTheme="majorBidi" w:cstheme="majorBidi"/>
                <w:b/>
                <w:bCs/>
                <w:color w:val="FF0000"/>
                <w:sz w:val="24"/>
                <w:szCs w:val="24"/>
                <w:rPrChange w:id="149" w:author="user" w:date="2021-08-15T09:03:00Z">
                  <w:rPr>
                    <w:rFonts w:asciiTheme="majorBidi" w:hAnsiTheme="majorBidi" w:cstheme="majorBidi"/>
                    <w:b/>
                    <w:bCs/>
                    <w:sz w:val="24"/>
                    <w:szCs w:val="24"/>
                  </w:rPr>
                </w:rPrChange>
              </w:rPr>
              <w:t>REVÊTEMENTS PAR VOIE SÈCHE</w:t>
            </w:r>
          </w:p>
          <w:p w:rsidR="00B15998" w:rsidRPr="00E06FC9" w:rsidRDefault="00B15998" w:rsidP="00B96446">
            <w:pPr>
              <w:numPr>
                <w:ilvl w:val="0"/>
                <w:numId w:val="98"/>
              </w:numPr>
              <w:tabs>
                <w:tab w:val="left" w:pos="284"/>
              </w:tabs>
              <w:ind w:left="0" w:firstLine="0"/>
              <w:jc w:val="both"/>
              <w:rPr>
                <w:rFonts w:asciiTheme="majorBidi" w:hAnsiTheme="majorBidi" w:cstheme="majorBidi"/>
              </w:rPr>
            </w:pPr>
            <w:r w:rsidRPr="00E06FC9">
              <w:rPr>
                <w:rFonts w:asciiTheme="majorBidi" w:hAnsiTheme="majorBidi" w:cstheme="majorBidi"/>
              </w:rPr>
              <w:t>Dépôts par projection thermique</w:t>
            </w:r>
          </w:p>
          <w:p w:rsidR="00B15998" w:rsidRPr="00E06FC9" w:rsidRDefault="00B15998" w:rsidP="00B96446">
            <w:pPr>
              <w:numPr>
                <w:ilvl w:val="0"/>
                <w:numId w:val="98"/>
              </w:numPr>
              <w:tabs>
                <w:tab w:val="left" w:pos="284"/>
              </w:tabs>
              <w:ind w:left="0" w:firstLine="0"/>
              <w:jc w:val="both"/>
              <w:rPr>
                <w:rFonts w:asciiTheme="majorBidi" w:hAnsiTheme="majorBidi" w:cstheme="majorBidi"/>
                <w:lang w:val="fr-FR"/>
              </w:rPr>
            </w:pPr>
            <w:r w:rsidRPr="00E06FC9">
              <w:rPr>
                <w:rFonts w:asciiTheme="majorBidi" w:hAnsiTheme="majorBidi" w:cstheme="majorBidi"/>
                <w:lang w:val="fr-FR"/>
              </w:rPr>
              <w:t>Dépôt chimique en phase vapeur (CVD)</w:t>
            </w:r>
          </w:p>
          <w:p w:rsidR="00B15998" w:rsidRPr="00E06FC9" w:rsidRDefault="00B15998" w:rsidP="00B96446">
            <w:pPr>
              <w:numPr>
                <w:ilvl w:val="0"/>
                <w:numId w:val="98"/>
              </w:numPr>
              <w:tabs>
                <w:tab w:val="left" w:pos="284"/>
              </w:tabs>
              <w:adjustRightInd w:val="0"/>
              <w:ind w:left="0" w:firstLine="0"/>
              <w:jc w:val="both"/>
              <w:rPr>
                <w:rFonts w:asciiTheme="majorBidi" w:hAnsiTheme="majorBidi" w:cstheme="majorBidi"/>
              </w:rPr>
            </w:pPr>
            <w:r w:rsidRPr="00E06FC9">
              <w:rPr>
                <w:rFonts w:asciiTheme="majorBidi" w:hAnsiTheme="majorBidi" w:cstheme="majorBidi"/>
              </w:rPr>
              <w:t>L'évaporation sous vide</w:t>
            </w:r>
          </w:p>
          <w:p w:rsidR="00B15998" w:rsidRPr="00E06FC9" w:rsidRDefault="00B15998" w:rsidP="00B96446">
            <w:pPr>
              <w:numPr>
                <w:ilvl w:val="0"/>
                <w:numId w:val="98"/>
              </w:numPr>
              <w:tabs>
                <w:tab w:val="left" w:pos="284"/>
              </w:tabs>
              <w:adjustRightInd w:val="0"/>
              <w:ind w:left="0" w:firstLine="0"/>
              <w:jc w:val="both"/>
              <w:rPr>
                <w:rFonts w:asciiTheme="majorBidi" w:hAnsiTheme="majorBidi" w:cstheme="majorBidi"/>
              </w:rPr>
            </w:pPr>
            <w:r w:rsidRPr="00E06FC9">
              <w:rPr>
                <w:rFonts w:asciiTheme="majorBidi" w:hAnsiTheme="majorBidi" w:cstheme="majorBidi"/>
              </w:rPr>
              <w:t>La pulvérisation cathodique</w:t>
            </w:r>
          </w:p>
          <w:p w:rsidR="00B15998" w:rsidRPr="00E06FC9" w:rsidRDefault="00B15998" w:rsidP="00B96446">
            <w:pPr>
              <w:numPr>
                <w:ilvl w:val="0"/>
                <w:numId w:val="98"/>
              </w:numPr>
              <w:tabs>
                <w:tab w:val="left" w:pos="284"/>
              </w:tabs>
              <w:adjustRightInd w:val="0"/>
              <w:ind w:left="0" w:firstLine="0"/>
              <w:jc w:val="both"/>
              <w:rPr>
                <w:rFonts w:asciiTheme="majorBidi" w:eastAsia="FreeSans" w:hAnsiTheme="majorBidi" w:cstheme="majorBidi"/>
              </w:rPr>
            </w:pPr>
            <w:r w:rsidRPr="00E06FC9">
              <w:rPr>
                <w:rFonts w:asciiTheme="majorBidi" w:eastAsia="FreeSans" w:hAnsiTheme="majorBidi" w:cstheme="majorBidi"/>
              </w:rPr>
              <w:t>La déposition ionique</w:t>
            </w:r>
          </w:p>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tc>
      </w:tr>
      <w:tr w:rsidR="00B15998" w:rsidRPr="00E06FC9" w:rsidTr="00962BC2">
        <w:trPr>
          <w:trHeight w:val="506"/>
        </w:trPr>
        <w:tc>
          <w:tcPr>
            <w:tcW w:w="1560"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r w:rsidRPr="00E06FC9">
              <w:rPr>
                <w:rFonts w:asciiTheme="majorBidi" w:hAnsiTheme="majorBidi" w:cstheme="majorBidi"/>
                <w:b/>
                <w:sz w:val="24"/>
                <w:szCs w:val="24"/>
              </w:rPr>
              <w:t xml:space="preserve">Chapitre </w:t>
            </w:r>
            <w:r w:rsidR="00BB2403" w:rsidRPr="00E06FC9">
              <w:rPr>
                <w:rFonts w:asciiTheme="majorBidi" w:hAnsiTheme="majorBidi" w:cstheme="majorBidi"/>
                <w:b/>
                <w:sz w:val="24"/>
                <w:szCs w:val="24"/>
              </w:rPr>
              <w:t>4</w:t>
            </w:r>
          </w:p>
        </w:tc>
        <w:tc>
          <w:tcPr>
            <w:tcW w:w="11624" w:type="dxa"/>
          </w:tcPr>
          <w:p w:rsidR="000332B5" w:rsidRDefault="000332B5" w:rsidP="00962BC2">
            <w:pPr>
              <w:jc w:val="both"/>
              <w:rPr>
                <w:rFonts w:asciiTheme="majorBidi" w:hAnsiTheme="majorBidi" w:cstheme="majorBidi"/>
                <w:b/>
                <w:lang w:val="fr-FR"/>
              </w:rPr>
            </w:pPr>
            <w:r>
              <w:rPr>
                <w:rFonts w:asciiTheme="majorBidi" w:hAnsiTheme="majorBidi" w:cstheme="majorBidi"/>
                <w:b/>
                <w:lang w:val="fr-FR"/>
              </w:rPr>
              <w:t xml:space="preserve"> </w:t>
            </w:r>
          </w:p>
          <w:p w:rsidR="00B15998" w:rsidRPr="002D1396" w:rsidRDefault="000332B5" w:rsidP="00962BC2">
            <w:pPr>
              <w:jc w:val="both"/>
              <w:rPr>
                <w:rFonts w:asciiTheme="majorBidi" w:hAnsiTheme="majorBidi" w:cstheme="majorBidi"/>
                <w:b/>
                <w:color w:val="FF0000"/>
                <w:lang w:val="fr-FR"/>
                <w:rPrChange w:id="150" w:author="user" w:date="2021-08-15T09:03:00Z">
                  <w:rPr>
                    <w:rFonts w:asciiTheme="majorBidi" w:hAnsiTheme="majorBidi" w:cstheme="majorBidi"/>
                    <w:b/>
                    <w:lang w:val="fr-FR"/>
                  </w:rPr>
                </w:rPrChange>
              </w:rPr>
            </w:pPr>
            <w:r>
              <w:rPr>
                <w:rFonts w:asciiTheme="majorBidi" w:hAnsiTheme="majorBidi" w:cstheme="majorBidi"/>
                <w:b/>
                <w:lang w:val="fr-FR"/>
              </w:rPr>
              <w:t xml:space="preserve">  </w:t>
            </w:r>
            <w:r w:rsidR="00B15998" w:rsidRPr="002D1396">
              <w:rPr>
                <w:rFonts w:asciiTheme="majorBidi" w:hAnsiTheme="majorBidi" w:cstheme="majorBidi"/>
                <w:b/>
                <w:color w:val="FF0000"/>
                <w:rPrChange w:id="151" w:author="user" w:date="2021-08-15T09:03:00Z">
                  <w:rPr>
                    <w:rFonts w:asciiTheme="majorBidi" w:hAnsiTheme="majorBidi" w:cstheme="majorBidi"/>
                    <w:b/>
                  </w:rPr>
                </w:rPrChange>
              </w:rPr>
              <w:t>CONTROLES DES REVETEMENTS DE SURFACE</w:t>
            </w:r>
          </w:p>
          <w:p w:rsidR="00B15998" w:rsidRPr="00E06FC9" w:rsidRDefault="00B15998" w:rsidP="00B96446">
            <w:pPr>
              <w:pStyle w:val="Paragraphedeliste"/>
              <w:numPr>
                <w:ilvl w:val="0"/>
                <w:numId w:val="96"/>
              </w:numPr>
              <w:spacing w:line="240" w:lineRule="auto"/>
              <w:ind w:left="284" w:hanging="284"/>
              <w:jc w:val="both"/>
              <w:outlineLvl w:val="0"/>
              <w:rPr>
                <w:rFonts w:asciiTheme="majorBidi" w:hAnsiTheme="majorBidi" w:cstheme="majorBidi"/>
                <w:sz w:val="24"/>
                <w:szCs w:val="24"/>
              </w:rPr>
            </w:pPr>
            <w:r w:rsidRPr="00E06FC9">
              <w:rPr>
                <w:rFonts w:asciiTheme="majorBidi" w:hAnsiTheme="majorBidi" w:cstheme="majorBidi"/>
                <w:sz w:val="24"/>
                <w:szCs w:val="24"/>
              </w:rPr>
              <w:t xml:space="preserve">Contrôle analytique </w:t>
            </w:r>
          </w:p>
          <w:p w:rsidR="00B15998" w:rsidRPr="00E06FC9" w:rsidRDefault="00B15998" w:rsidP="00B96446">
            <w:pPr>
              <w:pStyle w:val="Paragraphedeliste"/>
              <w:numPr>
                <w:ilvl w:val="0"/>
                <w:numId w:val="96"/>
              </w:numPr>
              <w:spacing w:line="240" w:lineRule="auto"/>
              <w:ind w:left="284" w:hanging="284"/>
              <w:rPr>
                <w:rFonts w:asciiTheme="majorBidi" w:hAnsiTheme="majorBidi" w:cstheme="majorBidi"/>
                <w:sz w:val="24"/>
                <w:szCs w:val="24"/>
              </w:rPr>
            </w:pPr>
            <w:r w:rsidRPr="00E06FC9">
              <w:rPr>
                <w:rFonts w:asciiTheme="majorBidi" w:hAnsiTheme="majorBidi" w:cstheme="majorBidi"/>
                <w:sz w:val="24"/>
                <w:szCs w:val="24"/>
              </w:rPr>
              <w:t xml:space="preserve">Contrôle topographique et géométrique </w:t>
            </w:r>
          </w:p>
          <w:p w:rsidR="00B15998" w:rsidRPr="00E06FC9" w:rsidRDefault="00B15998" w:rsidP="00B96446">
            <w:pPr>
              <w:pStyle w:val="NormalWeb"/>
              <w:numPr>
                <w:ilvl w:val="0"/>
                <w:numId w:val="96"/>
              </w:numPr>
              <w:spacing w:before="0" w:beforeAutospacing="0" w:after="0" w:afterAutospacing="0"/>
              <w:ind w:left="284" w:hanging="284"/>
              <w:rPr>
                <w:rFonts w:asciiTheme="majorBidi" w:hAnsiTheme="majorBidi" w:cstheme="majorBidi"/>
              </w:rPr>
            </w:pPr>
            <w:r w:rsidRPr="00E06FC9">
              <w:rPr>
                <w:rFonts w:asciiTheme="majorBidi" w:hAnsiTheme="majorBidi" w:cstheme="majorBidi"/>
              </w:rPr>
              <w:t xml:space="preserve">Contrôle mécanique </w:t>
            </w:r>
          </w:p>
          <w:p w:rsidR="00B15998" w:rsidRPr="00E06FC9" w:rsidRDefault="00B15998" w:rsidP="00B96446">
            <w:pPr>
              <w:pStyle w:val="NormalWeb"/>
              <w:numPr>
                <w:ilvl w:val="0"/>
                <w:numId w:val="96"/>
              </w:numPr>
              <w:spacing w:before="0" w:beforeAutospacing="0" w:after="0" w:afterAutospacing="0"/>
              <w:ind w:left="284" w:hanging="284"/>
              <w:rPr>
                <w:rFonts w:asciiTheme="majorBidi" w:hAnsiTheme="majorBidi" w:cstheme="majorBidi"/>
                <w:lang w:val="fr-FR"/>
              </w:rPr>
            </w:pPr>
            <w:r w:rsidRPr="00E06FC9">
              <w:rPr>
                <w:rFonts w:asciiTheme="majorBidi" w:hAnsiTheme="majorBidi" w:cstheme="majorBidi"/>
                <w:lang w:val="fr-FR"/>
              </w:rPr>
              <w:t>Contrôle de l’épaisseur et de l’adhérence</w:t>
            </w:r>
          </w:p>
          <w:p w:rsidR="00B15998" w:rsidRPr="00E06FC9" w:rsidRDefault="00B15998" w:rsidP="00B96446">
            <w:pPr>
              <w:pStyle w:val="NormalWeb"/>
              <w:numPr>
                <w:ilvl w:val="0"/>
                <w:numId w:val="96"/>
              </w:numPr>
              <w:spacing w:before="0" w:beforeAutospacing="0" w:after="0" w:afterAutospacing="0"/>
              <w:ind w:left="284" w:hanging="284"/>
              <w:rPr>
                <w:rFonts w:asciiTheme="majorBidi" w:hAnsiTheme="majorBidi" w:cstheme="majorBidi"/>
                <w:lang w:val="fr-FR"/>
              </w:rPr>
            </w:pPr>
            <w:r w:rsidRPr="00E06FC9">
              <w:rPr>
                <w:rFonts w:asciiTheme="majorBidi" w:hAnsiTheme="majorBidi" w:cstheme="majorBidi"/>
                <w:lang w:val="fr-FR"/>
              </w:rPr>
              <w:t>Contrôle de la ductilité et de la porosité</w:t>
            </w:r>
          </w:p>
          <w:p w:rsidR="00B15998" w:rsidRPr="00E06FC9" w:rsidRDefault="00B15998" w:rsidP="00962BC2">
            <w:pPr>
              <w:rPr>
                <w:rFonts w:asciiTheme="majorBidi" w:hAnsiTheme="majorBidi" w:cstheme="majorBidi"/>
                <w:b/>
                <w:bCs/>
                <w:lang w:val="fr-FR"/>
              </w:rPr>
            </w:pPr>
          </w:p>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tc>
      </w:tr>
    </w:tbl>
    <w:p w:rsidR="00B15998" w:rsidRPr="00E06FC9" w:rsidRDefault="00B15998" w:rsidP="00B15998">
      <w:pPr>
        <w:jc w:val="center"/>
        <w:rPr>
          <w:rFonts w:asciiTheme="majorBidi" w:hAnsiTheme="majorBidi" w:cstheme="majorBidi"/>
          <w:b/>
          <w:bCs/>
          <w:color w:val="0000FF"/>
        </w:rPr>
      </w:pPr>
    </w:p>
    <w:p w:rsidR="00B15998" w:rsidRDefault="00B15998" w:rsidP="00B15998">
      <w:pPr>
        <w:rPr>
          <w:rFonts w:asciiTheme="majorBidi" w:hAnsiTheme="majorBidi" w:cstheme="majorBidi"/>
          <w:b/>
          <w:bCs/>
          <w:color w:val="0000FF"/>
        </w:rPr>
      </w:pPr>
    </w:p>
    <w:p w:rsidR="00887A79" w:rsidRPr="00E06FC9" w:rsidRDefault="00887A79" w:rsidP="00B15998">
      <w:pPr>
        <w:rPr>
          <w:rFonts w:asciiTheme="majorBidi" w:hAnsiTheme="majorBidi" w:cstheme="majorBidi"/>
          <w:b/>
          <w:bCs/>
          <w:color w:val="0000FF"/>
        </w:rPr>
      </w:pPr>
    </w:p>
    <w:p w:rsidR="00B15998" w:rsidRPr="00E06FC9" w:rsidRDefault="0039361A" w:rsidP="00B15998">
      <w:pPr>
        <w:rPr>
          <w:rFonts w:asciiTheme="majorBidi" w:hAnsiTheme="majorBidi" w:cstheme="majorBidi"/>
        </w:rPr>
      </w:pPr>
      <w:r w:rsidRPr="00E06FC9">
        <w:rPr>
          <w:rFonts w:asciiTheme="majorBidi" w:hAnsiTheme="majorBidi" w:cstheme="majorBidi"/>
          <w:b/>
          <w:bCs/>
          <w:color w:val="0000FF"/>
        </w:rPr>
        <w:t xml:space="preserve">Partie B </w:t>
      </w:r>
      <w:r w:rsidR="00B15998" w:rsidRPr="00E06FC9">
        <w:rPr>
          <w:rFonts w:asciiTheme="majorBidi" w:hAnsiTheme="majorBidi" w:cstheme="majorBidi"/>
          <w:b/>
          <w:bCs/>
          <w:color w:val="0000FF"/>
        </w:rPr>
        <w:t>Corrosion</w:t>
      </w:r>
    </w:p>
    <w:p w:rsidR="00B15998" w:rsidRPr="00E06FC9" w:rsidRDefault="00B15998" w:rsidP="00B15998">
      <w:pPr>
        <w:rPr>
          <w:rFonts w:asciiTheme="majorBidi" w:hAnsiTheme="majorBidi" w:cstheme="majorBidi"/>
          <w:b/>
          <w:bCs/>
        </w:rPr>
      </w:pPr>
    </w:p>
    <w:p w:rsidR="00B15998" w:rsidRDefault="00B15998" w:rsidP="00B15998">
      <w:pPr>
        <w:jc w:val="both"/>
        <w:rPr>
          <w:rFonts w:asciiTheme="majorBidi" w:hAnsiTheme="majorBidi" w:cstheme="majorBidi"/>
          <w:b/>
          <w:bCs/>
          <w:color w:val="0000FF"/>
          <w:u w:val="single"/>
        </w:rPr>
      </w:pPr>
      <w:r w:rsidRPr="00E06FC9">
        <w:rPr>
          <w:rFonts w:asciiTheme="majorBidi" w:hAnsiTheme="majorBidi" w:cstheme="majorBidi"/>
          <w:b/>
          <w:bCs/>
          <w:color w:val="0000FF"/>
          <w:u w:val="single"/>
        </w:rPr>
        <w:t>Objectifs</w:t>
      </w:r>
    </w:p>
    <w:p w:rsidR="00887A79" w:rsidRPr="00E06FC9" w:rsidRDefault="00887A79" w:rsidP="00B15998">
      <w:pPr>
        <w:jc w:val="both"/>
        <w:rPr>
          <w:rFonts w:asciiTheme="majorBidi" w:hAnsiTheme="majorBidi" w:cstheme="majorBidi"/>
          <w:b/>
          <w:bCs/>
          <w:color w:val="0000FF"/>
          <w:u w:val="single"/>
        </w:rPr>
      </w:pPr>
    </w:p>
    <w:p w:rsidR="00B15998" w:rsidRPr="00E06FC9" w:rsidRDefault="00B15998" w:rsidP="00B96446">
      <w:pPr>
        <w:pStyle w:val="Titre1"/>
        <w:numPr>
          <w:ilvl w:val="0"/>
          <w:numId w:val="91"/>
        </w:numPr>
        <w:spacing w:before="0" w:after="0" w:line="276" w:lineRule="auto"/>
        <w:ind w:left="426"/>
        <w:jc w:val="both"/>
        <w:rPr>
          <w:rStyle w:val="apple-style-span"/>
          <w:rFonts w:asciiTheme="majorBidi" w:hAnsiTheme="majorBidi" w:cstheme="majorBidi"/>
          <w:b w:val="0"/>
          <w:color w:val="000000"/>
          <w:sz w:val="24"/>
          <w:szCs w:val="24"/>
        </w:rPr>
      </w:pPr>
      <w:r w:rsidRPr="00E06FC9">
        <w:rPr>
          <w:rStyle w:val="apple-style-span"/>
          <w:rFonts w:asciiTheme="majorBidi" w:hAnsiTheme="majorBidi" w:cstheme="majorBidi"/>
          <w:color w:val="000000"/>
          <w:sz w:val="24"/>
          <w:szCs w:val="24"/>
        </w:rPr>
        <w:t>Fournir les notions de base nécessaires à une bonne compréhension des phénomènes de corrosion, soit dans le cadre de leur prise en compte lors de la conception d'une installation, soit dans le cas de l'analyse d'une situation existante</w:t>
      </w:r>
    </w:p>
    <w:p w:rsidR="00B15998" w:rsidRPr="00E06FC9" w:rsidRDefault="00B15998" w:rsidP="00B96446">
      <w:pPr>
        <w:pStyle w:val="Titre1"/>
        <w:numPr>
          <w:ilvl w:val="0"/>
          <w:numId w:val="91"/>
        </w:numPr>
        <w:spacing w:before="0" w:after="0" w:line="276" w:lineRule="auto"/>
        <w:ind w:left="426"/>
        <w:jc w:val="both"/>
        <w:rPr>
          <w:rStyle w:val="apple-style-span"/>
          <w:rFonts w:asciiTheme="majorBidi" w:hAnsiTheme="majorBidi" w:cstheme="majorBidi"/>
          <w:b w:val="0"/>
          <w:sz w:val="24"/>
          <w:szCs w:val="24"/>
        </w:rPr>
      </w:pPr>
      <w:r w:rsidRPr="00E06FC9">
        <w:rPr>
          <w:rStyle w:val="apple-style-span"/>
          <w:rFonts w:asciiTheme="majorBidi" w:hAnsiTheme="majorBidi" w:cstheme="majorBidi"/>
          <w:color w:val="000000"/>
          <w:sz w:val="24"/>
          <w:szCs w:val="24"/>
        </w:rPr>
        <w:t>Rappel des notions de thermodynamique et de cinétique électrochimique;</w:t>
      </w:r>
    </w:p>
    <w:p w:rsidR="00B15998" w:rsidRPr="00E06FC9" w:rsidRDefault="00B15998" w:rsidP="00B96446">
      <w:pPr>
        <w:pStyle w:val="Titre1"/>
        <w:numPr>
          <w:ilvl w:val="0"/>
          <w:numId w:val="91"/>
        </w:numPr>
        <w:spacing w:before="0" w:after="0" w:line="276" w:lineRule="auto"/>
        <w:ind w:left="426"/>
        <w:jc w:val="both"/>
        <w:rPr>
          <w:rStyle w:val="apple-style-span"/>
          <w:rFonts w:asciiTheme="majorBidi" w:hAnsiTheme="majorBidi" w:cstheme="majorBidi"/>
          <w:color w:val="000000"/>
          <w:sz w:val="24"/>
          <w:szCs w:val="24"/>
        </w:rPr>
      </w:pPr>
      <w:r w:rsidRPr="00E06FC9">
        <w:rPr>
          <w:rStyle w:val="apple-style-span"/>
          <w:rFonts w:asciiTheme="majorBidi" w:hAnsiTheme="majorBidi" w:cstheme="majorBidi"/>
          <w:color w:val="000000"/>
          <w:sz w:val="24"/>
          <w:szCs w:val="24"/>
        </w:rPr>
        <w:t>L'étude des diverses formes de corrosion, des différentes méthodes de protection ainsi que quelques exemples d'application dans des domaines industriels</w:t>
      </w:r>
    </w:p>
    <w:p w:rsidR="00B15998" w:rsidRPr="00E06FC9" w:rsidRDefault="00B15998" w:rsidP="00B15998">
      <w:pPr>
        <w:rPr>
          <w:rFonts w:asciiTheme="majorBidi" w:hAnsiTheme="majorBidi" w:cstheme="majorBidi"/>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624"/>
      </w:tblGrid>
      <w:tr w:rsidR="00B15998" w:rsidRPr="00E06FC9" w:rsidTr="00962BC2">
        <w:trPr>
          <w:trHeight w:val="506"/>
        </w:trPr>
        <w:tc>
          <w:tcPr>
            <w:tcW w:w="1560" w:type="dxa"/>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p w:rsidR="00B15998" w:rsidRPr="002D1396" w:rsidRDefault="00B15998" w:rsidP="00962BC2">
            <w:pPr>
              <w:tabs>
                <w:tab w:val="left" w:pos="1980"/>
              </w:tabs>
              <w:spacing w:line="360" w:lineRule="auto"/>
              <w:jc w:val="both"/>
              <w:rPr>
                <w:rFonts w:asciiTheme="majorBidi" w:hAnsiTheme="majorBidi" w:cstheme="majorBidi"/>
                <w:b/>
                <w:color w:val="FF0000"/>
                <w:rPrChange w:id="152" w:author="user" w:date="2021-08-15T09:03:00Z">
                  <w:rPr>
                    <w:rFonts w:asciiTheme="majorBidi" w:hAnsiTheme="majorBidi" w:cstheme="majorBidi"/>
                    <w:b/>
                  </w:rPr>
                </w:rPrChange>
              </w:rPr>
            </w:pPr>
            <w:r w:rsidRPr="002D1396">
              <w:rPr>
                <w:rStyle w:val="apple-style-span"/>
                <w:rFonts w:asciiTheme="majorBidi" w:hAnsiTheme="majorBidi" w:cstheme="majorBidi"/>
                <w:b/>
                <w:color w:val="FF0000"/>
                <w:rPrChange w:id="153" w:author="user" w:date="2021-08-15T09:03:00Z">
                  <w:rPr>
                    <w:rStyle w:val="apple-style-span"/>
                    <w:rFonts w:asciiTheme="majorBidi" w:hAnsiTheme="majorBidi" w:cstheme="majorBidi"/>
                    <w:b/>
                    <w:color w:val="000000"/>
                  </w:rPr>
                </w:rPrChange>
              </w:rPr>
              <w:t xml:space="preserve">THERMODYNAMIQUE ELECTROCHIMIQUE </w:t>
            </w:r>
          </w:p>
          <w:p w:rsidR="00B15998" w:rsidRPr="00E06FC9" w:rsidRDefault="00B15998" w:rsidP="00B96446">
            <w:pPr>
              <w:pStyle w:val="Paragraphedeliste"/>
              <w:numPr>
                <w:ilvl w:val="0"/>
                <w:numId w:val="92"/>
              </w:numPr>
              <w:tabs>
                <w:tab w:val="left" w:pos="284"/>
              </w:tabs>
              <w:ind w:left="0" w:firstLine="0"/>
              <w:jc w:val="both"/>
              <w:rPr>
                <w:rFonts w:asciiTheme="majorBidi" w:hAnsiTheme="majorBidi" w:cstheme="majorBidi"/>
                <w:bCs/>
                <w:sz w:val="24"/>
                <w:szCs w:val="24"/>
              </w:rPr>
            </w:pPr>
            <w:r w:rsidRPr="00E06FC9">
              <w:rPr>
                <w:rFonts w:asciiTheme="majorBidi" w:hAnsiTheme="majorBidi" w:cstheme="majorBidi"/>
                <w:bCs/>
                <w:sz w:val="24"/>
                <w:szCs w:val="24"/>
              </w:rPr>
              <w:t>Introduction</w:t>
            </w:r>
          </w:p>
          <w:p w:rsidR="00B15998" w:rsidRPr="00E06FC9" w:rsidRDefault="00B15998" w:rsidP="00B96446">
            <w:pPr>
              <w:pStyle w:val="Paragraphedeliste"/>
              <w:numPr>
                <w:ilvl w:val="0"/>
                <w:numId w:val="92"/>
              </w:numPr>
              <w:tabs>
                <w:tab w:val="left" w:pos="284"/>
              </w:tabs>
              <w:ind w:left="0" w:firstLine="0"/>
              <w:jc w:val="both"/>
              <w:rPr>
                <w:rFonts w:asciiTheme="majorBidi" w:hAnsiTheme="majorBidi" w:cstheme="majorBidi"/>
                <w:bCs/>
                <w:sz w:val="24"/>
                <w:szCs w:val="24"/>
              </w:rPr>
            </w:pPr>
            <w:r w:rsidRPr="00E06FC9">
              <w:rPr>
                <w:rFonts w:asciiTheme="majorBidi" w:hAnsiTheme="majorBidi" w:cstheme="majorBidi"/>
                <w:bCs/>
                <w:sz w:val="24"/>
                <w:szCs w:val="24"/>
              </w:rPr>
              <w:t>Notions d’oxydoréduction</w:t>
            </w:r>
          </w:p>
          <w:p w:rsidR="00B15998" w:rsidRPr="00E06FC9" w:rsidRDefault="00B15998" w:rsidP="00B96446">
            <w:pPr>
              <w:pStyle w:val="Paragraphedeliste"/>
              <w:numPr>
                <w:ilvl w:val="0"/>
                <w:numId w:val="92"/>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 xml:space="preserve">: </w:t>
            </w:r>
            <w:r w:rsidRPr="00E06FC9">
              <w:rPr>
                <w:rStyle w:val="apple-style-span"/>
                <w:rFonts w:asciiTheme="majorBidi" w:hAnsiTheme="majorBidi" w:cstheme="majorBidi"/>
                <w:bCs/>
                <w:color w:val="000000"/>
                <w:sz w:val="24"/>
                <w:szCs w:val="24"/>
              </w:rPr>
              <w:t>Loi de Nernst</w:t>
            </w:r>
          </w:p>
          <w:p w:rsidR="00B15998" w:rsidRPr="00E06FC9" w:rsidRDefault="00B15998" w:rsidP="00B96446">
            <w:pPr>
              <w:pStyle w:val="Paragraphedeliste"/>
              <w:numPr>
                <w:ilvl w:val="0"/>
                <w:numId w:val="92"/>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Diagramme potentiel-pH</w:t>
            </w:r>
          </w:p>
          <w:p w:rsidR="00B15998" w:rsidRPr="00E06FC9" w:rsidRDefault="00B15998" w:rsidP="00B96446">
            <w:pPr>
              <w:pStyle w:val="Paragraphedeliste"/>
              <w:numPr>
                <w:ilvl w:val="0"/>
                <w:numId w:val="92"/>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Propriétés redox de l’eau</w:t>
            </w:r>
          </w:p>
          <w:p w:rsidR="00B15998" w:rsidRPr="00E06FC9" w:rsidRDefault="00B15998" w:rsidP="00B96446">
            <w:pPr>
              <w:pStyle w:val="Paragraphedeliste"/>
              <w:numPr>
                <w:ilvl w:val="0"/>
                <w:numId w:val="92"/>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Principe du tracé</w:t>
            </w:r>
          </w:p>
          <w:p w:rsidR="00B15998" w:rsidRPr="00E06FC9" w:rsidRDefault="00B15998" w:rsidP="00B96446">
            <w:pPr>
              <w:pStyle w:val="Paragraphedeliste"/>
              <w:numPr>
                <w:ilvl w:val="0"/>
                <w:numId w:val="92"/>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Applications</w:t>
            </w:r>
          </w:p>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tc>
      </w:tr>
      <w:tr w:rsidR="00B15998" w:rsidRPr="00E06FC9" w:rsidTr="00962BC2">
        <w:trPr>
          <w:trHeight w:val="506"/>
        </w:trPr>
        <w:tc>
          <w:tcPr>
            <w:tcW w:w="1560" w:type="dxa"/>
          </w:tcPr>
          <w:p w:rsidR="00B15998" w:rsidRPr="00E06FC9" w:rsidRDefault="00B15998" w:rsidP="00962BC2">
            <w:pPr>
              <w:pStyle w:val="TableParagraph"/>
              <w:spacing w:line="251"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2</w:t>
            </w:r>
          </w:p>
        </w:tc>
        <w:tc>
          <w:tcPr>
            <w:tcW w:w="11624" w:type="dxa"/>
          </w:tcPr>
          <w:p w:rsidR="00B15998" w:rsidRPr="002D1396" w:rsidRDefault="00B15998" w:rsidP="00962BC2">
            <w:pPr>
              <w:jc w:val="both"/>
              <w:rPr>
                <w:rStyle w:val="apple-style-span"/>
                <w:rFonts w:asciiTheme="majorBidi" w:hAnsiTheme="majorBidi" w:cstheme="majorBidi"/>
                <w:b/>
                <w:color w:val="FF0000"/>
                <w:rPrChange w:id="154" w:author="user" w:date="2021-08-15T09:03:00Z">
                  <w:rPr>
                    <w:rStyle w:val="apple-style-span"/>
                    <w:rFonts w:asciiTheme="majorBidi" w:hAnsiTheme="majorBidi" w:cstheme="majorBidi"/>
                    <w:b/>
                    <w:color w:val="000000"/>
                  </w:rPr>
                </w:rPrChange>
              </w:rPr>
            </w:pPr>
            <w:r w:rsidRPr="002D1396">
              <w:rPr>
                <w:rStyle w:val="apple-style-span"/>
                <w:rFonts w:asciiTheme="majorBidi" w:hAnsiTheme="majorBidi" w:cstheme="majorBidi"/>
                <w:b/>
                <w:color w:val="FF0000"/>
                <w:rPrChange w:id="155" w:author="user" w:date="2021-08-15T09:03:00Z">
                  <w:rPr>
                    <w:rStyle w:val="apple-style-span"/>
                    <w:rFonts w:asciiTheme="majorBidi" w:hAnsiTheme="majorBidi" w:cstheme="majorBidi"/>
                    <w:b/>
                    <w:color w:val="000000"/>
                  </w:rPr>
                </w:rPrChange>
              </w:rPr>
              <w:t>CINETIQUE ELECTROCHIMIQUE</w:t>
            </w:r>
          </w:p>
          <w:p w:rsidR="00B15998" w:rsidRPr="00E06FC9" w:rsidRDefault="00B15998" w:rsidP="00B96446">
            <w:pPr>
              <w:pStyle w:val="Paragraphedeliste"/>
              <w:numPr>
                <w:ilvl w:val="0"/>
                <w:numId w:val="93"/>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Introduction</w:t>
            </w:r>
          </w:p>
          <w:p w:rsidR="00B15998" w:rsidRPr="00E06FC9" w:rsidRDefault="00B15998" w:rsidP="00B96446">
            <w:pPr>
              <w:pStyle w:val="Paragraphedeliste"/>
              <w:numPr>
                <w:ilvl w:val="0"/>
                <w:numId w:val="93"/>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Cinétique des réactions électrochimiques</w:t>
            </w:r>
          </w:p>
          <w:p w:rsidR="00B15998" w:rsidRPr="00E06FC9" w:rsidRDefault="00B15998" w:rsidP="00B96446">
            <w:pPr>
              <w:pStyle w:val="Paragraphedeliste"/>
              <w:numPr>
                <w:ilvl w:val="0"/>
                <w:numId w:val="93"/>
              </w:numPr>
              <w:tabs>
                <w:tab w:val="left" w:pos="284"/>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 xml:space="preserve">Courbes Intensité </w:t>
            </w:r>
            <w:r w:rsidR="0058352B">
              <w:rPr>
                <w:rFonts w:asciiTheme="majorBidi" w:hAnsiTheme="majorBidi" w:cstheme="majorBidi"/>
                <w:bCs/>
                <w:sz w:val="24"/>
                <w:szCs w:val="24"/>
              </w:rPr>
              <w:t>potential</w:t>
            </w:r>
          </w:p>
        </w:tc>
      </w:tr>
      <w:tr w:rsidR="00B15998" w:rsidRPr="00E06FC9" w:rsidTr="00962BC2">
        <w:trPr>
          <w:trHeight w:val="506"/>
        </w:trPr>
        <w:tc>
          <w:tcPr>
            <w:tcW w:w="1560"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p w:rsidR="00B15998" w:rsidRPr="00E06FC9" w:rsidRDefault="00B15998" w:rsidP="00962BC2">
            <w:pPr>
              <w:pStyle w:val="TableParagraph"/>
              <w:spacing w:line="252"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3</w:t>
            </w:r>
          </w:p>
        </w:tc>
        <w:tc>
          <w:tcPr>
            <w:tcW w:w="11624" w:type="dxa"/>
          </w:tcPr>
          <w:p w:rsidR="00B15998" w:rsidRPr="00E06FC9" w:rsidRDefault="00B15998" w:rsidP="00962BC2">
            <w:pPr>
              <w:pStyle w:val="TableParagraph"/>
              <w:spacing w:line="252" w:lineRule="exact"/>
              <w:ind w:left="105" w:firstLine="0"/>
              <w:rPr>
                <w:rFonts w:asciiTheme="majorBidi" w:hAnsiTheme="majorBidi" w:cstheme="majorBidi"/>
                <w:b/>
                <w:sz w:val="24"/>
                <w:szCs w:val="24"/>
                <w:lang w:val="fr-FR"/>
              </w:rPr>
            </w:pPr>
          </w:p>
          <w:p w:rsidR="00B15998" w:rsidRPr="002D1396" w:rsidRDefault="00B15998" w:rsidP="00962BC2">
            <w:pPr>
              <w:jc w:val="both"/>
              <w:rPr>
                <w:rFonts w:asciiTheme="majorBidi" w:hAnsiTheme="majorBidi" w:cstheme="majorBidi"/>
                <w:b/>
                <w:color w:val="FF0000"/>
                <w:lang w:val="fr-FR"/>
                <w:rPrChange w:id="156" w:author="user" w:date="2021-08-15T09:03:00Z">
                  <w:rPr>
                    <w:rFonts w:asciiTheme="majorBidi" w:hAnsiTheme="majorBidi" w:cstheme="majorBidi"/>
                    <w:b/>
                    <w:lang w:val="fr-FR"/>
                  </w:rPr>
                </w:rPrChange>
              </w:rPr>
            </w:pPr>
            <w:r w:rsidRPr="00E06FC9">
              <w:rPr>
                <w:rFonts w:asciiTheme="majorBidi" w:hAnsiTheme="majorBidi" w:cstheme="majorBidi"/>
                <w:b/>
                <w:lang w:val="fr-FR"/>
              </w:rPr>
              <w:t xml:space="preserve"> </w:t>
            </w:r>
            <w:r w:rsidRPr="002D1396">
              <w:rPr>
                <w:rStyle w:val="apple-style-span"/>
                <w:rFonts w:asciiTheme="majorBidi" w:hAnsiTheme="majorBidi" w:cstheme="majorBidi"/>
                <w:b/>
                <w:color w:val="FF0000"/>
                <w:rPrChange w:id="157" w:author="user" w:date="2021-08-15T09:03:00Z">
                  <w:rPr>
                    <w:rStyle w:val="apple-style-span"/>
                    <w:rFonts w:asciiTheme="majorBidi" w:hAnsiTheme="majorBidi" w:cstheme="majorBidi"/>
                    <w:b/>
                    <w:color w:val="000000"/>
                  </w:rPr>
                </w:rPrChange>
              </w:rPr>
              <w:t>LES DIFFERENTES FORMES DE CORROSION AQUEUSE ET LEURS MECANISMES</w:t>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Introduction</w:t>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Généralités</w:t>
            </w:r>
            <w:r w:rsidRPr="00E06FC9">
              <w:rPr>
                <w:rFonts w:asciiTheme="majorBidi" w:hAnsiTheme="majorBidi" w:cstheme="majorBidi"/>
                <w:bCs/>
                <w:sz w:val="24"/>
                <w:szCs w:val="24"/>
              </w:rPr>
              <w:tab/>
            </w:r>
            <w:r w:rsidRPr="00E06FC9">
              <w:rPr>
                <w:rFonts w:asciiTheme="majorBidi" w:hAnsiTheme="majorBidi" w:cstheme="majorBidi"/>
                <w:bCs/>
                <w:sz w:val="24"/>
                <w:szCs w:val="24"/>
              </w:rPr>
              <w:tab/>
            </w:r>
            <w:r w:rsidRPr="00E06FC9">
              <w:rPr>
                <w:rFonts w:asciiTheme="majorBidi" w:hAnsiTheme="majorBidi" w:cstheme="majorBidi"/>
                <w:bCs/>
                <w:sz w:val="24"/>
                <w:szCs w:val="24"/>
              </w:rPr>
              <w:tab/>
            </w:r>
            <w:r w:rsidRPr="00E06FC9">
              <w:rPr>
                <w:rFonts w:asciiTheme="majorBidi" w:hAnsiTheme="majorBidi" w:cstheme="majorBidi"/>
                <w:bCs/>
                <w:sz w:val="24"/>
                <w:szCs w:val="24"/>
              </w:rPr>
              <w:tab/>
            </w:r>
            <w:r w:rsidRPr="00E06FC9">
              <w:rPr>
                <w:rFonts w:asciiTheme="majorBidi" w:hAnsiTheme="majorBidi" w:cstheme="majorBidi"/>
                <w:bCs/>
                <w:sz w:val="24"/>
                <w:szCs w:val="24"/>
              </w:rPr>
              <w:tab/>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lang w:val="fr-FR"/>
              </w:rPr>
            </w:pPr>
            <w:r w:rsidRPr="00E06FC9">
              <w:rPr>
                <w:rFonts w:asciiTheme="majorBidi" w:hAnsiTheme="majorBidi" w:cstheme="majorBidi"/>
                <w:bCs/>
                <w:sz w:val="24"/>
                <w:szCs w:val="24"/>
                <w:lang w:val="fr-FR"/>
              </w:rPr>
              <w:t>Les différents types de la corrosion</w:t>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Aspect thermodynamique</w:t>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Aspect Cinétique</w:t>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bCs/>
                <w:sz w:val="24"/>
                <w:szCs w:val="24"/>
              </w:rPr>
            </w:pPr>
            <w:r w:rsidRPr="00E06FC9">
              <w:rPr>
                <w:rFonts w:asciiTheme="majorBidi" w:hAnsiTheme="majorBidi" w:cstheme="majorBidi"/>
                <w:bCs/>
                <w:sz w:val="24"/>
                <w:szCs w:val="24"/>
              </w:rPr>
              <w:t>Mécanismes de la corrosion</w:t>
            </w:r>
            <w:r w:rsidRPr="00E06FC9">
              <w:rPr>
                <w:rFonts w:asciiTheme="majorBidi" w:hAnsiTheme="majorBidi" w:cstheme="majorBidi"/>
                <w:bCs/>
                <w:sz w:val="24"/>
                <w:szCs w:val="24"/>
              </w:rPr>
              <w:tab/>
            </w:r>
            <w:r w:rsidRPr="00E06FC9">
              <w:rPr>
                <w:rFonts w:asciiTheme="majorBidi" w:hAnsiTheme="majorBidi" w:cstheme="majorBidi"/>
                <w:bCs/>
                <w:sz w:val="24"/>
                <w:szCs w:val="24"/>
              </w:rPr>
              <w:tab/>
            </w:r>
          </w:p>
          <w:p w:rsidR="00B15998" w:rsidRPr="00E06FC9" w:rsidRDefault="00B15998" w:rsidP="00B96446">
            <w:pPr>
              <w:pStyle w:val="Paragraphedeliste"/>
              <w:numPr>
                <w:ilvl w:val="0"/>
                <w:numId w:val="94"/>
              </w:numPr>
              <w:tabs>
                <w:tab w:val="left" w:pos="426"/>
              </w:tabs>
              <w:spacing w:line="276" w:lineRule="auto"/>
              <w:ind w:left="0" w:firstLine="0"/>
              <w:jc w:val="both"/>
              <w:rPr>
                <w:rFonts w:asciiTheme="majorBidi" w:hAnsiTheme="majorBidi" w:cstheme="majorBidi"/>
                <w:sz w:val="24"/>
                <w:szCs w:val="24"/>
              </w:rPr>
            </w:pPr>
            <w:r w:rsidRPr="00E06FC9">
              <w:rPr>
                <w:rFonts w:asciiTheme="majorBidi" w:hAnsiTheme="majorBidi" w:cstheme="majorBidi"/>
                <w:bCs/>
                <w:sz w:val="24"/>
                <w:szCs w:val="24"/>
              </w:rPr>
              <w:t>Protection contre la corrosion</w:t>
            </w:r>
          </w:p>
        </w:tc>
      </w:tr>
    </w:tbl>
    <w:p w:rsidR="00B15998" w:rsidRPr="00E06FC9" w:rsidRDefault="00B15998" w:rsidP="00B15998">
      <w:pPr>
        <w:jc w:val="center"/>
        <w:rPr>
          <w:rFonts w:asciiTheme="majorBidi" w:hAnsiTheme="majorBidi" w:cstheme="majorBidi"/>
          <w:b/>
          <w:bCs/>
          <w:color w:val="0000FF"/>
        </w:rPr>
      </w:pPr>
    </w:p>
    <w:p w:rsidR="00B15998" w:rsidRPr="00E06FC9" w:rsidRDefault="00B15998" w:rsidP="00B15998">
      <w:pPr>
        <w:jc w:val="center"/>
        <w:rPr>
          <w:rFonts w:asciiTheme="majorBidi" w:hAnsiTheme="majorBidi" w:cstheme="majorBidi"/>
          <w:b/>
          <w:bCs/>
          <w:color w:val="0000FF"/>
        </w:rPr>
      </w:pPr>
    </w:p>
    <w:p w:rsidR="00B15998" w:rsidRDefault="00B15998" w:rsidP="00E06FC9">
      <w:pPr>
        <w:rPr>
          <w:rFonts w:asciiTheme="majorBidi" w:hAnsiTheme="majorBidi" w:cstheme="majorBidi"/>
          <w:i/>
          <w:iCs/>
        </w:rPr>
      </w:pPr>
    </w:p>
    <w:p w:rsidR="00E06FC9" w:rsidRDefault="00E06FC9" w:rsidP="00E06FC9">
      <w:pPr>
        <w:rPr>
          <w:rFonts w:asciiTheme="majorBidi" w:hAnsiTheme="majorBidi" w:cstheme="majorBidi"/>
          <w:i/>
          <w:iCs/>
        </w:rPr>
      </w:pPr>
    </w:p>
    <w:p w:rsidR="00E06FC9" w:rsidRPr="00E06FC9" w:rsidRDefault="00E06FC9" w:rsidP="00E06FC9">
      <w:pPr>
        <w:rPr>
          <w:rFonts w:asciiTheme="majorBidi" w:hAnsiTheme="majorBidi" w:cstheme="majorBidi"/>
          <w:i/>
          <w:iCs/>
        </w:rPr>
      </w:pPr>
    </w:p>
    <w:p w:rsidR="002B6E62" w:rsidRDefault="002B6E62" w:rsidP="006B5784">
      <w:pPr>
        <w:spacing w:after="200" w:line="276" w:lineRule="auto"/>
        <w:rPr>
          <w:rFonts w:asciiTheme="majorBidi" w:hAnsiTheme="majorBidi" w:cstheme="majorBidi"/>
          <w:b/>
          <w:color w:val="FF0000"/>
        </w:rPr>
      </w:pPr>
      <w:r w:rsidRPr="00E06FC9">
        <w:rPr>
          <w:rFonts w:asciiTheme="majorBidi" w:hAnsiTheme="majorBidi" w:cstheme="majorBidi"/>
          <w:b/>
          <w:bCs/>
        </w:rPr>
        <w:lastRenderedPageBreak/>
        <w:t xml:space="preserve">Titre du module : </w:t>
      </w:r>
      <w:r w:rsidRPr="00E06FC9">
        <w:rPr>
          <w:rFonts w:asciiTheme="majorBidi" w:hAnsiTheme="majorBidi" w:cstheme="majorBidi"/>
          <w:b/>
          <w:color w:val="FF0000"/>
        </w:rPr>
        <w:t xml:space="preserve">Diffusion et </w:t>
      </w:r>
      <w:r w:rsidR="006B5784">
        <w:rPr>
          <w:rFonts w:asciiTheme="majorBidi" w:hAnsiTheme="majorBidi" w:cstheme="majorBidi"/>
          <w:b/>
          <w:color w:val="FF0000"/>
        </w:rPr>
        <w:t>T</w:t>
      </w:r>
      <w:r w:rsidRPr="00E06FC9">
        <w:rPr>
          <w:rFonts w:asciiTheme="majorBidi" w:hAnsiTheme="majorBidi" w:cstheme="majorBidi"/>
          <w:b/>
          <w:color w:val="FF0000"/>
        </w:rPr>
        <w:t xml:space="preserve">raitement </w:t>
      </w:r>
      <w:r w:rsidR="006B5784">
        <w:rPr>
          <w:rFonts w:asciiTheme="majorBidi" w:hAnsiTheme="majorBidi" w:cstheme="majorBidi"/>
          <w:b/>
          <w:color w:val="FF0000"/>
        </w:rPr>
        <w:t>T</w:t>
      </w:r>
      <w:r w:rsidRPr="00E06FC9">
        <w:rPr>
          <w:rFonts w:asciiTheme="majorBidi" w:hAnsiTheme="majorBidi" w:cstheme="majorBidi"/>
          <w:b/>
          <w:color w:val="FF0000"/>
        </w:rPr>
        <w:t xml:space="preserve">hermique </w:t>
      </w:r>
    </w:p>
    <w:p w:rsidR="00060047" w:rsidRDefault="00060047" w:rsidP="00060047">
      <w:pPr>
        <w:jc w:val="both"/>
        <w:rPr>
          <w:rFonts w:asciiTheme="majorBidi" w:hAnsiTheme="majorBidi" w:cstheme="majorBidi"/>
          <w:b/>
          <w:bCs/>
        </w:rPr>
      </w:pPr>
      <w:r w:rsidRPr="00E06FC9">
        <w:rPr>
          <w:rFonts w:asciiTheme="majorBidi" w:hAnsiTheme="majorBidi" w:cstheme="majorBidi"/>
          <w:b/>
          <w:bCs/>
        </w:rPr>
        <w:t>Volume horaire : 4</w:t>
      </w:r>
      <w:r w:rsidR="003D171C">
        <w:rPr>
          <w:rFonts w:asciiTheme="majorBidi" w:hAnsiTheme="majorBidi" w:cstheme="majorBidi"/>
          <w:b/>
          <w:bCs/>
        </w:rPr>
        <w:t>5.5</w:t>
      </w:r>
      <w:r w:rsidRPr="00E06FC9">
        <w:rPr>
          <w:rFonts w:asciiTheme="majorBidi" w:hAnsiTheme="majorBidi" w:cstheme="majorBidi"/>
          <w:b/>
          <w:bCs/>
        </w:rPr>
        <w:t xml:space="preserve"> heures     (21 h : Cours,  14 h : TD, </w:t>
      </w:r>
      <w:r w:rsidR="003D171C">
        <w:rPr>
          <w:rFonts w:asciiTheme="majorBidi" w:hAnsiTheme="majorBidi" w:cstheme="majorBidi"/>
          <w:b/>
          <w:bCs/>
        </w:rPr>
        <w:t>10.5</w:t>
      </w:r>
      <w:r w:rsidRPr="00E06FC9">
        <w:rPr>
          <w:rFonts w:asciiTheme="majorBidi" w:hAnsiTheme="majorBidi" w:cstheme="majorBidi"/>
          <w:b/>
          <w:bCs/>
        </w:rPr>
        <w:t xml:space="preserve">h TP)             Crédits : 3  </w:t>
      </w:r>
      <w:r w:rsidRPr="00E06FC9">
        <w:rPr>
          <w:rFonts w:asciiTheme="majorBidi" w:hAnsiTheme="majorBidi" w:cstheme="majorBidi"/>
          <w:b/>
          <w:bCs/>
        </w:rPr>
        <w:tab/>
        <w:t>Coefficient : 1.5</w:t>
      </w:r>
      <w:r w:rsidRPr="00E06FC9">
        <w:rPr>
          <w:rFonts w:asciiTheme="majorBidi" w:hAnsiTheme="majorBidi" w:cstheme="majorBidi"/>
          <w:b/>
          <w:bCs/>
        </w:rPr>
        <w:tab/>
        <w:t>Semestre: S</w:t>
      </w:r>
      <w:r w:rsidR="007A72C7" w:rsidRPr="00E06FC9">
        <w:rPr>
          <w:rFonts w:asciiTheme="majorBidi" w:hAnsiTheme="majorBidi" w:cstheme="majorBidi"/>
          <w:b/>
          <w:bCs/>
        </w:rPr>
        <w:t xml:space="preserve"> </w:t>
      </w:r>
      <w:r w:rsidRPr="00E06FC9">
        <w:rPr>
          <w:rFonts w:asciiTheme="majorBidi" w:hAnsiTheme="majorBidi" w:cstheme="majorBidi"/>
          <w:b/>
          <w:bCs/>
        </w:rPr>
        <w:t>6</w:t>
      </w:r>
    </w:p>
    <w:p w:rsidR="00DB5008" w:rsidRPr="00E06FC9" w:rsidRDefault="000332B5" w:rsidP="000332B5">
      <w:pPr>
        <w:tabs>
          <w:tab w:val="left" w:pos="3608"/>
        </w:tabs>
        <w:jc w:val="both"/>
        <w:rPr>
          <w:rFonts w:asciiTheme="majorBidi" w:hAnsiTheme="majorBidi" w:cstheme="majorBidi"/>
          <w:b/>
          <w:bCs/>
        </w:rPr>
      </w:pPr>
      <w:r>
        <w:rPr>
          <w:rFonts w:asciiTheme="majorBidi" w:hAnsiTheme="majorBidi" w:cstheme="majorBidi"/>
          <w:b/>
          <w:bCs/>
        </w:rPr>
        <w:tab/>
      </w:r>
    </w:p>
    <w:tbl>
      <w:tblPr>
        <w:tblStyle w:val="Grilledutableau"/>
        <w:tblW w:w="0" w:type="auto"/>
        <w:tblLook w:val="04A0" w:firstRow="1" w:lastRow="0" w:firstColumn="1" w:lastColumn="0" w:noHBand="0" w:noVBand="1"/>
      </w:tblPr>
      <w:tblGrid>
        <w:gridCol w:w="1384"/>
        <w:gridCol w:w="12474"/>
      </w:tblGrid>
      <w:tr w:rsidR="00470374" w:rsidRPr="00E06FC9" w:rsidTr="00DD049E">
        <w:tc>
          <w:tcPr>
            <w:tcW w:w="1384" w:type="dxa"/>
          </w:tcPr>
          <w:p w:rsidR="00E3635B" w:rsidRDefault="006331D6" w:rsidP="006C634E">
            <w:pPr>
              <w:rPr>
                <w:rFonts w:asciiTheme="majorBidi" w:hAnsiTheme="majorBidi" w:cstheme="majorBidi"/>
                <w:b/>
                <w:bCs/>
              </w:rPr>
            </w:pPr>
            <w:r w:rsidRPr="006331D6">
              <w:rPr>
                <w:rFonts w:asciiTheme="majorBidi" w:hAnsiTheme="majorBidi" w:cstheme="majorBidi"/>
                <w:b/>
                <w:bCs/>
              </w:rPr>
              <w:t>Chapitre 1</w:t>
            </w:r>
          </w:p>
          <w:p w:rsidR="00E3635B" w:rsidRDefault="00E3635B" w:rsidP="006C634E">
            <w:pPr>
              <w:rPr>
                <w:rFonts w:asciiTheme="majorBidi" w:hAnsiTheme="majorBidi" w:cstheme="majorBidi"/>
              </w:rPr>
            </w:pPr>
            <w:r>
              <w:rPr>
                <w:rFonts w:asciiTheme="majorBidi" w:hAnsiTheme="majorBidi" w:cstheme="majorBidi"/>
              </w:rPr>
              <w:t xml:space="preserve"> </w:t>
            </w:r>
          </w:p>
          <w:p w:rsidR="00470374" w:rsidRPr="006331D6" w:rsidRDefault="00470374" w:rsidP="006C634E">
            <w:pPr>
              <w:rPr>
                <w:rFonts w:asciiTheme="majorBidi" w:hAnsiTheme="majorBidi" w:cstheme="majorBidi"/>
                <w:b/>
                <w:bCs/>
              </w:rPr>
            </w:pPr>
          </w:p>
        </w:tc>
        <w:tc>
          <w:tcPr>
            <w:tcW w:w="12474" w:type="dxa"/>
          </w:tcPr>
          <w:p w:rsidR="00E3635B" w:rsidRPr="00D92183" w:rsidRDefault="00E3635B" w:rsidP="006331D6">
            <w:pPr>
              <w:rPr>
                <w:rFonts w:asciiTheme="majorBidi" w:hAnsiTheme="majorBidi" w:cstheme="majorBidi"/>
              </w:rPr>
            </w:pPr>
          </w:p>
          <w:p w:rsidR="00E3635B" w:rsidRPr="00A12E0E" w:rsidRDefault="00E3635B" w:rsidP="00E3635B">
            <w:pPr>
              <w:rPr>
                <w:rFonts w:asciiTheme="majorBidi" w:hAnsiTheme="majorBidi" w:cstheme="majorBidi"/>
                <w:b/>
                <w:bCs/>
                <w:color w:val="FF0000"/>
              </w:rPr>
            </w:pPr>
            <w:r w:rsidRPr="00A12E0E">
              <w:rPr>
                <w:rFonts w:asciiTheme="majorBidi" w:hAnsiTheme="majorBidi" w:cstheme="majorBidi"/>
                <w:b/>
                <w:bCs/>
                <w:color w:val="FF0000"/>
              </w:rPr>
              <w:t>La diffusion thermique</w:t>
            </w:r>
          </w:p>
          <w:p w:rsidR="00E3635B" w:rsidRDefault="00E3635B" w:rsidP="00E3635B">
            <w:pPr>
              <w:rPr>
                <w:rFonts w:asciiTheme="majorBidi" w:hAnsiTheme="majorBidi" w:cstheme="majorBidi"/>
              </w:rPr>
            </w:pPr>
          </w:p>
          <w:p w:rsidR="00E3635B" w:rsidRDefault="00E3635B" w:rsidP="00E3635B">
            <w:pPr>
              <w:pStyle w:val="Paragraphedeliste"/>
              <w:numPr>
                <w:ilvl w:val="0"/>
                <w:numId w:val="117"/>
              </w:numPr>
              <w:rPr>
                <w:rFonts w:asciiTheme="majorBidi" w:hAnsiTheme="majorBidi" w:cstheme="majorBidi"/>
              </w:rPr>
            </w:pPr>
            <w:r>
              <w:rPr>
                <w:rFonts w:asciiTheme="majorBidi" w:hAnsiTheme="majorBidi" w:cstheme="majorBidi"/>
              </w:rPr>
              <w:t>Les différents modes de transfert thermique</w:t>
            </w:r>
          </w:p>
          <w:p w:rsidR="00E3635B" w:rsidRDefault="00E3635B" w:rsidP="00E3635B">
            <w:pPr>
              <w:pStyle w:val="Paragraphedeliste"/>
              <w:rPr>
                <w:rFonts w:asciiTheme="majorBidi" w:hAnsiTheme="majorBidi" w:cstheme="majorBidi"/>
              </w:rPr>
            </w:pPr>
            <w:r>
              <w:rPr>
                <w:rFonts w:asciiTheme="majorBidi" w:hAnsiTheme="majorBidi" w:cstheme="majorBidi"/>
              </w:rPr>
              <w:t>La conduction, la convection et le rayonnement</w:t>
            </w:r>
          </w:p>
          <w:p w:rsidR="00E3635B" w:rsidRDefault="00E3635B" w:rsidP="00E3635B">
            <w:pPr>
              <w:pStyle w:val="Paragraphedeliste"/>
              <w:numPr>
                <w:ilvl w:val="0"/>
                <w:numId w:val="117"/>
              </w:numPr>
              <w:rPr>
                <w:rFonts w:asciiTheme="majorBidi" w:hAnsiTheme="majorBidi" w:cstheme="majorBidi"/>
              </w:rPr>
            </w:pPr>
            <w:r>
              <w:rPr>
                <w:rFonts w:asciiTheme="majorBidi" w:hAnsiTheme="majorBidi" w:cstheme="majorBidi"/>
              </w:rPr>
              <w:t>La diffusion thermique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Champ de température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Le gradient de température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Le flux thermique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La loi de fourrier : conductivité thermique</w:t>
            </w:r>
          </w:p>
          <w:p w:rsidR="00E3635B" w:rsidRPr="009746C8" w:rsidRDefault="00E3635B" w:rsidP="00E3635B">
            <w:pPr>
              <w:pStyle w:val="Paragraphedeliste"/>
              <w:numPr>
                <w:ilvl w:val="0"/>
                <w:numId w:val="117"/>
              </w:numPr>
              <w:rPr>
                <w:rFonts w:asciiTheme="majorBidi" w:hAnsiTheme="majorBidi" w:cstheme="majorBidi"/>
              </w:rPr>
            </w:pPr>
            <w:r>
              <w:rPr>
                <w:rFonts w:asciiTheme="majorBidi" w:hAnsiTheme="majorBidi" w:cstheme="majorBidi"/>
              </w:rPr>
              <w:t>Equation de la diffusion thermique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Conduction à une dimension sans terme de source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Equation de diffusion thermique à trois dimensions</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Conduction avec terme de source</w:t>
            </w:r>
          </w:p>
          <w:p w:rsidR="00E3635B" w:rsidRDefault="00E3635B" w:rsidP="00E3635B">
            <w:pPr>
              <w:pStyle w:val="Paragraphedeliste"/>
              <w:numPr>
                <w:ilvl w:val="0"/>
                <w:numId w:val="117"/>
              </w:numPr>
              <w:rPr>
                <w:rFonts w:asciiTheme="majorBidi" w:hAnsiTheme="majorBidi" w:cstheme="majorBidi"/>
              </w:rPr>
            </w:pPr>
            <w:r>
              <w:rPr>
                <w:rFonts w:asciiTheme="majorBidi" w:hAnsiTheme="majorBidi" w:cstheme="majorBidi"/>
              </w:rPr>
              <w:t xml:space="preserve">Bilan thermique </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Cas  d’une symétrie cylindrique</w:t>
            </w:r>
          </w:p>
          <w:p w:rsidR="00E3635B" w:rsidRDefault="00E3635B" w:rsidP="00E3635B">
            <w:pPr>
              <w:pStyle w:val="Paragraphedeliste"/>
              <w:numPr>
                <w:ilvl w:val="0"/>
                <w:numId w:val="91"/>
              </w:numPr>
              <w:rPr>
                <w:rFonts w:asciiTheme="majorBidi" w:hAnsiTheme="majorBidi" w:cstheme="majorBidi"/>
              </w:rPr>
            </w:pPr>
            <w:r>
              <w:rPr>
                <w:rFonts w:asciiTheme="majorBidi" w:hAnsiTheme="majorBidi" w:cstheme="majorBidi"/>
              </w:rPr>
              <w:t>Cas d’une symétrie sphérique</w:t>
            </w:r>
          </w:p>
          <w:p w:rsidR="00E3635B" w:rsidRDefault="00E3635B" w:rsidP="00E3635B">
            <w:pPr>
              <w:pStyle w:val="Paragraphedeliste"/>
              <w:numPr>
                <w:ilvl w:val="0"/>
                <w:numId w:val="117"/>
              </w:numPr>
              <w:rPr>
                <w:rFonts w:asciiTheme="majorBidi" w:hAnsiTheme="majorBidi" w:cstheme="majorBidi"/>
              </w:rPr>
            </w:pPr>
            <w:r>
              <w:rPr>
                <w:rFonts w:asciiTheme="majorBidi" w:hAnsiTheme="majorBidi" w:cstheme="majorBidi"/>
              </w:rPr>
              <w:t>Solution de l’équation de diffusion</w:t>
            </w:r>
          </w:p>
          <w:p w:rsidR="00470374" w:rsidRPr="00D92183" w:rsidRDefault="00E3635B" w:rsidP="00D92183">
            <w:pPr>
              <w:pStyle w:val="Paragraphedeliste"/>
              <w:numPr>
                <w:ilvl w:val="0"/>
                <w:numId w:val="91"/>
              </w:numPr>
              <w:rPr>
                <w:rFonts w:asciiTheme="majorBidi" w:hAnsiTheme="majorBidi" w:cstheme="majorBidi"/>
              </w:rPr>
            </w:pPr>
            <w:r>
              <w:rPr>
                <w:rFonts w:asciiTheme="majorBidi" w:hAnsiTheme="majorBidi" w:cstheme="majorBidi"/>
              </w:rPr>
              <w:t>La résistance thermique</w:t>
            </w:r>
          </w:p>
        </w:tc>
      </w:tr>
      <w:tr w:rsidR="004815D3" w:rsidRPr="00E06FC9" w:rsidTr="00DD049E">
        <w:tc>
          <w:tcPr>
            <w:tcW w:w="1384" w:type="dxa"/>
          </w:tcPr>
          <w:p w:rsidR="004815D3" w:rsidRPr="00E06FC9" w:rsidRDefault="004815D3" w:rsidP="006C634E">
            <w:pPr>
              <w:rPr>
                <w:rFonts w:asciiTheme="majorBidi" w:hAnsiTheme="majorBidi" w:cstheme="majorBidi"/>
                <w:b/>
                <w:bCs/>
              </w:rPr>
            </w:pPr>
          </w:p>
          <w:p w:rsidR="004815D3" w:rsidRPr="00E06FC9" w:rsidRDefault="004815D3" w:rsidP="006C634E">
            <w:pPr>
              <w:rPr>
                <w:rFonts w:asciiTheme="majorBidi" w:hAnsiTheme="majorBidi" w:cstheme="majorBidi"/>
              </w:rPr>
            </w:pPr>
            <w:r w:rsidRPr="00E06FC9">
              <w:rPr>
                <w:rFonts w:asciiTheme="majorBidi" w:hAnsiTheme="majorBidi" w:cstheme="majorBidi"/>
                <w:b/>
                <w:bCs/>
              </w:rPr>
              <w:t xml:space="preserve">Chapitre </w:t>
            </w:r>
            <w:r w:rsidR="00D92183">
              <w:rPr>
                <w:rFonts w:asciiTheme="majorBidi" w:hAnsiTheme="majorBidi" w:cstheme="majorBidi"/>
                <w:b/>
                <w:bCs/>
              </w:rPr>
              <w:t>2</w:t>
            </w:r>
          </w:p>
        </w:tc>
        <w:tc>
          <w:tcPr>
            <w:tcW w:w="12474" w:type="dxa"/>
          </w:tcPr>
          <w:p w:rsidR="00F014DD" w:rsidRDefault="00F014DD" w:rsidP="007A72C7">
            <w:pPr>
              <w:rPr>
                <w:rFonts w:asciiTheme="majorBidi" w:hAnsiTheme="majorBidi" w:cstheme="majorBidi"/>
                <w:b/>
                <w:bCs/>
                <w:color w:val="FF0000"/>
              </w:rPr>
            </w:pPr>
          </w:p>
          <w:p w:rsidR="00392BB5" w:rsidRPr="00A12E0E" w:rsidRDefault="00392BB5" w:rsidP="00392BB5">
            <w:pPr>
              <w:pStyle w:val="Paragraphedeliste"/>
              <w:rPr>
                <w:b/>
                <w:bCs/>
                <w:color w:val="FF0000"/>
              </w:rPr>
            </w:pPr>
            <w:r w:rsidRPr="00A12E0E">
              <w:rPr>
                <w:b/>
                <w:bCs/>
                <w:color w:val="FF0000"/>
              </w:rPr>
              <w:t>TRAITEMENTS THERMIQUES DES ACIERS</w:t>
            </w:r>
          </w:p>
          <w:p w:rsidR="00392BB5" w:rsidRDefault="00392BB5" w:rsidP="00392BB5">
            <w:pPr>
              <w:pStyle w:val="Paragraphedeliste"/>
            </w:pPr>
            <w:r>
              <w:lastRenderedPageBreak/>
              <w:t xml:space="preserve">1. Définitions et procédés des traitements thermiques </w:t>
            </w:r>
          </w:p>
          <w:p w:rsidR="00392BB5" w:rsidRDefault="00392BB5" w:rsidP="00392BB5">
            <w:pPr>
              <w:pStyle w:val="Paragraphedeliste"/>
            </w:pPr>
            <w:r>
              <w:t xml:space="preserve">2. Transformations isothermes </w:t>
            </w:r>
          </w:p>
          <w:p w:rsidR="00392BB5" w:rsidRDefault="00392BB5" w:rsidP="00392BB5">
            <w:pPr>
              <w:pStyle w:val="Paragraphedeliste"/>
            </w:pPr>
            <w:r>
              <w:t xml:space="preserve">3. Variation de la grosseur du grain d'austénite en fonction de la température </w:t>
            </w:r>
          </w:p>
          <w:p w:rsidR="00392BB5" w:rsidRDefault="00392BB5" w:rsidP="00392BB5">
            <w:pPr>
              <w:pStyle w:val="Paragraphedeliste"/>
            </w:pPr>
            <w:r>
              <w:t xml:space="preserve">4. Gammes des traitements thermiques de l'acier </w:t>
            </w:r>
          </w:p>
          <w:p w:rsidR="00392BB5" w:rsidRDefault="00392BB5" w:rsidP="00392BB5">
            <w:pPr>
              <w:pStyle w:val="Paragraphedeliste"/>
            </w:pPr>
            <w:r>
              <w:t xml:space="preserve">5. Défauts des traitements thermiques de l'acier </w:t>
            </w:r>
          </w:p>
          <w:p w:rsidR="00392BB5" w:rsidRDefault="00392BB5" w:rsidP="00392BB5">
            <w:pPr>
              <w:pStyle w:val="Paragraphedeliste"/>
            </w:pPr>
            <w:r>
              <w:t xml:space="preserve">6. Traitements thermochimiques de l'acier </w:t>
            </w:r>
          </w:p>
          <w:p w:rsidR="00392BB5" w:rsidRDefault="00392BB5" w:rsidP="00392BB5">
            <w:pPr>
              <w:pStyle w:val="Paragraphedeliste"/>
            </w:pPr>
            <w:r>
              <w:t xml:space="preserve">7. Principaux types de traitements thermochimiques de l'acier </w:t>
            </w:r>
          </w:p>
          <w:p w:rsidR="007946AC" w:rsidRPr="00E06FC9" w:rsidRDefault="00392BB5" w:rsidP="00392BB5">
            <w:pPr>
              <w:rPr>
                <w:rFonts w:asciiTheme="majorBidi" w:hAnsiTheme="majorBidi" w:cstheme="majorBidi"/>
              </w:rPr>
            </w:pPr>
            <w:r>
              <w:t xml:space="preserve">              8. Durcissement superficiel par écrouissage</w:t>
            </w:r>
          </w:p>
        </w:tc>
      </w:tr>
      <w:tr w:rsidR="004815D3" w:rsidRPr="00E06FC9" w:rsidTr="00DD049E">
        <w:tc>
          <w:tcPr>
            <w:tcW w:w="1384" w:type="dxa"/>
          </w:tcPr>
          <w:p w:rsidR="004815D3" w:rsidRPr="00E06FC9" w:rsidRDefault="004815D3" w:rsidP="006C634E">
            <w:pPr>
              <w:rPr>
                <w:rFonts w:asciiTheme="majorBidi" w:hAnsiTheme="majorBidi" w:cstheme="majorBidi"/>
                <w:b/>
                <w:bCs/>
              </w:rPr>
            </w:pPr>
          </w:p>
          <w:p w:rsidR="004815D3" w:rsidRPr="00E06FC9" w:rsidRDefault="004815D3" w:rsidP="006C634E">
            <w:pPr>
              <w:rPr>
                <w:rFonts w:asciiTheme="majorBidi" w:hAnsiTheme="majorBidi" w:cstheme="majorBidi"/>
              </w:rPr>
            </w:pPr>
            <w:r w:rsidRPr="00E06FC9">
              <w:rPr>
                <w:rFonts w:asciiTheme="majorBidi" w:hAnsiTheme="majorBidi" w:cstheme="majorBidi"/>
                <w:b/>
                <w:bCs/>
              </w:rPr>
              <w:t xml:space="preserve">Chapitre </w:t>
            </w:r>
            <w:r w:rsidR="00D92183">
              <w:rPr>
                <w:rFonts w:asciiTheme="majorBidi" w:hAnsiTheme="majorBidi" w:cstheme="majorBidi"/>
                <w:b/>
                <w:bCs/>
              </w:rPr>
              <w:t>3</w:t>
            </w:r>
          </w:p>
        </w:tc>
        <w:tc>
          <w:tcPr>
            <w:tcW w:w="12474" w:type="dxa"/>
          </w:tcPr>
          <w:p w:rsidR="007861BD" w:rsidRPr="00A12E0E" w:rsidRDefault="007861BD" w:rsidP="007861BD">
            <w:pPr>
              <w:rPr>
                <w:b/>
                <w:bCs/>
                <w:color w:val="FF0000"/>
              </w:rPr>
            </w:pPr>
            <w:r w:rsidRPr="00A12E0E">
              <w:rPr>
                <w:b/>
                <w:bCs/>
                <w:color w:val="FF0000"/>
              </w:rPr>
              <w:t>CLASSIFICATION DES ACIERS ET DES FONTES</w:t>
            </w:r>
          </w:p>
          <w:p w:rsidR="007861BD" w:rsidRPr="00E26E02" w:rsidRDefault="007861BD" w:rsidP="007861BD">
            <w:pPr>
              <w:rPr>
                <w:rFonts w:asciiTheme="majorBidi" w:hAnsiTheme="majorBidi" w:cstheme="majorBidi"/>
                <w:b/>
                <w:bCs/>
              </w:rPr>
            </w:pPr>
          </w:p>
          <w:p w:rsidR="007861BD" w:rsidRDefault="007861BD" w:rsidP="007861BD">
            <w:r>
              <w:t xml:space="preserve">1. Classification des aciers </w:t>
            </w:r>
          </w:p>
          <w:p w:rsidR="007861BD" w:rsidRDefault="007861BD" w:rsidP="007861BD">
            <w:r>
              <w:t xml:space="preserve">2. Aciers à outils </w:t>
            </w:r>
          </w:p>
          <w:p w:rsidR="007861BD" w:rsidRDefault="007861BD" w:rsidP="007861BD">
            <w:r>
              <w:t>3. Aciers et alliages spéciaux</w:t>
            </w:r>
          </w:p>
          <w:p w:rsidR="007861BD" w:rsidRDefault="007861BD" w:rsidP="007861BD">
            <w:r>
              <w:t>4. Classification des fontes</w:t>
            </w:r>
          </w:p>
          <w:p w:rsidR="00F014DD" w:rsidRPr="00E06FC9" w:rsidRDefault="00F014DD" w:rsidP="007946AC">
            <w:pPr>
              <w:rPr>
                <w:rFonts w:asciiTheme="majorBidi" w:hAnsiTheme="majorBidi" w:cstheme="majorBidi"/>
              </w:rPr>
            </w:pPr>
          </w:p>
        </w:tc>
      </w:tr>
      <w:tr w:rsidR="004815D3" w:rsidRPr="00E06FC9" w:rsidTr="00DD049E">
        <w:tc>
          <w:tcPr>
            <w:tcW w:w="1384" w:type="dxa"/>
          </w:tcPr>
          <w:p w:rsidR="004815D3" w:rsidRPr="00E06FC9" w:rsidRDefault="004815D3" w:rsidP="006C634E">
            <w:pPr>
              <w:rPr>
                <w:rFonts w:asciiTheme="majorBidi" w:hAnsiTheme="majorBidi" w:cstheme="majorBidi"/>
                <w:b/>
                <w:bCs/>
              </w:rPr>
            </w:pPr>
          </w:p>
          <w:p w:rsidR="004815D3" w:rsidRPr="00E06FC9" w:rsidRDefault="004815D3" w:rsidP="006C634E">
            <w:pPr>
              <w:rPr>
                <w:rFonts w:asciiTheme="majorBidi" w:hAnsiTheme="majorBidi" w:cstheme="majorBidi"/>
              </w:rPr>
            </w:pPr>
            <w:r w:rsidRPr="00E06FC9">
              <w:rPr>
                <w:rFonts w:asciiTheme="majorBidi" w:hAnsiTheme="majorBidi" w:cstheme="majorBidi"/>
                <w:b/>
                <w:bCs/>
              </w:rPr>
              <w:t xml:space="preserve">Chapitre </w:t>
            </w:r>
            <w:r w:rsidR="00D17788">
              <w:rPr>
                <w:rFonts w:asciiTheme="majorBidi" w:hAnsiTheme="majorBidi" w:cstheme="majorBidi"/>
                <w:b/>
                <w:bCs/>
              </w:rPr>
              <w:t>4</w:t>
            </w:r>
          </w:p>
        </w:tc>
        <w:tc>
          <w:tcPr>
            <w:tcW w:w="12474" w:type="dxa"/>
          </w:tcPr>
          <w:p w:rsidR="00D17788" w:rsidRPr="00A12E0E" w:rsidRDefault="00D17788" w:rsidP="00D17788">
            <w:pPr>
              <w:rPr>
                <w:b/>
                <w:bCs/>
                <w:color w:val="FF0000"/>
              </w:rPr>
            </w:pPr>
            <w:r>
              <w:t xml:space="preserve">  </w:t>
            </w:r>
            <w:r w:rsidRPr="00A12E0E">
              <w:rPr>
                <w:b/>
                <w:bCs/>
                <w:color w:val="FF0000"/>
              </w:rPr>
              <w:t xml:space="preserve">DESIGNATION NORMALISEE DES ACIERS ET DES FONTES </w:t>
            </w:r>
          </w:p>
          <w:p w:rsidR="00D17788" w:rsidRDefault="00D17788" w:rsidP="00D17788">
            <w:r>
              <w:t xml:space="preserve">1. Désignation des aciers </w:t>
            </w:r>
          </w:p>
          <w:p w:rsidR="00D17788" w:rsidRDefault="00D17788" w:rsidP="00D17788"/>
          <w:p w:rsidR="00D17788" w:rsidRDefault="00D17788" w:rsidP="00D17788">
            <w:r>
              <w:t xml:space="preserve">2. Désignation normalisée des fontes </w:t>
            </w:r>
          </w:p>
          <w:p w:rsidR="004815D3" w:rsidRPr="00E06FC9" w:rsidRDefault="004815D3" w:rsidP="00BA6100">
            <w:pPr>
              <w:autoSpaceDE w:val="0"/>
              <w:autoSpaceDN w:val="0"/>
              <w:adjustRightInd w:val="0"/>
              <w:rPr>
                <w:rFonts w:asciiTheme="majorBidi" w:hAnsiTheme="majorBidi" w:cstheme="majorBidi"/>
                <w:color w:val="0000FF"/>
              </w:rPr>
            </w:pPr>
          </w:p>
        </w:tc>
      </w:tr>
    </w:tbl>
    <w:p w:rsidR="00A44107" w:rsidRDefault="00A44107" w:rsidP="000B0DF7">
      <w:pPr>
        <w:rPr>
          <w:rFonts w:asciiTheme="majorBidi" w:hAnsiTheme="majorBidi" w:cstheme="majorBidi"/>
          <w:b/>
          <w:bCs/>
        </w:rPr>
      </w:pPr>
    </w:p>
    <w:p w:rsidR="00A44107" w:rsidRDefault="00A44107" w:rsidP="000B0DF7">
      <w:pPr>
        <w:rPr>
          <w:rFonts w:asciiTheme="majorBidi" w:hAnsiTheme="majorBidi" w:cstheme="majorBidi"/>
          <w:b/>
          <w:bCs/>
        </w:rPr>
      </w:pPr>
    </w:p>
    <w:p w:rsidR="00E26E02" w:rsidRDefault="00E26E02" w:rsidP="00E26E02">
      <w:pPr>
        <w:pStyle w:val="Paragraphedeliste"/>
      </w:pPr>
    </w:p>
    <w:p w:rsidR="00E26E02" w:rsidRDefault="00E26E02" w:rsidP="00E26E02"/>
    <w:p w:rsidR="00E26E02" w:rsidRDefault="00E26E02" w:rsidP="00E26E02"/>
    <w:p w:rsidR="00D17788" w:rsidRPr="00E26E02" w:rsidRDefault="00D17788" w:rsidP="00E26E02"/>
    <w:p w:rsidR="0048180C" w:rsidRDefault="0048180C" w:rsidP="000B0DF7">
      <w:pPr>
        <w:rPr>
          <w:rFonts w:asciiTheme="majorBidi" w:hAnsiTheme="majorBidi" w:cstheme="majorBidi"/>
          <w:b/>
          <w:bCs/>
        </w:rPr>
      </w:pPr>
    </w:p>
    <w:p w:rsidR="00A44107" w:rsidRDefault="00A44107" w:rsidP="000B0DF7">
      <w:pPr>
        <w:rPr>
          <w:rFonts w:asciiTheme="majorBidi" w:hAnsiTheme="majorBidi" w:cstheme="majorBidi"/>
          <w:b/>
          <w:bCs/>
        </w:rPr>
      </w:pPr>
    </w:p>
    <w:p w:rsidR="00E37369" w:rsidRPr="00E06FC9" w:rsidRDefault="00E37369" w:rsidP="000B0DF7">
      <w:pPr>
        <w:rPr>
          <w:rFonts w:asciiTheme="majorBidi" w:hAnsiTheme="majorBidi" w:cstheme="majorBidi"/>
          <w:b/>
          <w:bCs/>
          <w:color w:val="FF0000"/>
          <w:lang w:bidi="ar-TN"/>
        </w:rPr>
      </w:pPr>
      <w:r w:rsidRPr="00E06FC9">
        <w:rPr>
          <w:rFonts w:asciiTheme="majorBidi" w:hAnsiTheme="majorBidi" w:cstheme="majorBidi"/>
          <w:b/>
          <w:bCs/>
        </w:rPr>
        <w:lastRenderedPageBreak/>
        <w:t xml:space="preserve">Titre du module : </w:t>
      </w:r>
      <w:r w:rsidRPr="00E06FC9">
        <w:rPr>
          <w:rFonts w:asciiTheme="majorBidi" w:hAnsiTheme="majorBidi" w:cstheme="majorBidi"/>
          <w:b/>
          <w:bCs/>
          <w:color w:val="FF0000"/>
          <w:lang w:bidi="ar-TN"/>
        </w:rPr>
        <w:t>Choix des matériaux</w:t>
      </w:r>
      <w:r w:rsidR="000B0DF7" w:rsidRPr="00E06FC9">
        <w:rPr>
          <w:rFonts w:asciiTheme="majorBidi" w:hAnsiTheme="majorBidi" w:cstheme="majorBidi"/>
          <w:b/>
          <w:bCs/>
          <w:color w:val="FF0000"/>
          <w:lang w:bidi="ar-TN"/>
        </w:rPr>
        <w:t xml:space="preserve"> et CND</w:t>
      </w:r>
    </w:p>
    <w:p w:rsidR="00E37369" w:rsidRPr="00E06FC9" w:rsidRDefault="00E37369" w:rsidP="00E37369">
      <w:pPr>
        <w:jc w:val="both"/>
        <w:rPr>
          <w:rFonts w:asciiTheme="majorBidi" w:hAnsiTheme="majorBidi" w:cstheme="majorBidi"/>
          <w:b/>
          <w:bCs/>
        </w:rPr>
      </w:pPr>
      <w:r w:rsidRPr="00E06FC9">
        <w:rPr>
          <w:rFonts w:asciiTheme="majorBidi" w:hAnsiTheme="majorBidi" w:cstheme="majorBidi"/>
          <w:b/>
          <w:bCs/>
        </w:rPr>
        <w:t xml:space="preserve">Volume horaire : 42 heures     (21 h : Cours,  21h TP)             Crédits : 3  </w:t>
      </w:r>
      <w:r w:rsidRPr="00E06FC9">
        <w:rPr>
          <w:rFonts w:asciiTheme="majorBidi" w:hAnsiTheme="majorBidi" w:cstheme="majorBidi"/>
          <w:b/>
          <w:bCs/>
        </w:rPr>
        <w:tab/>
        <w:t>Coefficient : 1.5</w:t>
      </w:r>
      <w:r w:rsidRPr="00E06FC9">
        <w:rPr>
          <w:rFonts w:asciiTheme="majorBidi" w:hAnsiTheme="majorBidi" w:cstheme="majorBidi"/>
          <w:b/>
          <w:bCs/>
        </w:rPr>
        <w:tab/>
        <w:t>Semestre: S 6</w:t>
      </w:r>
    </w:p>
    <w:p w:rsidR="009E7A36" w:rsidRPr="00E06FC9" w:rsidRDefault="009E7A36" w:rsidP="009E7A36">
      <w:pPr>
        <w:rPr>
          <w:rFonts w:asciiTheme="majorBidi" w:hAnsiTheme="majorBidi" w:cstheme="majorBidi"/>
          <w:color w:val="FF0000"/>
          <w:lang w:bidi="ar-TN"/>
        </w:rPr>
      </w:pPr>
    </w:p>
    <w:p w:rsidR="009E7A36" w:rsidRPr="00E06FC9" w:rsidRDefault="00F478D6" w:rsidP="009E7A36">
      <w:pPr>
        <w:rPr>
          <w:rFonts w:asciiTheme="majorBidi" w:hAnsiTheme="majorBidi" w:cstheme="majorBidi"/>
          <w:b/>
          <w:bCs/>
          <w:color w:val="FF0000"/>
          <w:lang w:bidi="ar-TN"/>
        </w:rPr>
      </w:pPr>
      <w:r w:rsidRPr="00B04C86">
        <w:rPr>
          <w:rFonts w:asciiTheme="majorBidi" w:hAnsiTheme="majorBidi" w:cstheme="majorBidi"/>
          <w:b/>
          <w:bCs/>
          <w:color w:val="FF0000"/>
          <w:lang w:bidi="ar-TN"/>
        </w:rPr>
        <w:t>Partie I :</w:t>
      </w:r>
      <w:r w:rsidRPr="00E06FC9">
        <w:rPr>
          <w:rFonts w:asciiTheme="majorBidi" w:hAnsiTheme="majorBidi" w:cstheme="majorBidi"/>
          <w:b/>
          <w:bCs/>
          <w:lang w:bidi="ar-TN"/>
        </w:rPr>
        <w:t xml:space="preserve"> </w:t>
      </w:r>
      <w:r w:rsidRPr="00E06FC9">
        <w:rPr>
          <w:rFonts w:asciiTheme="majorBidi" w:hAnsiTheme="majorBidi" w:cstheme="majorBidi"/>
          <w:b/>
          <w:bCs/>
          <w:color w:val="FF0000"/>
          <w:lang w:bidi="ar-TN"/>
        </w:rPr>
        <w:t>Choix des matériaux</w:t>
      </w:r>
    </w:p>
    <w:p w:rsidR="002047CD" w:rsidRPr="00E06FC9" w:rsidRDefault="002047CD" w:rsidP="009E7A36">
      <w:pPr>
        <w:rPr>
          <w:rFonts w:asciiTheme="majorBidi" w:hAnsiTheme="majorBidi" w:cstheme="majorBidi"/>
        </w:rPr>
      </w:pPr>
      <w:r w:rsidRPr="00E06FC9">
        <w:rPr>
          <w:rFonts w:asciiTheme="majorBidi" w:hAnsiTheme="majorBidi" w:cstheme="majorBidi"/>
          <w:b/>
          <w:bCs/>
          <w:color w:val="FF0000"/>
          <w:lang w:bidi="ar-TN"/>
        </w:rPr>
        <w:t xml:space="preserve">Objectifs : </w:t>
      </w:r>
      <w:r w:rsidRPr="00E06FC9">
        <w:rPr>
          <w:rFonts w:asciiTheme="majorBidi" w:hAnsiTheme="majorBidi" w:cstheme="majorBidi"/>
        </w:rPr>
        <w:t>Choix sur les critères de performance sur les propriétés physiques des matériaux et  aide au choix rationnel possible par la méthode des indices de performance.</w:t>
      </w:r>
    </w:p>
    <w:p w:rsidR="002047CD" w:rsidRPr="00E06FC9" w:rsidRDefault="002047CD" w:rsidP="009E7A36">
      <w:pPr>
        <w:rPr>
          <w:rFonts w:asciiTheme="majorBidi" w:hAnsiTheme="majorBidi" w:cstheme="majorBidi"/>
          <w:b/>
          <w:bCs/>
          <w:lang w:bidi="ar-TN"/>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624"/>
      </w:tblGrid>
      <w:tr w:rsidR="00F83A9E" w:rsidRPr="00E06FC9" w:rsidTr="006C634E">
        <w:trPr>
          <w:trHeight w:val="506"/>
        </w:trPr>
        <w:tc>
          <w:tcPr>
            <w:tcW w:w="1560" w:type="dxa"/>
          </w:tcPr>
          <w:p w:rsidR="00F83A9E" w:rsidRPr="00E06FC9" w:rsidRDefault="00F83A9E" w:rsidP="006C634E">
            <w:pPr>
              <w:pStyle w:val="TableParagraph"/>
              <w:spacing w:line="251" w:lineRule="exact"/>
              <w:ind w:left="105" w:firstLine="0"/>
              <w:rPr>
                <w:rFonts w:asciiTheme="majorBidi" w:hAnsiTheme="majorBidi" w:cstheme="majorBidi"/>
                <w:b/>
                <w:sz w:val="24"/>
                <w:szCs w:val="24"/>
                <w:lang w:val="fr-FR"/>
              </w:rPr>
            </w:pPr>
          </w:p>
          <w:p w:rsidR="00F83A9E" w:rsidRPr="00E06FC9" w:rsidRDefault="00F83A9E" w:rsidP="006C634E">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tcPr>
          <w:p w:rsidR="00F83A9E" w:rsidRPr="00E06FC9" w:rsidRDefault="00F83A9E" w:rsidP="006C634E">
            <w:pPr>
              <w:pStyle w:val="TableParagraph"/>
              <w:spacing w:line="251" w:lineRule="exact"/>
              <w:ind w:left="105" w:firstLine="0"/>
              <w:rPr>
                <w:rFonts w:asciiTheme="majorBidi" w:hAnsiTheme="majorBidi" w:cstheme="majorBidi"/>
                <w:b/>
                <w:sz w:val="24"/>
                <w:szCs w:val="24"/>
                <w:lang w:val="fr-FR"/>
              </w:rPr>
            </w:pPr>
          </w:p>
          <w:p w:rsidR="00B04C86" w:rsidRPr="002D1396" w:rsidRDefault="00B04C86" w:rsidP="00B04C86">
            <w:pPr>
              <w:spacing w:after="200" w:line="276" w:lineRule="auto"/>
              <w:rPr>
                <w:rFonts w:asciiTheme="majorBidi" w:hAnsiTheme="majorBidi" w:cstheme="majorBidi"/>
                <w:b/>
                <w:bCs/>
                <w:lang w:val="fr-FR" w:eastAsia="fr-FR" w:bidi="ar-TN"/>
                <w:rPrChange w:id="158" w:author="user" w:date="2021-08-15T09:02:00Z">
                  <w:rPr>
                    <w:rFonts w:asciiTheme="majorBidi" w:hAnsiTheme="majorBidi" w:cstheme="majorBidi"/>
                    <w:lang w:val="fr-FR" w:eastAsia="fr-FR" w:bidi="ar-TN"/>
                  </w:rPr>
                </w:rPrChange>
              </w:rPr>
            </w:pPr>
            <w:r>
              <w:rPr>
                <w:rFonts w:asciiTheme="majorBidi" w:hAnsiTheme="majorBidi" w:cstheme="majorBidi"/>
                <w:lang w:val="fr-FR" w:eastAsia="fr-FR" w:bidi="ar-TN"/>
              </w:rPr>
              <w:t xml:space="preserve">  </w:t>
            </w:r>
            <w:r w:rsidRPr="002D1396">
              <w:rPr>
                <w:rFonts w:asciiTheme="majorBidi" w:hAnsiTheme="majorBidi" w:cstheme="majorBidi"/>
                <w:b/>
                <w:bCs/>
                <w:color w:val="FF0000"/>
                <w:lang w:bidi="ar-TN"/>
                <w:rPrChange w:id="159" w:author="user" w:date="2021-08-15T09:02:00Z">
                  <w:rPr>
                    <w:rFonts w:asciiTheme="majorBidi" w:hAnsiTheme="majorBidi" w:cstheme="majorBidi"/>
                    <w:color w:val="FF0000"/>
                    <w:lang w:bidi="ar-TN"/>
                  </w:rPr>
                </w:rPrChange>
              </w:rPr>
              <w:t xml:space="preserve">Titre : </w:t>
            </w:r>
            <w:r w:rsidR="000947B4" w:rsidRPr="002D1396">
              <w:rPr>
                <w:rFonts w:asciiTheme="majorBidi" w:hAnsiTheme="majorBidi" w:cstheme="majorBidi"/>
                <w:b/>
                <w:bCs/>
                <w:color w:val="FF0000"/>
                <w:lang w:bidi="ar-TN"/>
                <w:rPrChange w:id="160" w:author="user" w:date="2021-08-15T09:02:00Z">
                  <w:rPr>
                    <w:rFonts w:asciiTheme="majorBidi" w:hAnsiTheme="majorBidi" w:cstheme="majorBidi"/>
                    <w:color w:val="FF0000"/>
                    <w:lang w:bidi="ar-TN"/>
                  </w:rPr>
                </w:rPrChange>
              </w:rPr>
              <w:t>Généralités</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eastAsia="fr-FR" w:bidi="ar-TN"/>
              </w:rPr>
              <w:t xml:space="preserve">Sélection par les </w:t>
            </w:r>
            <w:r w:rsidR="00482B81" w:rsidRPr="00E06FC9">
              <w:rPr>
                <w:rFonts w:asciiTheme="majorBidi" w:hAnsiTheme="majorBidi" w:cstheme="majorBidi"/>
                <w:sz w:val="24"/>
                <w:szCs w:val="24"/>
                <w:lang w:val="fr-FR" w:eastAsia="fr-FR" w:bidi="ar-TN"/>
              </w:rPr>
              <w:t>propriétés physique (Mécanique, électrique, thermique….)</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lang w:eastAsia="fr-FR" w:bidi="ar-TN"/>
              </w:rPr>
              <w:t>Indices de performance</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rPr>
              <w:t xml:space="preserve">Méthode des indices de performance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rPr>
              <w:t xml:space="preserve"> Définir les spécifications de conception: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rPr>
              <w:t xml:space="preserve"> Objectif : qu’est ce qui doit être maximisé ou minimisé (volume, poids, coût)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rPr>
              <w:t xml:space="preserve">Contraintes : exigences essentielles qui doivent être satisfaites (rigidité, résistance, tenue à la corrosion, paramètre de mise en forme, etc.) </w:t>
            </w:r>
          </w:p>
        </w:tc>
      </w:tr>
      <w:tr w:rsidR="00F83A9E" w:rsidRPr="00E06FC9" w:rsidTr="006C634E">
        <w:trPr>
          <w:trHeight w:val="506"/>
        </w:trPr>
        <w:tc>
          <w:tcPr>
            <w:tcW w:w="1560" w:type="dxa"/>
          </w:tcPr>
          <w:p w:rsidR="00F83A9E" w:rsidRPr="00E06FC9" w:rsidRDefault="00F83A9E" w:rsidP="006C634E">
            <w:pPr>
              <w:pStyle w:val="TableParagraph"/>
              <w:spacing w:line="251" w:lineRule="exact"/>
              <w:ind w:left="105" w:firstLine="0"/>
              <w:rPr>
                <w:rFonts w:asciiTheme="majorBidi" w:hAnsiTheme="majorBidi" w:cstheme="majorBidi"/>
                <w:b/>
                <w:sz w:val="24"/>
                <w:szCs w:val="24"/>
                <w:lang w:val="fr-FR"/>
              </w:rPr>
            </w:pPr>
          </w:p>
          <w:p w:rsidR="00F83A9E" w:rsidRPr="00E06FC9" w:rsidRDefault="00F83A9E" w:rsidP="006C634E">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2</w:t>
            </w:r>
          </w:p>
        </w:tc>
        <w:tc>
          <w:tcPr>
            <w:tcW w:w="11624" w:type="dxa"/>
          </w:tcPr>
          <w:p w:rsidR="00F83A9E" w:rsidRPr="00E06FC9" w:rsidRDefault="00482B81" w:rsidP="00B04C86">
            <w:pPr>
              <w:spacing w:after="200" w:line="276" w:lineRule="auto"/>
              <w:rPr>
                <w:rFonts w:asciiTheme="majorBidi" w:hAnsiTheme="majorBidi" w:cstheme="majorBidi"/>
                <w:lang w:val="fr-FR" w:eastAsia="fr-FR" w:bidi="ar-TN"/>
              </w:rPr>
            </w:pPr>
            <w:r w:rsidRPr="00E06FC9">
              <w:rPr>
                <w:rFonts w:asciiTheme="majorBidi" w:hAnsiTheme="majorBidi" w:cstheme="majorBidi"/>
                <w:lang w:val="fr-FR"/>
              </w:rPr>
              <w:t xml:space="preserve">         </w:t>
            </w:r>
            <w:r w:rsidR="00B04C86">
              <w:rPr>
                <w:rFonts w:asciiTheme="majorBidi" w:hAnsiTheme="majorBidi" w:cstheme="majorBidi"/>
                <w:lang w:val="fr-FR"/>
              </w:rPr>
              <w:t xml:space="preserve">  </w:t>
            </w:r>
            <w:r w:rsidR="00F83A9E" w:rsidRPr="00E06FC9">
              <w:rPr>
                <w:rFonts w:asciiTheme="majorBidi" w:hAnsiTheme="majorBidi" w:cstheme="majorBidi"/>
                <w:lang w:val="fr-FR"/>
              </w:rPr>
              <w:t xml:space="preserve"> </w:t>
            </w:r>
            <w:r w:rsidR="00F83A9E" w:rsidRPr="00B04C86">
              <w:rPr>
                <w:rFonts w:asciiTheme="majorBidi" w:hAnsiTheme="majorBidi" w:cstheme="majorBidi"/>
                <w:b/>
                <w:bCs/>
                <w:color w:val="FF0000"/>
                <w:lang w:val="fr-FR"/>
              </w:rPr>
              <w:t>Exemple</w:t>
            </w:r>
            <w:r w:rsidR="00A12E0E" w:rsidRPr="00B04C86">
              <w:rPr>
                <w:rFonts w:asciiTheme="majorBidi" w:hAnsiTheme="majorBidi" w:cstheme="majorBidi"/>
                <w:b/>
                <w:bCs/>
                <w:color w:val="FF0000"/>
                <w:lang w:val="fr-FR"/>
              </w:rPr>
              <w:t>:</w:t>
            </w:r>
            <w:r w:rsidR="00A12E0E">
              <w:rPr>
                <w:rFonts w:asciiTheme="majorBidi" w:hAnsiTheme="majorBidi" w:cstheme="majorBidi"/>
                <w:b/>
                <w:bCs/>
                <w:color w:val="FF0000"/>
                <w:lang w:val="fr-FR"/>
              </w:rPr>
              <w:t xml:space="preserve"> </w:t>
            </w:r>
            <w:r w:rsidR="00A12E0E" w:rsidRPr="00E06FC9">
              <w:rPr>
                <w:rFonts w:asciiTheme="majorBidi" w:hAnsiTheme="majorBidi" w:cstheme="majorBidi"/>
                <w:lang w:val="fr-FR"/>
              </w:rPr>
              <w:t>Choix</w:t>
            </w:r>
            <w:r w:rsidR="00F83A9E" w:rsidRPr="00E06FC9">
              <w:rPr>
                <w:rFonts w:asciiTheme="majorBidi" w:hAnsiTheme="majorBidi" w:cstheme="majorBidi"/>
                <w:lang w:val="fr-FR"/>
              </w:rPr>
              <w:t xml:space="preserve"> de matériaux pour construire une poutre à un coût minimum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lang w:val="fr-FR"/>
              </w:rPr>
              <w:t xml:space="preserve"> </w:t>
            </w:r>
            <w:r w:rsidRPr="00E06FC9">
              <w:rPr>
                <w:rFonts w:asciiTheme="majorBidi" w:hAnsiTheme="majorBidi" w:cstheme="majorBidi"/>
                <w:sz w:val="24"/>
                <w:szCs w:val="24"/>
              </w:rPr>
              <w:t>Indices de performance.</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rPr>
              <w:t xml:space="preserve">Fiche d’un matériau : propriétés mécaniques, physiques chimiques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rPr>
              <w:t>Diagrammes d’Ahby</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rPr>
              <w:t>Méthode des indices de performances</w:t>
            </w:r>
          </w:p>
          <w:p w:rsidR="00F83A9E" w:rsidRPr="00E06FC9" w:rsidRDefault="00F83A9E" w:rsidP="00B96446">
            <w:pPr>
              <w:pStyle w:val="Paragraphedeliste"/>
              <w:numPr>
                <w:ilvl w:val="0"/>
                <w:numId w:val="90"/>
              </w:numPr>
              <w:spacing w:after="200" w:line="276" w:lineRule="auto"/>
              <w:rPr>
                <w:rFonts w:asciiTheme="majorBidi" w:hAnsiTheme="majorBidi" w:cstheme="majorBidi"/>
                <w:color w:val="FF0000"/>
                <w:sz w:val="24"/>
                <w:szCs w:val="24"/>
                <w:lang w:val="fr-FR" w:eastAsia="fr-FR" w:bidi="ar-TN"/>
              </w:rPr>
            </w:pPr>
            <w:r w:rsidRPr="00E06FC9">
              <w:rPr>
                <w:rFonts w:asciiTheme="majorBidi" w:hAnsiTheme="majorBidi" w:cstheme="majorBidi"/>
                <w:sz w:val="24"/>
                <w:szCs w:val="24"/>
                <w:lang w:val="fr-FR"/>
              </w:rPr>
              <w:t xml:space="preserve">Les Logiciels : </w:t>
            </w:r>
            <w:r w:rsidRPr="00E06FC9">
              <w:rPr>
                <w:rFonts w:asciiTheme="majorBidi" w:hAnsiTheme="majorBidi" w:cstheme="majorBidi"/>
                <w:color w:val="FF0000"/>
                <w:sz w:val="24"/>
                <w:szCs w:val="24"/>
                <w:lang w:val="fr-FR"/>
              </w:rPr>
              <w:t>Fuzzymat, CES GRANTA DESIGN, …</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lang w:eastAsia="fr-FR" w:bidi="ar-TN"/>
              </w:rPr>
              <w:t>Cartes de sélection</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lang w:eastAsia="fr-FR" w:bidi="ar-TN"/>
              </w:rPr>
              <w:t>Choix multicritères</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eastAsia="fr-FR" w:bidi="ar-TN"/>
              </w:rPr>
            </w:pPr>
            <w:r w:rsidRPr="00E06FC9">
              <w:rPr>
                <w:rFonts w:asciiTheme="majorBidi" w:hAnsiTheme="majorBidi" w:cstheme="majorBidi"/>
                <w:sz w:val="24"/>
                <w:szCs w:val="24"/>
                <w:lang w:eastAsia="fr-FR" w:bidi="ar-TN"/>
              </w:rPr>
              <w:t>Multi astreintes : astreintes limitantes</w:t>
            </w:r>
          </w:p>
          <w:p w:rsidR="00F83A9E" w:rsidRPr="00E06FC9" w:rsidRDefault="00F83A9E" w:rsidP="00B96446">
            <w:pPr>
              <w:pStyle w:val="Paragraphedeliste"/>
              <w:numPr>
                <w:ilvl w:val="0"/>
                <w:numId w:val="90"/>
              </w:numPr>
              <w:spacing w:after="200" w:line="276" w:lineRule="auto"/>
              <w:rPr>
                <w:rFonts w:asciiTheme="majorBidi" w:hAnsiTheme="majorBidi" w:cstheme="majorBidi"/>
                <w:sz w:val="24"/>
                <w:szCs w:val="24"/>
                <w:lang w:val="fr-FR" w:eastAsia="fr-FR" w:bidi="ar-TN"/>
              </w:rPr>
            </w:pPr>
            <w:r w:rsidRPr="00E06FC9">
              <w:rPr>
                <w:rFonts w:asciiTheme="majorBidi" w:hAnsiTheme="majorBidi" w:cstheme="majorBidi"/>
                <w:sz w:val="24"/>
                <w:szCs w:val="24"/>
                <w:lang w:val="fr-FR" w:eastAsia="fr-FR" w:bidi="ar-TN"/>
              </w:rPr>
              <w:t>Multi objectifs : analyse de la valeur</w:t>
            </w:r>
          </w:p>
        </w:tc>
      </w:tr>
    </w:tbl>
    <w:p w:rsidR="009E7A36" w:rsidRPr="00E06FC9" w:rsidRDefault="009E7A36" w:rsidP="009E7A36">
      <w:pPr>
        <w:pStyle w:val="Lgende"/>
        <w:spacing w:line="360" w:lineRule="auto"/>
        <w:jc w:val="left"/>
        <w:rPr>
          <w:rFonts w:asciiTheme="majorBidi" w:hAnsiTheme="majorBidi" w:cstheme="majorBidi"/>
          <w:color w:val="FF0000"/>
          <w:sz w:val="24"/>
          <w:szCs w:val="24"/>
        </w:rPr>
      </w:pPr>
    </w:p>
    <w:p w:rsidR="009E7A36" w:rsidRPr="00CE5F6C" w:rsidRDefault="00F478D6" w:rsidP="006B5784">
      <w:pPr>
        <w:pStyle w:val="Lgende"/>
        <w:spacing w:line="360" w:lineRule="auto"/>
        <w:jc w:val="left"/>
        <w:rPr>
          <w:rFonts w:asciiTheme="majorBidi" w:hAnsiTheme="majorBidi" w:cstheme="majorBidi"/>
          <w:color w:val="FF0000"/>
          <w:sz w:val="24"/>
          <w:szCs w:val="24"/>
        </w:rPr>
      </w:pPr>
      <w:r w:rsidRPr="00E06FC9">
        <w:rPr>
          <w:rFonts w:asciiTheme="majorBidi" w:hAnsiTheme="majorBidi" w:cstheme="majorBidi"/>
          <w:color w:val="FF0000"/>
          <w:sz w:val="24"/>
          <w:szCs w:val="24"/>
        </w:rPr>
        <w:t xml:space="preserve">Partie II : </w:t>
      </w:r>
      <w:r w:rsidR="009E7A36" w:rsidRPr="00E06FC9">
        <w:rPr>
          <w:rFonts w:asciiTheme="majorBidi" w:hAnsiTheme="majorBidi" w:cstheme="majorBidi"/>
          <w:color w:val="FF0000"/>
          <w:sz w:val="24"/>
          <w:szCs w:val="24"/>
        </w:rPr>
        <w:t xml:space="preserve">Contrôles </w:t>
      </w:r>
      <w:r w:rsidR="006B5784">
        <w:rPr>
          <w:rFonts w:asciiTheme="majorBidi" w:hAnsiTheme="majorBidi" w:cstheme="majorBidi"/>
          <w:color w:val="FF0000"/>
          <w:sz w:val="24"/>
          <w:szCs w:val="24"/>
        </w:rPr>
        <w:t>N</w:t>
      </w:r>
      <w:r w:rsidR="009E7A36" w:rsidRPr="00E06FC9">
        <w:rPr>
          <w:rFonts w:asciiTheme="majorBidi" w:hAnsiTheme="majorBidi" w:cstheme="majorBidi"/>
          <w:color w:val="FF0000"/>
          <w:sz w:val="24"/>
          <w:szCs w:val="24"/>
        </w:rPr>
        <w:t xml:space="preserve">on </w:t>
      </w:r>
      <w:r w:rsidR="006B5784">
        <w:rPr>
          <w:rFonts w:asciiTheme="majorBidi" w:hAnsiTheme="majorBidi" w:cstheme="majorBidi"/>
          <w:color w:val="FF0000"/>
          <w:sz w:val="24"/>
          <w:szCs w:val="24"/>
        </w:rPr>
        <w:t>D</w:t>
      </w:r>
      <w:r w:rsidR="009E7A36" w:rsidRPr="00E06FC9">
        <w:rPr>
          <w:rFonts w:asciiTheme="majorBidi" w:hAnsiTheme="majorBidi" w:cstheme="majorBidi"/>
          <w:color w:val="FF0000"/>
          <w:sz w:val="24"/>
          <w:szCs w:val="24"/>
        </w:rPr>
        <w:t xml:space="preserve">estructifs : </w:t>
      </w:r>
      <w:r w:rsidR="009E7A36" w:rsidRPr="00CE5F6C">
        <w:rPr>
          <w:rFonts w:asciiTheme="majorBidi" w:hAnsiTheme="majorBidi" w:cstheme="majorBidi"/>
          <w:b w:val="0"/>
          <w:bCs w:val="0"/>
          <w:color w:val="FF0000"/>
          <w:sz w:val="24"/>
          <w:szCs w:val="24"/>
        </w:rPr>
        <w:t>CND</w:t>
      </w:r>
    </w:p>
    <w:p w:rsidR="009E7A36" w:rsidRPr="00E06FC9" w:rsidRDefault="009E7A36" w:rsidP="009E7A36">
      <w:pPr>
        <w:rPr>
          <w:rFonts w:asciiTheme="majorBidi" w:hAnsiTheme="majorBidi" w:cstheme="majorBidi"/>
        </w:rPr>
      </w:pPr>
      <w:r w:rsidRPr="00E06FC9">
        <w:rPr>
          <w:rFonts w:asciiTheme="majorBidi" w:hAnsiTheme="majorBidi" w:cstheme="majorBidi"/>
        </w:rPr>
        <w:t xml:space="preserve">OBJECTIFS D’APPRENTISSAGE </w:t>
      </w:r>
    </w:p>
    <w:p w:rsidR="009E7A36" w:rsidRPr="00E06FC9" w:rsidRDefault="009E7A36" w:rsidP="009E7A36">
      <w:pPr>
        <w:rPr>
          <w:rFonts w:asciiTheme="majorBidi" w:hAnsiTheme="majorBidi" w:cstheme="majorBidi"/>
        </w:rPr>
      </w:pPr>
      <w:r w:rsidRPr="00E06FC9">
        <w:rPr>
          <w:rFonts w:asciiTheme="majorBidi" w:hAnsiTheme="majorBidi" w:cstheme="majorBidi"/>
        </w:rPr>
        <w:t>Apporter `a l’´etudiant les compétences nécessaires dans les contrôles non destructifs des pièces.</w:t>
      </w:r>
    </w:p>
    <w:p w:rsidR="009E7A36" w:rsidRPr="00E06FC9" w:rsidRDefault="009E7A36" w:rsidP="00CA3954">
      <w:pPr>
        <w:rPr>
          <w:rFonts w:asciiTheme="majorBidi" w:hAnsiTheme="majorBidi" w:cstheme="majorBidi"/>
        </w:rPr>
      </w:pPr>
      <w:r w:rsidRPr="00E06FC9">
        <w:rPr>
          <w:rFonts w:asciiTheme="majorBidi" w:hAnsiTheme="majorBidi" w:cstheme="majorBidi"/>
        </w:rPr>
        <w:t xml:space="preserve">D´écrire les différentes méthodes de contrôles non destructifs, leurs réglementations ainsi que les défauts que ces méthodes permettent d’identifier. Réaliser des contrôles </w:t>
      </w:r>
      <w:del w:id="161" w:author="user" w:date="2021-08-14T17:19:00Z">
        <w:r w:rsidRPr="00E06FC9" w:rsidDel="00CA3954">
          <w:rPr>
            <w:rFonts w:asciiTheme="majorBidi" w:hAnsiTheme="majorBidi" w:cstheme="majorBidi"/>
          </w:rPr>
          <w:delText xml:space="preserve">`a l’´echelle laboratoire </w:delText>
        </w:r>
      </w:del>
      <w:r w:rsidRPr="00E06FC9">
        <w:rPr>
          <w:rFonts w:asciiTheme="majorBidi" w:hAnsiTheme="majorBidi" w:cstheme="majorBidi"/>
        </w:rPr>
        <w:t xml:space="preserve">et expertiser des </w:t>
      </w:r>
      <w:r w:rsidR="002047CD" w:rsidRPr="00E06FC9">
        <w:rPr>
          <w:rFonts w:asciiTheme="majorBidi" w:hAnsiTheme="majorBidi" w:cstheme="majorBidi"/>
        </w:rPr>
        <w:t>pièces</w:t>
      </w:r>
      <w:r w:rsidRPr="00E06FC9">
        <w:rPr>
          <w:rFonts w:asciiTheme="majorBidi" w:hAnsiTheme="majorBidi" w:cstheme="majorBidi"/>
        </w:rPr>
        <w:t xml:space="preserve"> réelles.</w:t>
      </w:r>
    </w:p>
    <w:p w:rsidR="009E7A36" w:rsidRPr="00E06FC9" w:rsidRDefault="009E7A36" w:rsidP="009E7A36">
      <w:pPr>
        <w:rPr>
          <w:rFonts w:asciiTheme="majorBidi" w:hAnsiTheme="majorBidi" w:cstheme="majorBidi"/>
          <w:lang w:bidi="ar-TN"/>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624"/>
      </w:tblGrid>
      <w:tr w:rsidR="00F83A9E" w:rsidRPr="00E06FC9" w:rsidTr="006C634E">
        <w:trPr>
          <w:trHeight w:val="506"/>
        </w:trPr>
        <w:tc>
          <w:tcPr>
            <w:tcW w:w="1560" w:type="dxa"/>
          </w:tcPr>
          <w:p w:rsidR="00F83A9E" w:rsidRPr="00E06FC9" w:rsidRDefault="00F83A9E" w:rsidP="006C634E">
            <w:pPr>
              <w:pStyle w:val="TableParagraph"/>
              <w:spacing w:line="251" w:lineRule="exact"/>
              <w:ind w:left="105" w:firstLine="0"/>
              <w:rPr>
                <w:rFonts w:asciiTheme="majorBidi" w:hAnsiTheme="majorBidi" w:cstheme="majorBidi"/>
                <w:b/>
                <w:sz w:val="24"/>
                <w:szCs w:val="24"/>
                <w:lang w:val="fr-FR"/>
              </w:rPr>
            </w:pPr>
          </w:p>
          <w:p w:rsidR="00F83A9E" w:rsidRPr="00E06FC9" w:rsidRDefault="00F83A9E" w:rsidP="006C634E">
            <w:pPr>
              <w:pStyle w:val="TableParagraph"/>
              <w:spacing w:line="251" w:lineRule="exact"/>
              <w:ind w:left="105" w:firstLine="0"/>
              <w:rPr>
                <w:rFonts w:asciiTheme="majorBidi" w:hAnsiTheme="majorBidi" w:cstheme="majorBidi"/>
                <w:b/>
                <w:sz w:val="24"/>
                <w:szCs w:val="24"/>
              </w:rPr>
            </w:pPr>
            <w:r w:rsidRPr="00E06FC9">
              <w:rPr>
                <w:rFonts w:asciiTheme="majorBidi" w:hAnsiTheme="majorBidi" w:cstheme="majorBidi"/>
                <w:b/>
                <w:sz w:val="24"/>
                <w:szCs w:val="24"/>
              </w:rPr>
              <w:t>Chapitre 1</w:t>
            </w:r>
          </w:p>
        </w:tc>
        <w:tc>
          <w:tcPr>
            <w:tcW w:w="11624" w:type="dxa"/>
          </w:tcPr>
          <w:p w:rsidR="00F83A9E" w:rsidRPr="00E06FC9" w:rsidRDefault="00F83A9E" w:rsidP="006C634E">
            <w:pPr>
              <w:pStyle w:val="TableParagraph"/>
              <w:spacing w:line="251" w:lineRule="exact"/>
              <w:ind w:left="105" w:firstLine="0"/>
              <w:rPr>
                <w:rFonts w:asciiTheme="majorBidi" w:hAnsiTheme="majorBidi" w:cstheme="majorBidi"/>
                <w:b/>
                <w:sz w:val="24"/>
                <w:szCs w:val="24"/>
                <w:lang w:val="fr-FR"/>
              </w:rPr>
            </w:pPr>
          </w:p>
          <w:p w:rsidR="00F83A9E" w:rsidRPr="006D7814" w:rsidRDefault="00F83A9E" w:rsidP="00F83A9E">
            <w:pPr>
              <w:pStyle w:val="Lgende"/>
              <w:spacing w:line="360" w:lineRule="auto"/>
              <w:jc w:val="left"/>
              <w:rPr>
                <w:rFonts w:asciiTheme="majorBidi" w:hAnsiTheme="majorBidi" w:cstheme="majorBidi"/>
                <w:color w:val="FF0000"/>
                <w:sz w:val="24"/>
                <w:szCs w:val="24"/>
                <w:lang w:val="fr-FR"/>
              </w:rPr>
            </w:pPr>
            <w:r w:rsidRPr="006D7814">
              <w:rPr>
                <w:rFonts w:asciiTheme="majorBidi" w:hAnsiTheme="majorBidi" w:cstheme="majorBidi"/>
                <w:color w:val="FF0000"/>
                <w:sz w:val="24"/>
                <w:szCs w:val="24"/>
                <w:lang w:val="fr-FR"/>
              </w:rPr>
              <w:t xml:space="preserve">•  </w:t>
            </w:r>
            <w:r w:rsidR="00B04C86" w:rsidRPr="006D7814">
              <w:rPr>
                <w:rFonts w:asciiTheme="majorBidi" w:hAnsiTheme="majorBidi" w:cstheme="majorBidi"/>
                <w:color w:val="FF0000"/>
                <w:sz w:val="24"/>
                <w:szCs w:val="24"/>
                <w:lang w:val="fr-FR"/>
              </w:rPr>
              <w:t>M</w:t>
            </w:r>
            <w:r w:rsidRPr="006D7814">
              <w:rPr>
                <w:rFonts w:asciiTheme="majorBidi" w:hAnsiTheme="majorBidi" w:cstheme="majorBidi"/>
                <w:color w:val="FF0000"/>
                <w:sz w:val="24"/>
                <w:szCs w:val="24"/>
                <w:lang w:val="fr-FR"/>
              </w:rPr>
              <w:t xml:space="preserve">éthodes </w:t>
            </w:r>
            <w:r w:rsidR="00B04C86" w:rsidRPr="006D7814">
              <w:rPr>
                <w:rFonts w:asciiTheme="majorBidi" w:hAnsiTheme="majorBidi" w:cstheme="majorBidi"/>
                <w:color w:val="FF0000"/>
                <w:sz w:val="24"/>
                <w:szCs w:val="24"/>
                <w:lang w:val="fr-FR"/>
              </w:rPr>
              <w:t>de contrôle anciennes</w:t>
            </w:r>
          </w:p>
          <w:p w:rsidR="00F83A9E" w:rsidRPr="00E06FC9" w:rsidRDefault="00F83A9E" w:rsidP="00E06FC9">
            <w:pPr>
              <w:pStyle w:val="Lgende"/>
              <w:spacing w:line="360" w:lineRule="auto"/>
              <w:jc w:val="left"/>
              <w:rPr>
                <w:rFonts w:asciiTheme="majorBidi" w:hAnsiTheme="majorBidi" w:cstheme="majorBidi"/>
                <w:color w:val="auto"/>
                <w:sz w:val="24"/>
                <w:szCs w:val="24"/>
                <w:lang w:val="fr-FR"/>
              </w:rPr>
            </w:pPr>
            <w:r w:rsidRPr="00E06FC9">
              <w:rPr>
                <w:rFonts w:asciiTheme="majorBidi" w:hAnsiTheme="majorBidi" w:cstheme="majorBidi"/>
                <w:color w:val="auto"/>
                <w:sz w:val="24"/>
                <w:szCs w:val="24"/>
                <w:lang w:val="fr-FR"/>
              </w:rPr>
              <w:t xml:space="preserve">– </w:t>
            </w:r>
            <w:r w:rsidR="00E06FC9" w:rsidRPr="00E06FC9">
              <w:rPr>
                <w:rFonts w:asciiTheme="majorBidi" w:hAnsiTheme="majorBidi" w:cstheme="majorBidi"/>
                <w:b w:val="0"/>
                <w:bCs w:val="0"/>
                <w:color w:val="auto"/>
                <w:sz w:val="24"/>
                <w:szCs w:val="24"/>
                <w:lang w:val="fr-FR"/>
              </w:rPr>
              <w:t>Contrôle visuel</w:t>
            </w:r>
          </w:p>
          <w:p w:rsidR="00F83A9E" w:rsidRPr="00E06FC9" w:rsidRDefault="00F83A9E" w:rsidP="00F83A9E">
            <w:pPr>
              <w:pStyle w:val="Lgende"/>
              <w:spacing w:line="360" w:lineRule="auto"/>
              <w:jc w:val="left"/>
              <w:rPr>
                <w:rFonts w:asciiTheme="majorBidi" w:hAnsiTheme="majorBidi" w:cstheme="majorBidi"/>
                <w:b w:val="0"/>
                <w:bCs w:val="0"/>
                <w:color w:val="auto"/>
                <w:sz w:val="24"/>
                <w:szCs w:val="24"/>
                <w:lang w:val="fr-FR"/>
              </w:rPr>
            </w:pPr>
            <w:r w:rsidRPr="00E06FC9">
              <w:rPr>
                <w:rFonts w:asciiTheme="majorBidi" w:hAnsiTheme="majorBidi" w:cstheme="majorBidi"/>
                <w:color w:val="auto"/>
                <w:sz w:val="24"/>
                <w:szCs w:val="24"/>
                <w:lang w:val="fr-FR"/>
              </w:rPr>
              <w:t xml:space="preserve">– </w:t>
            </w:r>
            <w:r w:rsidRPr="00E06FC9">
              <w:rPr>
                <w:rFonts w:asciiTheme="majorBidi" w:hAnsiTheme="majorBidi" w:cstheme="majorBidi"/>
                <w:b w:val="0"/>
                <w:bCs w:val="0"/>
                <w:color w:val="auto"/>
                <w:sz w:val="24"/>
                <w:szCs w:val="24"/>
                <w:lang w:val="fr-FR"/>
              </w:rPr>
              <w:t xml:space="preserve">Ultrasons (découverts en 1883 par Galton) </w:t>
            </w:r>
          </w:p>
          <w:p w:rsidR="00F83A9E" w:rsidRPr="00E06FC9" w:rsidRDefault="00F83A9E" w:rsidP="00F83A9E">
            <w:pPr>
              <w:pStyle w:val="Lgende"/>
              <w:spacing w:line="360" w:lineRule="auto"/>
              <w:jc w:val="left"/>
              <w:rPr>
                <w:rFonts w:asciiTheme="majorBidi" w:hAnsiTheme="majorBidi" w:cstheme="majorBidi"/>
                <w:b w:val="0"/>
                <w:bCs w:val="0"/>
                <w:color w:val="auto"/>
                <w:sz w:val="24"/>
                <w:szCs w:val="24"/>
                <w:lang w:val="fr-FR"/>
              </w:rPr>
            </w:pPr>
            <w:r w:rsidRPr="00E06FC9">
              <w:rPr>
                <w:rFonts w:asciiTheme="majorBidi" w:hAnsiTheme="majorBidi" w:cstheme="majorBidi"/>
                <w:b w:val="0"/>
                <w:bCs w:val="0"/>
                <w:color w:val="auto"/>
                <w:sz w:val="24"/>
                <w:szCs w:val="24"/>
                <w:lang w:val="fr-FR"/>
              </w:rPr>
              <w:t>– Ressuage (pratiqué en 1930)</w:t>
            </w:r>
          </w:p>
          <w:p w:rsidR="00F83A9E" w:rsidRPr="00E06FC9" w:rsidRDefault="00F83A9E" w:rsidP="00E06FC9">
            <w:pPr>
              <w:pStyle w:val="Lgende"/>
              <w:spacing w:line="360" w:lineRule="auto"/>
              <w:jc w:val="left"/>
              <w:rPr>
                <w:rFonts w:asciiTheme="majorBidi" w:hAnsiTheme="majorBidi" w:cstheme="majorBidi"/>
                <w:color w:val="auto"/>
                <w:sz w:val="24"/>
                <w:szCs w:val="24"/>
                <w:lang w:val="fr-FR"/>
              </w:rPr>
            </w:pPr>
            <w:r w:rsidRPr="00E06FC9">
              <w:rPr>
                <w:rFonts w:asciiTheme="majorBidi" w:hAnsiTheme="majorBidi" w:cstheme="majorBidi"/>
                <w:b w:val="0"/>
                <w:bCs w:val="0"/>
                <w:color w:val="auto"/>
                <w:sz w:val="24"/>
                <w:szCs w:val="24"/>
                <w:lang w:val="fr-FR"/>
              </w:rPr>
              <w:t>– Magnétoscopie (principe attribué au major W H Hoke en 1922)</w:t>
            </w:r>
            <w:r w:rsidRPr="00E06FC9">
              <w:rPr>
                <w:rFonts w:asciiTheme="majorBidi" w:hAnsiTheme="majorBidi" w:cstheme="majorBidi"/>
                <w:b w:val="0"/>
                <w:bCs w:val="0"/>
                <w:color w:val="auto"/>
                <w:sz w:val="24"/>
                <w:szCs w:val="24"/>
                <w:lang w:val="fr-FR"/>
              </w:rPr>
              <w:br/>
              <w:t xml:space="preserve"> </w:t>
            </w:r>
            <w:r w:rsidR="00E06FC9">
              <w:rPr>
                <w:rFonts w:asciiTheme="majorBidi" w:hAnsiTheme="majorBidi" w:cstheme="majorBidi"/>
                <w:b w:val="0"/>
                <w:bCs w:val="0"/>
                <w:color w:val="auto"/>
                <w:sz w:val="24"/>
                <w:szCs w:val="24"/>
                <w:lang w:val="fr-FR"/>
              </w:rPr>
              <w:t xml:space="preserve">- </w:t>
            </w:r>
            <w:r w:rsidRPr="00E06FC9">
              <w:rPr>
                <w:rFonts w:asciiTheme="majorBidi" w:hAnsiTheme="majorBidi" w:cstheme="majorBidi"/>
                <w:b w:val="0"/>
                <w:bCs w:val="0"/>
                <w:color w:val="auto"/>
                <w:sz w:val="24"/>
                <w:szCs w:val="24"/>
                <w:lang w:val="fr-FR"/>
              </w:rPr>
              <w:t>Courant de Foucault</w:t>
            </w:r>
          </w:p>
        </w:tc>
      </w:tr>
      <w:tr w:rsidR="00F83A9E" w:rsidRPr="00E06FC9" w:rsidTr="006C634E">
        <w:trPr>
          <w:trHeight w:val="506"/>
        </w:trPr>
        <w:tc>
          <w:tcPr>
            <w:tcW w:w="1560" w:type="dxa"/>
          </w:tcPr>
          <w:p w:rsidR="00F83A9E" w:rsidRPr="002567A9" w:rsidRDefault="00F83A9E" w:rsidP="006C634E">
            <w:pPr>
              <w:pStyle w:val="TableParagraph"/>
              <w:spacing w:line="251" w:lineRule="exact"/>
              <w:ind w:left="105" w:firstLine="0"/>
              <w:rPr>
                <w:rFonts w:asciiTheme="majorBidi" w:hAnsiTheme="majorBidi" w:cstheme="majorBidi"/>
                <w:b/>
                <w:color w:val="FF0000"/>
                <w:sz w:val="24"/>
                <w:szCs w:val="24"/>
                <w:lang w:val="fr-FR"/>
              </w:rPr>
            </w:pPr>
          </w:p>
          <w:p w:rsidR="00F83A9E" w:rsidRPr="006D7814" w:rsidRDefault="00F83A9E" w:rsidP="006C634E">
            <w:pPr>
              <w:pStyle w:val="TableParagraph"/>
              <w:spacing w:line="251" w:lineRule="exact"/>
              <w:ind w:left="105" w:firstLine="0"/>
              <w:rPr>
                <w:rFonts w:asciiTheme="majorBidi" w:hAnsiTheme="majorBidi" w:cstheme="majorBidi"/>
                <w:b/>
                <w:sz w:val="24"/>
                <w:szCs w:val="24"/>
              </w:rPr>
            </w:pPr>
            <w:r w:rsidRPr="006D7814">
              <w:rPr>
                <w:rFonts w:asciiTheme="majorBidi" w:hAnsiTheme="majorBidi" w:cstheme="majorBidi"/>
                <w:b/>
                <w:sz w:val="24"/>
                <w:szCs w:val="24"/>
              </w:rPr>
              <w:t>Chapitre 2</w:t>
            </w:r>
          </w:p>
        </w:tc>
        <w:tc>
          <w:tcPr>
            <w:tcW w:w="11624" w:type="dxa"/>
          </w:tcPr>
          <w:p w:rsidR="00F83A9E" w:rsidRPr="002567A9" w:rsidRDefault="00E06FC9" w:rsidP="00E06FC9">
            <w:pPr>
              <w:pStyle w:val="Lgende"/>
              <w:spacing w:line="360" w:lineRule="auto"/>
              <w:jc w:val="left"/>
              <w:rPr>
                <w:rFonts w:asciiTheme="majorBidi" w:hAnsiTheme="majorBidi" w:cstheme="majorBidi"/>
                <w:color w:val="FF0000"/>
                <w:sz w:val="24"/>
                <w:szCs w:val="24"/>
                <w:lang w:val="fr-FR"/>
              </w:rPr>
            </w:pPr>
            <w:r w:rsidRPr="002567A9">
              <w:rPr>
                <w:rFonts w:asciiTheme="majorBidi" w:hAnsiTheme="majorBidi" w:cstheme="majorBidi"/>
                <w:color w:val="FF0000"/>
                <w:sz w:val="24"/>
                <w:szCs w:val="24"/>
                <w:lang w:val="fr-FR"/>
              </w:rPr>
              <w:t xml:space="preserve"> M</w:t>
            </w:r>
            <w:r w:rsidR="00F83A9E" w:rsidRPr="002567A9">
              <w:rPr>
                <w:rFonts w:asciiTheme="majorBidi" w:hAnsiTheme="majorBidi" w:cstheme="majorBidi"/>
                <w:color w:val="FF0000"/>
                <w:sz w:val="24"/>
                <w:szCs w:val="24"/>
                <w:lang w:val="fr-FR"/>
              </w:rPr>
              <w:t xml:space="preserve">éthodes </w:t>
            </w:r>
            <w:r w:rsidR="00B04C86">
              <w:rPr>
                <w:rFonts w:asciiTheme="majorBidi" w:hAnsiTheme="majorBidi" w:cstheme="majorBidi"/>
                <w:color w:val="FF0000"/>
                <w:sz w:val="24"/>
                <w:szCs w:val="24"/>
                <w:lang w:val="fr-FR"/>
              </w:rPr>
              <w:t xml:space="preserve">de contrôle </w:t>
            </w:r>
            <w:r w:rsidR="00F83A9E" w:rsidRPr="002567A9">
              <w:rPr>
                <w:rFonts w:asciiTheme="majorBidi" w:hAnsiTheme="majorBidi" w:cstheme="majorBidi"/>
                <w:color w:val="FF0000"/>
                <w:sz w:val="24"/>
                <w:szCs w:val="24"/>
                <w:lang w:val="fr-FR"/>
              </w:rPr>
              <w:t xml:space="preserve">en évolution </w:t>
            </w:r>
          </w:p>
          <w:p w:rsidR="00F83A9E" w:rsidRPr="006D7814" w:rsidRDefault="00F83A9E" w:rsidP="00F83A9E">
            <w:pPr>
              <w:pStyle w:val="Lgende"/>
              <w:spacing w:line="360" w:lineRule="auto"/>
              <w:jc w:val="left"/>
              <w:rPr>
                <w:rFonts w:asciiTheme="majorBidi" w:hAnsiTheme="majorBidi" w:cstheme="majorBidi"/>
                <w:b w:val="0"/>
                <w:bCs w:val="0"/>
                <w:color w:val="auto"/>
                <w:sz w:val="24"/>
                <w:szCs w:val="24"/>
                <w:lang w:val="fr-FR"/>
              </w:rPr>
            </w:pPr>
            <w:r w:rsidRPr="006D7814">
              <w:rPr>
                <w:rFonts w:asciiTheme="majorBidi" w:hAnsiTheme="majorBidi" w:cstheme="majorBidi"/>
                <w:color w:val="auto"/>
                <w:sz w:val="24"/>
                <w:szCs w:val="24"/>
                <w:lang w:val="fr-FR"/>
              </w:rPr>
              <w:t xml:space="preserve">– </w:t>
            </w:r>
            <w:r w:rsidRPr="006D7814">
              <w:rPr>
                <w:rFonts w:asciiTheme="majorBidi" w:hAnsiTheme="majorBidi" w:cstheme="majorBidi"/>
                <w:b w:val="0"/>
                <w:bCs w:val="0"/>
                <w:color w:val="auto"/>
                <w:sz w:val="24"/>
                <w:szCs w:val="24"/>
                <w:lang w:val="fr-FR"/>
              </w:rPr>
              <w:t xml:space="preserve">Radiographiques : tomographie, radio numérique </w:t>
            </w:r>
          </w:p>
          <w:p w:rsidR="00F83A9E" w:rsidRPr="002567A9" w:rsidRDefault="00F83A9E" w:rsidP="00E06FC9">
            <w:pPr>
              <w:pStyle w:val="Lgende"/>
              <w:jc w:val="left"/>
              <w:rPr>
                <w:rFonts w:asciiTheme="majorBidi" w:hAnsiTheme="majorBidi" w:cstheme="majorBidi"/>
                <w:b w:val="0"/>
                <w:bCs w:val="0"/>
                <w:color w:val="FF0000"/>
                <w:sz w:val="24"/>
                <w:szCs w:val="24"/>
                <w:lang w:val="fr-FR"/>
              </w:rPr>
            </w:pPr>
            <w:r w:rsidRPr="006D7814">
              <w:rPr>
                <w:rFonts w:asciiTheme="majorBidi" w:hAnsiTheme="majorBidi" w:cstheme="majorBidi"/>
                <w:b w:val="0"/>
                <w:bCs w:val="0"/>
                <w:color w:val="auto"/>
                <w:sz w:val="24"/>
                <w:szCs w:val="24"/>
                <w:lang w:val="fr-FR"/>
              </w:rPr>
              <w:t>– Ultrasonores : multi-éléments, imagerie, TOFD, ondes guidées…</w:t>
            </w:r>
          </w:p>
        </w:tc>
      </w:tr>
      <w:tr w:rsidR="00F83A9E" w:rsidRPr="00E06FC9" w:rsidTr="006C634E">
        <w:trPr>
          <w:trHeight w:val="506"/>
        </w:trPr>
        <w:tc>
          <w:tcPr>
            <w:tcW w:w="1560" w:type="dxa"/>
          </w:tcPr>
          <w:p w:rsidR="00F83A9E" w:rsidRPr="002567A9" w:rsidRDefault="00F83A9E" w:rsidP="006C634E">
            <w:pPr>
              <w:pStyle w:val="TableParagraph"/>
              <w:spacing w:line="252" w:lineRule="exact"/>
              <w:ind w:left="105" w:firstLine="0"/>
              <w:rPr>
                <w:rFonts w:asciiTheme="majorBidi" w:hAnsiTheme="majorBidi" w:cstheme="majorBidi"/>
                <w:b/>
                <w:color w:val="FF0000"/>
                <w:sz w:val="24"/>
                <w:szCs w:val="24"/>
                <w:lang w:val="fr-FR"/>
              </w:rPr>
            </w:pPr>
          </w:p>
          <w:p w:rsidR="00F83A9E" w:rsidRPr="006D7814" w:rsidRDefault="00F83A9E" w:rsidP="006D7814">
            <w:pPr>
              <w:pStyle w:val="TableParagraph"/>
              <w:spacing w:line="251" w:lineRule="exact"/>
              <w:ind w:left="105" w:firstLine="0"/>
              <w:rPr>
                <w:rFonts w:asciiTheme="majorBidi" w:hAnsiTheme="majorBidi" w:cstheme="majorBidi"/>
                <w:b/>
                <w:sz w:val="24"/>
                <w:szCs w:val="24"/>
              </w:rPr>
            </w:pPr>
            <w:r w:rsidRPr="006D7814">
              <w:rPr>
                <w:rFonts w:asciiTheme="majorBidi" w:hAnsiTheme="majorBidi" w:cstheme="majorBidi"/>
                <w:b/>
                <w:sz w:val="24"/>
                <w:szCs w:val="24"/>
              </w:rPr>
              <w:t>Chapitre 3</w:t>
            </w:r>
          </w:p>
          <w:p w:rsidR="002567A9" w:rsidRDefault="002567A9" w:rsidP="006C634E">
            <w:pPr>
              <w:pStyle w:val="TableParagraph"/>
              <w:spacing w:line="252" w:lineRule="exact"/>
              <w:ind w:left="105" w:firstLine="0"/>
              <w:rPr>
                <w:rFonts w:asciiTheme="majorBidi" w:hAnsiTheme="majorBidi" w:cstheme="majorBidi"/>
                <w:b/>
                <w:color w:val="FF0000"/>
                <w:sz w:val="24"/>
                <w:szCs w:val="24"/>
                <w:lang w:val="fr-FR"/>
              </w:rPr>
            </w:pPr>
          </w:p>
          <w:p w:rsidR="002567A9" w:rsidRPr="002567A9" w:rsidRDefault="002567A9" w:rsidP="006C634E">
            <w:pPr>
              <w:pStyle w:val="TableParagraph"/>
              <w:spacing w:line="252" w:lineRule="exact"/>
              <w:ind w:left="105" w:firstLine="0"/>
              <w:rPr>
                <w:rFonts w:asciiTheme="majorBidi" w:hAnsiTheme="majorBidi" w:cstheme="majorBidi"/>
                <w:b/>
                <w:color w:val="FF0000"/>
                <w:sz w:val="24"/>
                <w:szCs w:val="24"/>
                <w:lang w:val="fr-FR"/>
              </w:rPr>
            </w:pPr>
          </w:p>
        </w:tc>
        <w:tc>
          <w:tcPr>
            <w:tcW w:w="11624" w:type="dxa"/>
          </w:tcPr>
          <w:p w:rsidR="00F83A9E" w:rsidRPr="002567A9" w:rsidRDefault="00F83A9E" w:rsidP="006C634E">
            <w:pPr>
              <w:pStyle w:val="TableParagraph"/>
              <w:spacing w:line="252" w:lineRule="exact"/>
              <w:ind w:left="105" w:firstLine="0"/>
              <w:rPr>
                <w:rFonts w:asciiTheme="majorBidi" w:hAnsiTheme="majorBidi" w:cstheme="majorBidi"/>
                <w:b/>
                <w:color w:val="FF0000"/>
                <w:sz w:val="24"/>
                <w:szCs w:val="24"/>
                <w:lang w:val="fr-FR"/>
              </w:rPr>
            </w:pPr>
          </w:p>
          <w:p w:rsidR="00F83A9E" w:rsidRPr="002567A9" w:rsidRDefault="002567A9" w:rsidP="00F83A9E">
            <w:pPr>
              <w:pStyle w:val="Lgende"/>
              <w:spacing w:line="360" w:lineRule="auto"/>
              <w:jc w:val="left"/>
              <w:rPr>
                <w:rFonts w:asciiTheme="majorBidi" w:hAnsiTheme="majorBidi" w:cstheme="majorBidi"/>
                <w:color w:val="FF0000"/>
                <w:sz w:val="24"/>
                <w:szCs w:val="24"/>
                <w:lang w:val="fr-FR"/>
              </w:rPr>
            </w:pPr>
            <w:r w:rsidRPr="002567A9">
              <w:rPr>
                <w:rFonts w:asciiTheme="majorBidi" w:hAnsiTheme="majorBidi" w:cstheme="majorBidi"/>
                <w:bCs w:val="0"/>
                <w:color w:val="FF0000"/>
                <w:sz w:val="24"/>
                <w:szCs w:val="24"/>
                <w:lang w:val="fr-FR"/>
              </w:rPr>
              <w:t xml:space="preserve"> </w:t>
            </w:r>
            <w:r w:rsidR="00B04C86">
              <w:rPr>
                <w:rFonts w:asciiTheme="majorBidi" w:hAnsiTheme="majorBidi" w:cstheme="majorBidi"/>
                <w:bCs w:val="0"/>
                <w:color w:val="FF0000"/>
                <w:sz w:val="24"/>
                <w:szCs w:val="24"/>
                <w:lang w:val="fr-FR"/>
              </w:rPr>
              <w:t>Méthode de contrôle en é</w:t>
            </w:r>
            <w:r w:rsidR="00F83A9E" w:rsidRPr="002567A9">
              <w:rPr>
                <w:rFonts w:asciiTheme="majorBidi" w:hAnsiTheme="majorBidi" w:cstheme="majorBidi"/>
                <w:color w:val="FF0000"/>
                <w:sz w:val="24"/>
                <w:szCs w:val="24"/>
                <w:lang w:val="fr-FR"/>
              </w:rPr>
              <w:t xml:space="preserve">mergence  </w:t>
            </w:r>
          </w:p>
          <w:p w:rsidR="00F83A9E" w:rsidRPr="006D7814" w:rsidRDefault="00F83A9E" w:rsidP="00F83A9E">
            <w:pPr>
              <w:pStyle w:val="Lgende"/>
              <w:spacing w:line="360" w:lineRule="auto"/>
              <w:jc w:val="left"/>
              <w:rPr>
                <w:rFonts w:asciiTheme="majorBidi" w:hAnsiTheme="majorBidi" w:cstheme="majorBidi"/>
                <w:b w:val="0"/>
                <w:bCs w:val="0"/>
                <w:color w:val="auto"/>
                <w:sz w:val="24"/>
                <w:szCs w:val="24"/>
                <w:lang w:val="fr-FR"/>
              </w:rPr>
            </w:pPr>
            <w:r w:rsidRPr="006D7814">
              <w:rPr>
                <w:rFonts w:asciiTheme="majorBidi" w:hAnsiTheme="majorBidi" w:cstheme="majorBidi"/>
                <w:color w:val="auto"/>
                <w:sz w:val="24"/>
                <w:szCs w:val="24"/>
                <w:lang w:val="fr-FR"/>
              </w:rPr>
              <w:t xml:space="preserve">- </w:t>
            </w:r>
            <w:r w:rsidRPr="006D7814">
              <w:rPr>
                <w:rFonts w:asciiTheme="majorBidi" w:hAnsiTheme="majorBidi" w:cstheme="majorBidi"/>
                <w:b w:val="0"/>
                <w:bCs w:val="0"/>
                <w:color w:val="auto"/>
                <w:sz w:val="24"/>
                <w:szCs w:val="24"/>
                <w:lang w:val="fr-FR"/>
              </w:rPr>
              <w:t>Thermographie</w:t>
            </w:r>
          </w:p>
          <w:p w:rsidR="00F83A9E" w:rsidRPr="006D7814" w:rsidRDefault="00F83A9E" w:rsidP="00F83A9E">
            <w:pPr>
              <w:pStyle w:val="Lgende"/>
              <w:jc w:val="left"/>
              <w:rPr>
                <w:rFonts w:asciiTheme="majorBidi" w:hAnsiTheme="majorBidi" w:cstheme="majorBidi"/>
                <w:b w:val="0"/>
                <w:bCs w:val="0"/>
                <w:color w:val="auto"/>
                <w:sz w:val="24"/>
                <w:szCs w:val="24"/>
                <w:lang w:val="fr-FR"/>
              </w:rPr>
            </w:pPr>
            <w:r w:rsidRPr="006D7814">
              <w:rPr>
                <w:rFonts w:asciiTheme="majorBidi" w:hAnsiTheme="majorBidi" w:cstheme="majorBidi"/>
                <w:b w:val="0"/>
                <w:bCs w:val="0"/>
                <w:color w:val="auto"/>
                <w:sz w:val="24"/>
                <w:szCs w:val="24"/>
                <w:lang w:val="fr-FR"/>
              </w:rPr>
              <w:t>- Emission acoustique Classification</w:t>
            </w:r>
          </w:p>
          <w:p w:rsidR="00F83A9E" w:rsidRPr="006D7814" w:rsidRDefault="00E06FC9" w:rsidP="00F83A9E">
            <w:pPr>
              <w:pStyle w:val="Titre3"/>
              <w:shd w:val="clear" w:color="auto" w:fill="FFFFFF"/>
              <w:spacing w:before="150" w:after="150"/>
              <w:outlineLvl w:val="2"/>
              <w:rPr>
                <w:rFonts w:asciiTheme="majorBidi" w:hAnsiTheme="majorBidi" w:cstheme="majorBidi"/>
                <w:b w:val="0"/>
                <w:bCs w:val="0"/>
                <w:sz w:val="24"/>
                <w:szCs w:val="24"/>
                <w:lang w:val="fr-FR"/>
              </w:rPr>
            </w:pPr>
            <w:r w:rsidRPr="006D7814">
              <w:rPr>
                <w:rFonts w:asciiTheme="majorBidi" w:hAnsiTheme="majorBidi" w:cstheme="majorBidi"/>
                <w:b w:val="0"/>
                <w:bCs w:val="0"/>
                <w:sz w:val="24"/>
                <w:szCs w:val="24"/>
                <w:lang w:val="fr-FR"/>
              </w:rPr>
              <w:t xml:space="preserve">- </w:t>
            </w:r>
            <w:r w:rsidR="00F83A9E" w:rsidRPr="006D7814">
              <w:rPr>
                <w:rFonts w:asciiTheme="majorBidi" w:hAnsiTheme="majorBidi" w:cstheme="majorBidi"/>
                <w:b w:val="0"/>
                <w:bCs w:val="0"/>
                <w:sz w:val="24"/>
                <w:szCs w:val="24"/>
                <w:lang w:val="fr-FR"/>
              </w:rPr>
              <w:t>La thermographie Infrarouge</w:t>
            </w:r>
            <w:r w:rsidR="00F83A9E" w:rsidRPr="006D7814">
              <w:rPr>
                <w:rFonts w:asciiTheme="majorBidi" w:hAnsiTheme="majorBidi" w:cstheme="majorBidi"/>
                <w:sz w:val="24"/>
                <w:szCs w:val="24"/>
                <w:lang w:val="fr-FR"/>
              </w:rPr>
              <w:br/>
            </w:r>
            <w:r w:rsidRPr="006D7814">
              <w:rPr>
                <w:rFonts w:asciiTheme="majorBidi" w:hAnsiTheme="majorBidi" w:cstheme="majorBidi"/>
                <w:b w:val="0"/>
                <w:bCs w:val="0"/>
                <w:sz w:val="24"/>
                <w:szCs w:val="24"/>
                <w:lang w:val="fr-FR"/>
              </w:rPr>
              <w:t xml:space="preserve">- </w:t>
            </w:r>
            <w:r w:rsidR="00F83A9E" w:rsidRPr="006D7814">
              <w:rPr>
                <w:rFonts w:asciiTheme="majorBidi" w:hAnsiTheme="majorBidi" w:cstheme="majorBidi"/>
                <w:b w:val="0"/>
                <w:bCs w:val="0"/>
                <w:sz w:val="24"/>
                <w:szCs w:val="24"/>
                <w:lang w:val="fr-FR"/>
              </w:rPr>
              <w:t>L’analyse vibratoire</w:t>
            </w:r>
          </w:p>
          <w:p w:rsidR="00F83A9E" w:rsidRPr="002567A9" w:rsidRDefault="00E06FC9" w:rsidP="00E06FC9">
            <w:pPr>
              <w:rPr>
                <w:rFonts w:asciiTheme="majorBidi" w:hAnsiTheme="majorBidi" w:cstheme="majorBidi"/>
                <w:color w:val="FF0000"/>
                <w:lang w:bidi="ar-TN"/>
              </w:rPr>
            </w:pPr>
            <w:r w:rsidRPr="006D7814">
              <w:rPr>
                <w:rFonts w:asciiTheme="majorBidi" w:hAnsiTheme="majorBidi" w:cstheme="majorBidi"/>
                <w:lang w:bidi="ar-TN"/>
              </w:rPr>
              <w:t xml:space="preserve">- </w:t>
            </w:r>
            <w:r w:rsidR="002E431B" w:rsidRPr="006D7814">
              <w:rPr>
                <w:rFonts w:asciiTheme="majorBidi" w:hAnsiTheme="majorBidi" w:cstheme="majorBidi"/>
                <w:lang w:bidi="ar-TN"/>
              </w:rPr>
              <w:t>Phased Array</w:t>
            </w:r>
          </w:p>
        </w:tc>
      </w:tr>
    </w:tbl>
    <w:p w:rsidR="009E7A36" w:rsidRPr="00E06FC9" w:rsidRDefault="009E7A36" w:rsidP="009E7A36">
      <w:pPr>
        <w:shd w:val="clear" w:color="auto" w:fill="FFFFFF"/>
        <w:rPr>
          <w:rFonts w:asciiTheme="majorBidi" w:hAnsiTheme="majorBidi" w:cstheme="majorBidi"/>
          <w:b/>
          <w:bCs/>
          <w:color w:val="FF0000"/>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7F039E" w:rsidRDefault="007F039E" w:rsidP="003B2A40">
      <w:pPr>
        <w:spacing w:after="200" w:line="276" w:lineRule="auto"/>
        <w:rPr>
          <w:rFonts w:asciiTheme="majorBidi" w:hAnsiTheme="majorBidi" w:cstheme="majorBidi"/>
          <w:b/>
          <w:bCs/>
        </w:rPr>
      </w:pPr>
    </w:p>
    <w:p w:rsidR="00045070" w:rsidRDefault="00045070" w:rsidP="003B2A40">
      <w:pPr>
        <w:spacing w:after="200" w:line="276" w:lineRule="auto"/>
        <w:rPr>
          <w:rFonts w:asciiTheme="majorBidi" w:hAnsiTheme="majorBidi" w:cstheme="majorBidi"/>
          <w:b/>
          <w:bCs/>
        </w:rPr>
      </w:pPr>
    </w:p>
    <w:p w:rsidR="003B2A40" w:rsidRPr="007F039E" w:rsidRDefault="003B2A40" w:rsidP="003B2A40">
      <w:pPr>
        <w:spacing w:after="200" w:line="276" w:lineRule="auto"/>
        <w:rPr>
          <w:rFonts w:asciiTheme="majorBidi" w:hAnsiTheme="majorBidi" w:cstheme="majorBidi"/>
          <w:b/>
          <w:color w:val="FF0000"/>
        </w:rPr>
      </w:pPr>
      <w:r w:rsidRPr="00E06FC9">
        <w:rPr>
          <w:rFonts w:asciiTheme="majorBidi" w:hAnsiTheme="majorBidi" w:cstheme="majorBidi"/>
          <w:b/>
          <w:bCs/>
        </w:rPr>
        <w:lastRenderedPageBreak/>
        <w:t xml:space="preserve">Titre du module : </w:t>
      </w:r>
      <w:r w:rsidRPr="007F039E">
        <w:rPr>
          <w:rFonts w:asciiTheme="majorBidi" w:hAnsiTheme="majorBidi" w:cstheme="majorBidi"/>
          <w:b/>
          <w:bCs/>
          <w:color w:val="FF0000"/>
        </w:rPr>
        <w:t>CAO-DAO</w:t>
      </w:r>
      <w:r w:rsidRPr="007F039E">
        <w:rPr>
          <w:rFonts w:asciiTheme="majorBidi" w:hAnsiTheme="majorBidi" w:cstheme="majorBidi"/>
          <w:b/>
          <w:color w:val="FF0000"/>
        </w:rPr>
        <w:t xml:space="preserve"> </w:t>
      </w:r>
    </w:p>
    <w:p w:rsidR="003B2A40" w:rsidRPr="00E06FC9" w:rsidRDefault="003B2A40" w:rsidP="003B2A40">
      <w:pPr>
        <w:jc w:val="both"/>
        <w:rPr>
          <w:rFonts w:asciiTheme="majorBidi" w:hAnsiTheme="majorBidi" w:cstheme="majorBidi"/>
          <w:b/>
          <w:bCs/>
        </w:rPr>
      </w:pPr>
      <w:r w:rsidRPr="00E06FC9">
        <w:rPr>
          <w:rFonts w:asciiTheme="majorBidi" w:hAnsiTheme="majorBidi" w:cstheme="majorBidi"/>
          <w:b/>
          <w:bCs/>
        </w:rPr>
        <w:t xml:space="preserve">Volume horaire : 28 heures     (28 h : Cours intégré)             Crédits : 3  </w:t>
      </w:r>
      <w:r w:rsidRPr="00E06FC9">
        <w:rPr>
          <w:rFonts w:asciiTheme="majorBidi" w:hAnsiTheme="majorBidi" w:cstheme="majorBidi"/>
          <w:b/>
          <w:bCs/>
        </w:rPr>
        <w:tab/>
        <w:t>Coefficient : 1.5</w:t>
      </w:r>
      <w:r w:rsidRPr="00E06FC9">
        <w:rPr>
          <w:rFonts w:asciiTheme="majorBidi" w:hAnsiTheme="majorBidi" w:cstheme="majorBidi"/>
          <w:b/>
          <w:bCs/>
        </w:rPr>
        <w:tab/>
        <w:t>Semestre: S</w:t>
      </w:r>
      <w:r w:rsidR="00C75D38">
        <w:rPr>
          <w:rFonts w:asciiTheme="majorBidi" w:hAnsiTheme="majorBidi" w:cstheme="majorBidi"/>
          <w:b/>
          <w:bCs/>
        </w:rPr>
        <w:t xml:space="preserve"> </w:t>
      </w:r>
      <w:r w:rsidRPr="00E06FC9">
        <w:rPr>
          <w:rFonts w:asciiTheme="majorBidi" w:hAnsiTheme="majorBidi" w:cstheme="majorBidi"/>
          <w:b/>
          <w:bCs/>
        </w:rPr>
        <w:t>6</w:t>
      </w:r>
    </w:p>
    <w:p w:rsidR="003B2A40" w:rsidRPr="00E06FC9" w:rsidRDefault="003B2A40" w:rsidP="003B2A40">
      <w:pPr>
        <w:rPr>
          <w:rFonts w:asciiTheme="majorBidi" w:hAnsiTheme="majorBidi" w:cstheme="majorBidi"/>
        </w:rPr>
      </w:pPr>
    </w:p>
    <w:p w:rsidR="009E7A36" w:rsidRPr="00E06FC9" w:rsidRDefault="009E7A36" w:rsidP="009E7A36">
      <w:pPr>
        <w:rPr>
          <w:rFonts w:asciiTheme="majorBidi" w:hAnsiTheme="majorBidi" w:cstheme="majorBidi"/>
        </w:rPr>
      </w:pPr>
    </w:p>
    <w:p w:rsidR="009E7A36" w:rsidRPr="00E06FC9" w:rsidRDefault="000326EC" w:rsidP="009E7A36">
      <w:pPr>
        <w:pStyle w:val="Titre1"/>
        <w:shd w:val="clear" w:color="auto" w:fill="FFFFFF"/>
        <w:spacing w:before="0" w:after="0"/>
        <w:textAlignment w:val="baseline"/>
        <w:rPr>
          <w:rFonts w:asciiTheme="majorBidi" w:hAnsiTheme="majorBidi" w:cstheme="majorBidi"/>
          <w:sz w:val="24"/>
          <w:szCs w:val="24"/>
        </w:rPr>
      </w:pPr>
      <w:r w:rsidRPr="00E06FC9">
        <w:rPr>
          <w:rFonts w:asciiTheme="majorBidi" w:hAnsiTheme="majorBidi" w:cstheme="majorBidi"/>
          <w:sz w:val="24"/>
          <w:szCs w:val="24"/>
        </w:rPr>
        <w:t>Objectifs</w:t>
      </w:r>
      <w:r w:rsidR="009E7A36" w:rsidRPr="00E06FC9">
        <w:rPr>
          <w:rFonts w:asciiTheme="majorBidi" w:hAnsiTheme="majorBidi" w:cstheme="majorBidi"/>
          <w:sz w:val="24"/>
          <w:szCs w:val="24"/>
        </w:rPr>
        <w:t>:</w:t>
      </w:r>
    </w:p>
    <w:p w:rsidR="009E7A36" w:rsidRPr="00E06FC9" w:rsidRDefault="009E7A36" w:rsidP="00812037">
      <w:pPr>
        <w:pStyle w:val="Titre1"/>
        <w:shd w:val="clear" w:color="auto" w:fill="FFFFFF"/>
        <w:spacing w:before="0" w:after="0"/>
        <w:textAlignment w:val="baseline"/>
        <w:rPr>
          <w:rFonts w:asciiTheme="majorBidi" w:hAnsiTheme="majorBidi" w:cstheme="majorBidi"/>
          <w:b w:val="0"/>
          <w:bCs w:val="0"/>
          <w:sz w:val="24"/>
          <w:szCs w:val="24"/>
        </w:rPr>
      </w:pPr>
      <w:r w:rsidRPr="00E06FC9">
        <w:rPr>
          <w:rFonts w:asciiTheme="majorBidi" w:hAnsiTheme="majorBidi" w:cstheme="majorBidi"/>
          <w:sz w:val="24"/>
          <w:szCs w:val="24"/>
        </w:rPr>
        <w:t xml:space="preserve"> • </w:t>
      </w:r>
      <w:r w:rsidRPr="00E06FC9">
        <w:rPr>
          <w:rFonts w:asciiTheme="majorBidi" w:hAnsiTheme="majorBidi" w:cstheme="majorBidi"/>
          <w:b w:val="0"/>
          <w:bCs w:val="0"/>
          <w:sz w:val="24"/>
          <w:szCs w:val="24"/>
        </w:rPr>
        <w:t>Savoir modéliser une pièce de complexité moyenne • Savoir réaliser la mise en plan d'une pièce • Savoir réaliser un assemblage • Savoir réaliser la mise en plan d'un ensemble</w:t>
      </w:r>
      <w:r w:rsidR="00812037" w:rsidRPr="00E06FC9">
        <w:rPr>
          <w:rFonts w:asciiTheme="majorBidi" w:hAnsiTheme="majorBidi" w:cstheme="majorBidi"/>
          <w:b w:val="0"/>
          <w:bCs w:val="0"/>
          <w:sz w:val="24"/>
          <w:szCs w:val="24"/>
        </w:rPr>
        <w:t>.</w:t>
      </w:r>
    </w:p>
    <w:p w:rsidR="009E7A36" w:rsidRDefault="00812037" w:rsidP="009E7A36">
      <w:pPr>
        <w:pStyle w:val="topics-bodydescription"/>
        <w:shd w:val="clear" w:color="auto" w:fill="FFFFFF"/>
        <w:spacing w:before="120" w:beforeAutospacing="0" w:after="0" w:afterAutospacing="0"/>
        <w:ind w:right="360"/>
        <w:textAlignment w:val="baseline"/>
        <w:rPr>
          <w:rFonts w:asciiTheme="majorBidi" w:hAnsiTheme="majorBidi" w:cstheme="majorBidi"/>
          <w:b/>
          <w:bCs/>
        </w:rPr>
      </w:pPr>
      <w:r w:rsidRPr="00E06FC9">
        <w:rPr>
          <w:rFonts w:asciiTheme="majorBidi" w:hAnsiTheme="majorBidi" w:cstheme="majorBidi"/>
        </w:rPr>
        <w:t xml:space="preserve">• </w:t>
      </w:r>
      <w:r w:rsidR="009E7A36" w:rsidRPr="00E06FC9">
        <w:rPr>
          <w:rFonts w:asciiTheme="majorBidi" w:hAnsiTheme="majorBidi" w:cstheme="majorBidi"/>
        </w:rPr>
        <w:t xml:space="preserve">Créez des dessins, des prototypes, des plans en utilisant la conception assistée par ordinateur (CAO). Ainsi, maîtrisez des logiciels tels que </w:t>
      </w:r>
      <w:r w:rsidR="009E7A36" w:rsidRPr="007373E2">
        <w:rPr>
          <w:rFonts w:asciiTheme="majorBidi" w:hAnsiTheme="majorBidi" w:cstheme="majorBidi"/>
          <w:b/>
          <w:bCs/>
        </w:rPr>
        <w:t xml:space="preserve">Revit, AutoCAD, </w:t>
      </w:r>
      <w:r w:rsidR="005C0BA1" w:rsidRPr="007373E2">
        <w:rPr>
          <w:rFonts w:asciiTheme="majorBidi" w:hAnsiTheme="majorBidi" w:cstheme="majorBidi"/>
          <w:b/>
          <w:bCs/>
        </w:rPr>
        <w:t xml:space="preserve"> </w:t>
      </w:r>
      <w:r w:rsidR="009E7A36" w:rsidRPr="007373E2">
        <w:rPr>
          <w:rFonts w:asciiTheme="majorBidi" w:hAnsiTheme="majorBidi" w:cstheme="majorBidi"/>
          <w:b/>
          <w:bCs/>
        </w:rPr>
        <w:t>SketchUp et SOLIDWORKS.</w:t>
      </w:r>
    </w:p>
    <w:p w:rsidR="00AE762C" w:rsidRDefault="00AE762C" w:rsidP="009E7A36">
      <w:pPr>
        <w:pStyle w:val="topics-bodydescription"/>
        <w:shd w:val="clear" w:color="auto" w:fill="FFFFFF"/>
        <w:spacing w:before="120" w:beforeAutospacing="0" w:after="0" w:afterAutospacing="0"/>
        <w:ind w:right="360"/>
        <w:textAlignment w:val="baseline"/>
        <w:rPr>
          <w:rFonts w:asciiTheme="majorBidi" w:hAnsiTheme="majorBidi" w:cstheme="majorBidi"/>
          <w:b/>
          <w:bCs/>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1400"/>
      </w:tblGrid>
      <w:tr w:rsidR="00AE762C" w:rsidRPr="004903CA" w:rsidTr="002567A9">
        <w:trPr>
          <w:trHeight w:val="284"/>
        </w:trPr>
        <w:tc>
          <w:tcPr>
            <w:tcW w:w="1697" w:type="dxa"/>
            <w:shd w:val="clear" w:color="auto" w:fill="auto"/>
          </w:tcPr>
          <w:p w:rsidR="00AE762C" w:rsidRPr="004903CA" w:rsidRDefault="00AE762C" w:rsidP="004A41D9">
            <w:pPr>
              <w:pStyle w:val="TableParagraph"/>
              <w:spacing w:line="360" w:lineRule="auto"/>
              <w:rPr>
                <w:rFonts w:asciiTheme="minorHAnsi" w:eastAsia="Calibri" w:hAnsiTheme="minorHAnsi" w:cstheme="minorHAnsi"/>
                <w:b/>
                <w:sz w:val="24"/>
                <w:szCs w:val="24"/>
                <w:lang w:val="fr-FR"/>
              </w:rPr>
            </w:pPr>
          </w:p>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1</w:t>
            </w:r>
          </w:p>
        </w:tc>
        <w:tc>
          <w:tcPr>
            <w:tcW w:w="11400" w:type="dxa"/>
            <w:shd w:val="clear" w:color="auto" w:fill="auto"/>
          </w:tcPr>
          <w:p w:rsidR="00AE762C" w:rsidRPr="002D1396" w:rsidRDefault="00AE762C" w:rsidP="004A41D9">
            <w:pPr>
              <w:pStyle w:val="TableParagraph"/>
              <w:spacing w:line="360" w:lineRule="auto"/>
              <w:ind w:left="0" w:firstLine="0"/>
              <w:rPr>
                <w:rFonts w:asciiTheme="minorHAnsi" w:eastAsia="Calibri" w:hAnsiTheme="minorHAnsi" w:cstheme="minorHAnsi"/>
                <w:b/>
                <w:color w:val="FF0000"/>
                <w:sz w:val="24"/>
                <w:szCs w:val="24"/>
                <w:lang w:val="fr-FR"/>
                <w:rPrChange w:id="162" w:author="user" w:date="2021-08-15T09:02:00Z">
                  <w:rPr>
                    <w:rFonts w:asciiTheme="minorHAnsi" w:eastAsia="Calibri" w:hAnsiTheme="minorHAnsi" w:cstheme="minorHAnsi"/>
                    <w:b/>
                    <w:sz w:val="24"/>
                    <w:szCs w:val="24"/>
                    <w:lang w:val="fr-FR"/>
                  </w:rPr>
                </w:rPrChange>
              </w:rPr>
            </w:pPr>
            <w:r w:rsidRPr="002D1396">
              <w:rPr>
                <w:rFonts w:asciiTheme="minorHAnsi" w:eastAsia="Calibri" w:hAnsiTheme="minorHAnsi" w:cstheme="minorHAnsi"/>
                <w:b/>
                <w:color w:val="FF0000"/>
                <w:sz w:val="24"/>
                <w:szCs w:val="24"/>
                <w:lang w:val="fr-FR"/>
                <w:rPrChange w:id="163" w:author="user" w:date="2021-08-15T09:02:00Z">
                  <w:rPr>
                    <w:rFonts w:asciiTheme="minorHAnsi" w:eastAsia="Calibri" w:hAnsiTheme="minorHAnsi" w:cstheme="minorHAnsi"/>
                    <w:b/>
                    <w:sz w:val="24"/>
                    <w:szCs w:val="24"/>
                    <w:lang w:val="fr-FR"/>
                  </w:rPr>
                </w:rPrChange>
              </w:rPr>
              <w:t xml:space="preserve">   Titre : Introductions aux logiciels de dessin et de conception</w:t>
            </w:r>
          </w:p>
          <w:p w:rsidR="00AE762C" w:rsidRPr="004903CA"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eastAsia="Calibri" w:hAnsiTheme="minorHAnsi" w:cstheme="minorHAnsi"/>
                <w:bCs/>
                <w:sz w:val="24"/>
                <w:szCs w:val="24"/>
                <w:lang w:val="fr-FR"/>
              </w:rPr>
              <w:t xml:space="preserve">Rappel </w:t>
            </w:r>
            <w:r w:rsidR="004B192B">
              <w:rPr>
                <w:rFonts w:asciiTheme="minorHAnsi" w:eastAsia="Calibri" w:hAnsiTheme="minorHAnsi" w:cstheme="minorHAnsi"/>
                <w:bCs/>
                <w:sz w:val="24"/>
                <w:szCs w:val="24"/>
                <w:lang w:val="fr-FR"/>
              </w:rPr>
              <w:t>des</w:t>
            </w:r>
            <w:r w:rsidRPr="004903CA">
              <w:rPr>
                <w:rFonts w:asciiTheme="minorHAnsi" w:eastAsia="Calibri" w:hAnsiTheme="minorHAnsi" w:cstheme="minorHAnsi"/>
                <w:bCs/>
                <w:sz w:val="24"/>
                <w:szCs w:val="24"/>
                <w:lang w:val="fr-FR"/>
              </w:rPr>
              <w:t xml:space="preserve"> règles de tracé d’un plan</w:t>
            </w:r>
          </w:p>
          <w:p w:rsidR="00AE762C"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eastAsia="Calibri" w:hAnsiTheme="minorHAnsi" w:cstheme="minorHAnsi"/>
                <w:bCs/>
                <w:sz w:val="24"/>
                <w:szCs w:val="24"/>
                <w:lang w:val="fr-FR"/>
              </w:rPr>
              <w:t>Les avantages offert</w:t>
            </w:r>
            <w:r>
              <w:rPr>
                <w:rFonts w:asciiTheme="minorHAnsi" w:eastAsia="Calibri" w:hAnsiTheme="minorHAnsi" w:cstheme="minorHAnsi"/>
                <w:bCs/>
                <w:sz w:val="24"/>
                <w:szCs w:val="24"/>
                <w:lang w:val="fr-FR"/>
              </w:rPr>
              <w:t>s</w:t>
            </w:r>
            <w:r w:rsidRPr="004903CA">
              <w:rPr>
                <w:rFonts w:asciiTheme="minorHAnsi" w:eastAsia="Calibri" w:hAnsiTheme="minorHAnsi" w:cstheme="minorHAnsi"/>
                <w:bCs/>
                <w:sz w:val="24"/>
                <w:szCs w:val="24"/>
                <w:lang w:val="fr-FR"/>
              </w:rPr>
              <w:t xml:space="preserve"> par l’informatisation des </w:t>
            </w:r>
            <w:r>
              <w:rPr>
                <w:rFonts w:asciiTheme="minorHAnsi" w:eastAsia="Calibri" w:hAnsiTheme="minorHAnsi" w:cstheme="minorHAnsi"/>
                <w:bCs/>
                <w:sz w:val="24"/>
                <w:szCs w:val="24"/>
                <w:lang w:val="fr-FR"/>
              </w:rPr>
              <w:t>plans</w:t>
            </w:r>
          </w:p>
          <w:p w:rsidR="00AE762C" w:rsidRPr="004903CA"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eastAsia="Calibri" w:hAnsiTheme="minorHAnsi" w:cstheme="minorHAnsi"/>
                <w:bCs/>
                <w:sz w:val="24"/>
                <w:szCs w:val="24"/>
                <w:lang w:val="fr-FR"/>
              </w:rPr>
              <w:t xml:space="preserve">Présentation des logiciels de dessin et de conception  </w:t>
            </w:r>
          </w:p>
          <w:p w:rsidR="00AE762C" w:rsidRPr="004903CA"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eastAsia="Calibri" w:hAnsiTheme="minorHAnsi" w:cstheme="minorHAnsi"/>
                <w:bCs/>
                <w:sz w:val="24"/>
                <w:szCs w:val="24"/>
                <w:lang w:val="fr-FR"/>
              </w:rPr>
              <w:t>Les logiciels de dessin et de conception utilisés industriellement</w:t>
            </w:r>
          </w:p>
          <w:p w:rsidR="00AE762C" w:rsidRPr="004903CA" w:rsidRDefault="00AE762C" w:rsidP="004A41D9">
            <w:pPr>
              <w:pStyle w:val="TableParagraph"/>
              <w:spacing w:line="360" w:lineRule="auto"/>
              <w:ind w:left="104" w:firstLine="316"/>
              <w:rPr>
                <w:rFonts w:asciiTheme="minorHAnsi" w:eastAsia="Calibri" w:hAnsiTheme="minorHAnsi" w:cstheme="minorHAnsi"/>
                <w:b/>
                <w:sz w:val="24"/>
                <w:szCs w:val="24"/>
                <w:lang w:val="fr-FR"/>
              </w:rPr>
            </w:pPr>
          </w:p>
        </w:tc>
      </w:tr>
      <w:tr w:rsidR="00AE762C" w:rsidRPr="004903CA" w:rsidTr="004A41D9">
        <w:trPr>
          <w:trHeight w:val="1632"/>
        </w:trPr>
        <w:tc>
          <w:tcPr>
            <w:tcW w:w="1697" w:type="dxa"/>
            <w:shd w:val="clear" w:color="auto" w:fill="auto"/>
          </w:tcPr>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2</w:t>
            </w:r>
          </w:p>
        </w:tc>
        <w:tc>
          <w:tcPr>
            <w:tcW w:w="11400" w:type="dxa"/>
            <w:shd w:val="clear" w:color="auto" w:fill="auto"/>
          </w:tcPr>
          <w:p w:rsidR="00AE762C" w:rsidRPr="002D1396" w:rsidRDefault="00AE762C" w:rsidP="004A41D9">
            <w:pPr>
              <w:pStyle w:val="TableParagraph"/>
              <w:spacing w:line="360" w:lineRule="auto"/>
              <w:ind w:hanging="675"/>
              <w:rPr>
                <w:rFonts w:asciiTheme="minorHAnsi" w:eastAsia="Calibri" w:hAnsiTheme="minorHAnsi" w:cstheme="minorHAnsi"/>
                <w:b/>
                <w:color w:val="FF0000"/>
                <w:sz w:val="24"/>
                <w:szCs w:val="24"/>
                <w:lang w:val="fr-FR"/>
                <w:rPrChange w:id="164" w:author="user" w:date="2021-08-15T09:02:00Z">
                  <w:rPr>
                    <w:rFonts w:asciiTheme="minorHAnsi" w:eastAsia="Calibri" w:hAnsiTheme="minorHAnsi" w:cstheme="minorHAnsi"/>
                    <w:b/>
                    <w:sz w:val="24"/>
                    <w:szCs w:val="24"/>
                    <w:lang w:val="fr-FR"/>
                  </w:rPr>
                </w:rPrChange>
              </w:rPr>
            </w:pPr>
            <w:r w:rsidRPr="002D1396">
              <w:rPr>
                <w:rFonts w:asciiTheme="minorHAnsi" w:eastAsia="Calibri" w:hAnsiTheme="minorHAnsi" w:cstheme="minorHAnsi"/>
                <w:b/>
                <w:color w:val="FF0000"/>
                <w:sz w:val="24"/>
                <w:szCs w:val="24"/>
                <w:lang w:val="fr-FR"/>
                <w:rPrChange w:id="165" w:author="user" w:date="2021-08-15T09:02:00Z">
                  <w:rPr>
                    <w:rFonts w:asciiTheme="minorHAnsi" w:eastAsia="Calibri" w:hAnsiTheme="minorHAnsi" w:cstheme="minorHAnsi"/>
                    <w:b/>
                    <w:sz w:val="24"/>
                    <w:szCs w:val="24"/>
                    <w:lang w:val="fr-FR"/>
                  </w:rPr>
                </w:rPrChange>
              </w:rPr>
              <w:t>Titre : Interface du logiciel AUTOCAD</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hAnsiTheme="minorHAnsi" w:cstheme="minorHAnsi"/>
                <w:sz w:val="24"/>
                <w:szCs w:val="24"/>
                <w:lang w:val="fr-FR"/>
              </w:rPr>
              <w:t>Configuration d’un dessin et utilisation de la boite à outils</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 xml:space="preserve"> Méthodes d’accès aux commandes</w:t>
            </w:r>
          </w:p>
          <w:p w:rsidR="00AE762C" w:rsidRPr="006F354D" w:rsidRDefault="00AE762C" w:rsidP="006F354D">
            <w:pPr>
              <w:pStyle w:val="TableParagraph"/>
              <w:numPr>
                <w:ilvl w:val="0"/>
                <w:numId w:val="38"/>
              </w:numPr>
              <w:tabs>
                <w:tab w:val="left" w:pos="817"/>
                <w:tab w:val="left" w:pos="818"/>
              </w:tabs>
              <w:spacing w:line="360" w:lineRule="auto"/>
              <w:rPr>
                <w:rFonts w:asciiTheme="minorHAnsi" w:eastAsia="Calibri" w:hAnsiTheme="minorHAnsi" w:cstheme="minorHAnsi"/>
                <w:sz w:val="24"/>
                <w:szCs w:val="24"/>
              </w:rPr>
            </w:pPr>
            <w:r w:rsidRPr="004903CA">
              <w:rPr>
                <w:rFonts w:asciiTheme="minorHAnsi" w:eastAsia="Calibri" w:hAnsiTheme="minorHAnsi" w:cstheme="minorHAnsi"/>
                <w:sz w:val="24"/>
                <w:szCs w:val="24"/>
              </w:rPr>
              <w:t>Fonctionnement du menu curseur</w:t>
            </w:r>
          </w:p>
        </w:tc>
      </w:tr>
      <w:tr w:rsidR="00AE762C" w:rsidRPr="004903CA" w:rsidTr="004A41D9">
        <w:trPr>
          <w:trHeight w:val="1816"/>
        </w:trPr>
        <w:tc>
          <w:tcPr>
            <w:tcW w:w="1697" w:type="dxa"/>
            <w:shd w:val="clear" w:color="auto" w:fill="auto"/>
          </w:tcPr>
          <w:p w:rsidR="00AE762C" w:rsidRDefault="00AE762C" w:rsidP="004A41D9">
            <w:pPr>
              <w:pStyle w:val="TableParagraph"/>
              <w:spacing w:line="360" w:lineRule="auto"/>
              <w:rPr>
                <w:rFonts w:asciiTheme="minorHAnsi" w:eastAsia="Calibri" w:hAnsiTheme="minorHAnsi" w:cstheme="minorHAnsi"/>
                <w:b/>
                <w:sz w:val="24"/>
                <w:szCs w:val="24"/>
              </w:rPr>
            </w:pPr>
          </w:p>
          <w:p w:rsidR="00AE762C" w:rsidRDefault="00AE762C" w:rsidP="004A41D9">
            <w:pPr>
              <w:pStyle w:val="TableParagraph"/>
              <w:spacing w:line="360" w:lineRule="auto"/>
              <w:rPr>
                <w:rFonts w:asciiTheme="minorHAnsi" w:eastAsia="Calibri" w:hAnsiTheme="minorHAnsi" w:cstheme="minorHAnsi"/>
                <w:b/>
                <w:sz w:val="24"/>
                <w:szCs w:val="24"/>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3</w:t>
            </w:r>
          </w:p>
        </w:tc>
        <w:tc>
          <w:tcPr>
            <w:tcW w:w="11400" w:type="dxa"/>
            <w:shd w:val="clear" w:color="auto" w:fill="auto"/>
          </w:tcPr>
          <w:p w:rsidR="00AE762C" w:rsidRPr="002D1396" w:rsidRDefault="00AE762C" w:rsidP="004A41D9">
            <w:pPr>
              <w:pStyle w:val="TableParagraph"/>
              <w:spacing w:line="360" w:lineRule="auto"/>
              <w:ind w:left="0" w:firstLine="0"/>
              <w:rPr>
                <w:rFonts w:asciiTheme="minorHAnsi" w:eastAsia="Calibri" w:hAnsiTheme="minorHAnsi" w:cstheme="minorHAnsi"/>
                <w:color w:val="FF0000"/>
                <w:sz w:val="24"/>
                <w:szCs w:val="24"/>
                <w:lang w:val="fr-FR"/>
                <w:rPrChange w:id="166" w:author="user" w:date="2021-08-15T09:02:00Z">
                  <w:rPr>
                    <w:rFonts w:asciiTheme="minorHAnsi" w:eastAsia="Calibri" w:hAnsiTheme="minorHAnsi" w:cstheme="minorHAnsi"/>
                    <w:sz w:val="24"/>
                    <w:szCs w:val="24"/>
                    <w:lang w:val="fr-FR"/>
                  </w:rPr>
                </w:rPrChange>
              </w:rPr>
            </w:pPr>
            <w:r>
              <w:rPr>
                <w:rFonts w:asciiTheme="minorHAnsi" w:eastAsia="Calibri" w:hAnsiTheme="minorHAnsi" w:cstheme="minorHAnsi"/>
                <w:b/>
                <w:sz w:val="24"/>
                <w:szCs w:val="24"/>
                <w:lang w:val="fr-FR"/>
              </w:rPr>
              <w:t xml:space="preserve">   </w:t>
            </w:r>
            <w:r w:rsidRPr="002D1396">
              <w:rPr>
                <w:rFonts w:asciiTheme="minorHAnsi" w:eastAsia="Calibri" w:hAnsiTheme="minorHAnsi" w:cstheme="minorHAnsi"/>
                <w:b/>
                <w:color w:val="FF0000"/>
                <w:sz w:val="24"/>
                <w:szCs w:val="24"/>
                <w:lang w:val="fr-FR"/>
                <w:rPrChange w:id="167" w:author="user" w:date="2021-08-15T09:02:00Z">
                  <w:rPr>
                    <w:rFonts w:asciiTheme="minorHAnsi" w:eastAsia="Calibri" w:hAnsiTheme="minorHAnsi" w:cstheme="minorHAnsi"/>
                    <w:b/>
                    <w:sz w:val="24"/>
                    <w:szCs w:val="24"/>
                    <w:lang w:val="fr-FR"/>
                  </w:rPr>
                </w:rPrChange>
              </w:rPr>
              <w:t xml:space="preserve">Titre : Notions d’esquisse pour le logiciel AUTOCAD </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rPr>
            </w:pPr>
            <w:r w:rsidRPr="004903CA">
              <w:rPr>
                <w:rFonts w:asciiTheme="minorHAnsi" w:eastAsia="Calibri" w:hAnsiTheme="minorHAnsi" w:cstheme="minorHAnsi"/>
                <w:sz w:val="24"/>
                <w:szCs w:val="24"/>
              </w:rPr>
              <w:t>Les outils du dessin</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Les fonctions de modification et de création</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Les principaux objets graphiques</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Habillage et propriétés des objets</w:t>
            </w:r>
          </w:p>
        </w:tc>
      </w:tr>
      <w:tr w:rsidR="00AE762C" w:rsidRPr="004903CA" w:rsidTr="004A41D9">
        <w:trPr>
          <w:trHeight w:val="1795"/>
        </w:trPr>
        <w:tc>
          <w:tcPr>
            <w:tcW w:w="1697" w:type="dxa"/>
            <w:shd w:val="clear" w:color="auto" w:fill="auto"/>
          </w:tcPr>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4</w:t>
            </w:r>
          </w:p>
        </w:tc>
        <w:tc>
          <w:tcPr>
            <w:tcW w:w="11400" w:type="dxa"/>
            <w:shd w:val="clear" w:color="auto" w:fill="auto"/>
          </w:tcPr>
          <w:p w:rsidR="00AE762C" w:rsidRPr="002D1396" w:rsidRDefault="00AE762C" w:rsidP="004A41D9">
            <w:pPr>
              <w:pStyle w:val="TableParagraph"/>
              <w:spacing w:line="360" w:lineRule="auto"/>
              <w:ind w:left="0" w:firstLine="0"/>
              <w:rPr>
                <w:rFonts w:asciiTheme="minorHAnsi" w:eastAsia="Calibri" w:hAnsiTheme="minorHAnsi" w:cstheme="minorHAnsi"/>
                <w:b/>
                <w:color w:val="FF0000"/>
                <w:sz w:val="24"/>
                <w:szCs w:val="24"/>
                <w:lang w:val="fr-FR"/>
                <w:rPrChange w:id="168" w:author="user" w:date="2021-08-15T09:02:00Z">
                  <w:rPr>
                    <w:rFonts w:asciiTheme="minorHAnsi" w:eastAsia="Calibri" w:hAnsiTheme="minorHAnsi" w:cstheme="minorHAnsi"/>
                    <w:b/>
                    <w:sz w:val="24"/>
                    <w:szCs w:val="24"/>
                    <w:lang w:val="fr-FR"/>
                  </w:rPr>
                </w:rPrChange>
              </w:rPr>
            </w:pPr>
            <w:r>
              <w:rPr>
                <w:rFonts w:asciiTheme="minorHAnsi" w:eastAsia="Calibri" w:hAnsiTheme="minorHAnsi" w:cstheme="minorHAnsi"/>
                <w:b/>
                <w:sz w:val="24"/>
                <w:szCs w:val="24"/>
                <w:lang w:val="fr-FR"/>
              </w:rPr>
              <w:t xml:space="preserve">   </w:t>
            </w:r>
            <w:r w:rsidRPr="002D1396">
              <w:rPr>
                <w:rFonts w:asciiTheme="minorHAnsi" w:eastAsia="Calibri" w:hAnsiTheme="minorHAnsi" w:cstheme="minorHAnsi"/>
                <w:b/>
                <w:color w:val="FF0000"/>
                <w:sz w:val="24"/>
                <w:szCs w:val="24"/>
                <w:lang w:val="fr-FR"/>
                <w:rPrChange w:id="169" w:author="user" w:date="2021-08-15T09:02:00Z">
                  <w:rPr>
                    <w:rFonts w:asciiTheme="minorHAnsi" w:eastAsia="Calibri" w:hAnsiTheme="minorHAnsi" w:cstheme="minorHAnsi"/>
                    <w:b/>
                    <w:sz w:val="24"/>
                    <w:szCs w:val="24"/>
                    <w:lang w:val="fr-FR"/>
                  </w:rPr>
                </w:rPrChange>
              </w:rPr>
              <w:t>Titre : Dessiner en 3D avec AUTOCAD</w:t>
            </w:r>
          </w:p>
          <w:p w:rsidR="00AE762C" w:rsidRPr="004903CA" w:rsidRDefault="00AE762C" w:rsidP="00AE762C">
            <w:pPr>
              <w:pStyle w:val="TableParagraph"/>
              <w:numPr>
                <w:ilvl w:val="0"/>
                <w:numId w:val="38"/>
              </w:numPr>
              <w:tabs>
                <w:tab w:val="left" w:pos="824"/>
                <w:tab w:val="left" w:pos="825"/>
              </w:tabs>
              <w:spacing w:line="360" w:lineRule="auto"/>
              <w:rPr>
                <w:rFonts w:asciiTheme="minorHAnsi" w:eastAsia="Calibri" w:hAnsiTheme="minorHAnsi" w:cstheme="minorHAnsi"/>
                <w:sz w:val="24"/>
                <w:szCs w:val="24"/>
              </w:rPr>
            </w:pPr>
            <w:r>
              <w:rPr>
                <w:rFonts w:asciiTheme="minorHAnsi" w:eastAsia="Calibri" w:hAnsiTheme="minorHAnsi" w:cstheme="minorHAnsi"/>
                <w:sz w:val="24"/>
                <w:szCs w:val="24"/>
              </w:rPr>
              <w:t>Les c</w:t>
            </w:r>
            <w:r w:rsidRPr="004903CA">
              <w:rPr>
                <w:rFonts w:asciiTheme="minorHAnsi" w:eastAsia="Calibri" w:hAnsiTheme="minorHAnsi" w:cstheme="minorHAnsi"/>
                <w:sz w:val="24"/>
                <w:szCs w:val="24"/>
              </w:rPr>
              <w:t>ommandes 3D</w:t>
            </w:r>
          </w:p>
          <w:p w:rsidR="00AE762C" w:rsidRPr="004903CA" w:rsidRDefault="00AE762C" w:rsidP="00AE762C">
            <w:pPr>
              <w:pStyle w:val="TableParagraph"/>
              <w:numPr>
                <w:ilvl w:val="0"/>
                <w:numId w:val="38"/>
              </w:numPr>
              <w:tabs>
                <w:tab w:val="left" w:pos="824"/>
                <w:tab w:val="left" w:pos="825"/>
              </w:tabs>
              <w:spacing w:line="360" w:lineRule="auto"/>
              <w:rPr>
                <w:rFonts w:asciiTheme="minorHAnsi" w:eastAsia="Calibri" w:hAnsiTheme="minorHAnsi" w:cstheme="minorHAnsi"/>
                <w:sz w:val="24"/>
                <w:szCs w:val="24"/>
              </w:rPr>
            </w:pPr>
            <w:r w:rsidRPr="004903CA">
              <w:rPr>
                <w:rFonts w:asciiTheme="minorHAnsi" w:eastAsia="Calibri" w:hAnsiTheme="minorHAnsi" w:cstheme="minorHAnsi"/>
                <w:sz w:val="24"/>
                <w:szCs w:val="24"/>
              </w:rPr>
              <w:t>Création des objets 3D</w:t>
            </w:r>
          </w:p>
          <w:p w:rsidR="00AE762C" w:rsidRPr="004903CA" w:rsidRDefault="00AE762C" w:rsidP="00AE762C">
            <w:pPr>
              <w:pStyle w:val="TableParagraph"/>
              <w:numPr>
                <w:ilvl w:val="0"/>
                <w:numId w:val="38"/>
              </w:numPr>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Mise en page des plans</w:t>
            </w:r>
          </w:p>
        </w:tc>
      </w:tr>
      <w:tr w:rsidR="00AE762C" w:rsidRPr="004903CA" w:rsidTr="004A41D9">
        <w:trPr>
          <w:trHeight w:val="506"/>
        </w:trPr>
        <w:tc>
          <w:tcPr>
            <w:tcW w:w="1697" w:type="dxa"/>
            <w:shd w:val="clear" w:color="auto" w:fill="auto"/>
          </w:tcPr>
          <w:p w:rsidR="00AE762C" w:rsidRPr="004903CA" w:rsidRDefault="00AE762C" w:rsidP="004A41D9">
            <w:pPr>
              <w:pStyle w:val="TableParagraph"/>
              <w:spacing w:line="360" w:lineRule="auto"/>
              <w:rPr>
                <w:rFonts w:asciiTheme="minorHAnsi" w:eastAsia="Calibri" w:hAnsiTheme="minorHAnsi" w:cstheme="minorHAnsi"/>
                <w:b/>
                <w:sz w:val="24"/>
                <w:szCs w:val="24"/>
                <w:lang w:val="fr-FR"/>
              </w:rPr>
            </w:pPr>
            <w:r w:rsidRPr="00B82E88">
              <w:rPr>
                <w:rFonts w:asciiTheme="minorHAnsi" w:hAnsiTheme="minorHAnsi" w:cstheme="minorHAnsi"/>
                <w:lang w:val="fr-FR"/>
              </w:rPr>
              <w:tab/>
            </w:r>
          </w:p>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5</w:t>
            </w:r>
          </w:p>
        </w:tc>
        <w:tc>
          <w:tcPr>
            <w:tcW w:w="11400" w:type="dxa"/>
            <w:shd w:val="clear" w:color="auto" w:fill="auto"/>
          </w:tcPr>
          <w:p w:rsidR="00AE762C" w:rsidRPr="002D1396" w:rsidRDefault="00AE762C" w:rsidP="004A41D9">
            <w:pPr>
              <w:pStyle w:val="TableParagraph"/>
              <w:spacing w:line="360" w:lineRule="auto"/>
              <w:ind w:left="0" w:firstLine="0"/>
              <w:rPr>
                <w:rFonts w:asciiTheme="minorHAnsi" w:eastAsia="Calibri" w:hAnsiTheme="minorHAnsi" w:cstheme="minorHAnsi"/>
                <w:bCs/>
                <w:color w:val="FF0000"/>
                <w:sz w:val="24"/>
                <w:szCs w:val="24"/>
                <w:lang w:val="fr-FR"/>
                <w:rPrChange w:id="170" w:author="user" w:date="2021-08-15T09:02:00Z">
                  <w:rPr>
                    <w:rFonts w:asciiTheme="minorHAnsi" w:eastAsia="Calibri" w:hAnsiTheme="minorHAnsi" w:cstheme="minorHAnsi"/>
                    <w:bCs/>
                    <w:sz w:val="24"/>
                    <w:szCs w:val="24"/>
                    <w:lang w:val="fr-FR"/>
                  </w:rPr>
                </w:rPrChange>
              </w:rPr>
            </w:pPr>
            <w:r>
              <w:rPr>
                <w:rFonts w:asciiTheme="minorHAnsi" w:eastAsia="Calibri" w:hAnsiTheme="minorHAnsi" w:cstheme="minorHAnsi"/>
                <w:b/>
                <w:sz w:val="24"/>
                <w:szCs w:val="24"/>
                <w:lang w:val="fr-FR"/>
              </w:rPr>
              <w:t xml:space="preserve">   </w:t>
            </w:r>
            <w:r w:rsidRPr="002D1396">
              <w:rPr>
                <w:rFonts w:asciiTheme="minorHAnsi" w:eastAsia="Calibri" w:hAnsiTheme="minorHAnsi" w:cstheme="minorHAnsi"/>
                <w:b/>
                <w:color w:val="FF0000"/>
                <w:sz w:val="24"/>
                <w:szCs w:val="24"/>
                <w:lang w:val="fr-FR"/>
                <w:rPrChange w:id="171" w:author="user" w:date="2021-08-15T09:02:00Z">
                  <w:rPr>
                    <w:rFonts w:asciiTheme="minorHAnsi" w:eastAsia="Calibri" w:hAnsiTheme="minorHAnsi" w:cstheme="minorHAnsi"/>
                    <w:b/>
                    <w:sz w:val="24"/>
                    <w:szCs w:val="24"/>
                    <w:lang w:val="fr-FR"/>
                  </w:rPr>
                </w:rPrChange>
              </w:rPr>
              <w:t xml:space="preserve">Titre : Notions d’esquisse pour le logiciel SOLIDWORKS </w:t>
            </w:r>
          </w:p>
          <w:p w:rsidR="00AE762C" w:rsidRPr="004903CA"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hAnsiTheme="minorHAnsi" w:cstheme="minorHAnsi"/>
                <w:sz w:val="24"/>
                <w:szCs w:val="24"/>
                <w:lang w:val="fr-FR" w:eastAsia="fr-FR"/>
              </w:rPr>
              <w:t>Dessiner des esquisses en 2D</w:t>
            </w:r>
            <w:r w:rsidRPr="004903CA">
              <w:rPr>
                <w:rFonts w:asciiTheme="minorHAnsi" w:eastAsia="Calibri" w:hAnsiTheme="minorHAnsi" w:cstheme="minorHAnsi"/>
                <w:bCs/>
                <w:sz w:val="24"/>
                <w:szCs w:val="24"/>
                <w:lang w:val="fr-FR"/>
              </w:rPr>
              <w:t xml:space="preserve"> </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Les fonctions de dessin en 2D</w:t>
            </w:r>
          </w:p>
          <w:p w:rsidR="00AE762C" w:rsidRPr="004903CA" w:rsidRDefault="00AE762C" w:rsidP="00AE762C">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eastAsia="Calibri" w:hAnsiTheme="minorHAnsi" w:cstheme="minorHAnsi"/>
                <w:bCs/>
                <w:sz w:val="24"/>
                <w:szCs w:val="24"/>
                <w:lang w:val="fr-FR"/>
              </w:rPr>
              <w:t xml:space="preserve">Utiliser </w:t>
            </w:r>
            <w:r w:rsidRPr="004903CA">
              <w:rPr>
                <w:rFonts w:asciiTheme="minorHAnsi" w:hAnsiTheme="minorHAnsi" w:cstheme="minorHAnsi"/>
                <w:sz w:val="24"/>
                <w:szCs w:val="24"/>
                <w:lang w:val="fr-FR" w:eastAsia="fr-FR"/>
              </w:rPr>
              <w:t>les commandes et fonctions avancées</w:t>
            </w:r>
          </w:p>
          <w:p w:rsidR="00AE762C" w:rsidRPr="002567A9" w:rsidRDefault="00AE762C" w:rsidP="002567A9">
            <w:pPr>
              <w:pStyle w:val="TableParagraph"/>
              <w:numPr>
                <w:ilvl w:val="0"/>
                <w:numId w:val="38"/>
              </w:numPr>
              <w:spacing w:line="360" w:lineRule="auto"/>
              <w:rPr>
                <w:rFonts w:asciiTheme="minorHAnsi" w:eastAsia="Calibri" w:hAnsiTheme="minorHAnsi" w:cstheme="minorHAnsi"/>
                <w:bCs/>
                <w:sz w:val="24"/>
                <w:szCs w:val="24"/>
                <w:lang w:val="fr-FR"/>
              </w:rPr>
            </w:pPr>
            <w:r w:rsidRPr="004903CA">
              <w:rPr>
                <w:rFonts w:asciiTheme="minorHAnsi" w:hAnsiTheme="minorHAnsi" w:cstheme="minorHAnsi"/>
                <w:sz w:val="24"/>
                <w:szCs w:val="24"/>
                <w:lang w:val="fr-FR" w:eastAsia="fr-FR"/>
              </w:rPr>
              <w:t>Utiliser la bibliothèque (Toolbox) pour créer des pièces standard</w:t>
            </w:r>
          </w:p>
        </w:tc>
      </w:tr>
      <w:tr w:rsidR="00AE762C" w:rsidRPr="004903CA" w:rsidTr="004A41D9">
        <w:trPr>
          <w:trHeight w:val="1632"/>
        </w:trPr>
        <w:tc>
          <w:tcPr>
            <w:tcW w:w="1697" w:type="dxa"/>
            <w:shd w:val="clear" w:color="auto" w:fill="auto"/>
          </w:tcPr>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6</w:t>
            </w:r>
          </w:p>
        </w:tc>
        <w:tc>
          <w:tcPr>
            <w:tcW w:w="11400" w:type="dxa"/>
            <w:shd w:val="clear" w:color="auto" w:fill="auto"/>
          </w:tcPr>
          <w:p w:rsidR="00AE762C" w:rsidRPr="002D1396" w:rsidRDefault="00AE762C" w:rsidP="004A41D9">
            <w:pPr>
              <w:pStyle w:val="TableParagraph"/>
              <w:spacing w:line="360" w:lineRule="auto"/>
              <w:ind w:hanging="675"/>
              <w:rPr>
                <w:rFonts w:asciiTheme="minorHAnsi" w:eastAsia="Calibri" w:hAnsiTheme="minorHAnsi" w:cstheme="minorHAnsi"/>
                <w:b/>
                <w:color w:val="FF0000"/>
                <w:sz w:val="24"/>
                <w:szCs w:val="24"/>
                <w:lang w:val="fr-FR"/>
                <w:rPrChange w:id="172" w:author="user" w:date="2021-08-15T09:02:00Z">
                  <w:rPr>
                    <w:rFonts w:asciiTheme="minorHAnsi" w:eastAsia="Calibri" w:hAnsiTheme="minorHAnsi" w:cstheme="minorHAnsi"/>
                    <w:b/>
                    <w:sz w:val="24"/>
                    <w:szCs w:val="24"/>
                    <w:lang w:val="fr-FR"/>
                  </w:rPr>
                </w:rPrChange>
              </w:rPr>
            </w:pPr>
            <w:r w:rsidRPr="002D1396">
              <w:rPr>
                <w:rFonts w:asciiTheme="minorHAnsi" w:eastAsia="Calibri" w:hAnsiTheme="minorHAnsi" w:cstheme="minorHAnsi"/>
                <w:b/>
                <w:color w:val="FF0000"/>
                <w:sz w:val="24"/>
                <w:szCs w:val="24"/>
                <w:lang w:val="fr-FR"/>
                <w:rPrChange w:id="173" w:author="user" w:date="2021-08-15T09:02:00Z">
                  <w:rPr>
                    <w:rFonts w:asciiTheme="minorHAnsi" w:eastAsia="Calibri" w:hAnsiTheme="minorHAnsi" w:cstheme="minorHAnsi"/>
                    <w:b/>
                    <w:sz w:val="24"/>
                    <w:szCs w:val="24"/>
                    <w:lang w:val="fr-FR"/>
                  </w:rPr>
                </w:rPrChange>
              </w:rPr>
              <w:t>Titre : passage de 2D à 3D</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rPr>
            </w:pPr>
            <w:r w:rsidRPr="004903CA">
              <w:rPr>
                <w:rFonts w:asciiTheme="minorHAnsi" w:eastAsia="Calibri" w:hAnsiTheme="minorHAnsi" w:cstheme="minorHAnsi"/>
                <w:bCs/>
                <w:sz w:val="24"/>
                <w:szCs w:val="24"/>
              </w:rPr>
              <w:t>Présentation de</w:t>
            </w:r>
            <w:r>
              <w:rPr>
                <w:rFonts w:asciiTheme="minorHAnsi" w:eastAsia="Calibri" w:hAnsiTheme="minorHAnsi" w:cstheme="minorHAnsi"/>
                <w:bCs/>
                <w:sz w:val="24"/>
                <w:szCs w:val="24"/>
              </w:rPr>
              <w:t>s</w:t>
            </w:r>
            <w:r w:rsidRPr="004903CA">
              <w:rPr>
                <w:rFonts w:asciiTheme="minorHAnsi" w:eastAsia="Calibri" w:hAnsiTheme="minorHAnsi" w:cstheme="minorHAnsi"/>
                <w:bCs/>
                <w:sz w:val="24"/>
                <w:szCs w:val="24"/>
              </w:rPr>
              <w:t xml:space="preserve"> fonctions 3D</w:t>
            </w:r>
          </w:p>
          <w:p w:rsidR="00AE762C" w:rsidRPr="004903CA" w:rsidRDefault="00AE762C" w:rsidP="00AE762C">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Assemblage</w:t>
            </w:r>
          </w:p>
          <w:p w:rsidR="00AE762C" w:rsidRPr="002567A9" w:rsidRDefault="00AE762C" w:rsidP="002567A9">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eastAsia="Calibri" w:hAnsiTheme="minorHAnsi" w:cstheme="minorHAnsi"/>
                <w:sz w:val="24"/>
                <w:szCs w:val="24"/>
                <w:lang w:val="fr-FR"/>
              </w:rPr>
              <w:t xml:space="preserve">Mise en plan </w:t>
            </w:r>
            <w:r>
              <w:rPr>
                <w:rFonts w:asciiTheme="minorHAnsi" w:eastAsia="Calibri" w:hAnsiTheme="minorHAnsi" w:cstheme="minorHAnsi"/>
                <w:sz w:val="24"/>
                <w:szCs w:val="24"/>
                <w:lang w:val="fr-FR"/>
              </w:rPr>
              <w:t>(dessins de</w:t>
            </w:r>
            <w:r w:rsidRPr="004903CA">
              <w:rPr>
                <w:rFonts w:asciiTheme="minorHAnsi" w:eastAsia="Calibri" w:hAnsiTheme="minorHAnsi" w:cstheme="minorHAnsi"/>
                <w:sz w:val="24"/>
                <w:szCs w:val="24"/>
                <w:lang w:val="fr-FR"/>
              </w:rPr>
              <w:t xml:space="preserve"> définition et d’ensemble</w:t>
            </w:r>
            <w:r>
              <w:rPr>
                <w:rFonts w:asciiTheme="minorHAnsi" w:eastAsia="Calibri" w:hAnsiTheme="minorHAnsi" w:cstheme="minorHAnsi"/>
                <w:sz w:val="24"/>
                <w:szCs w:val="24"/>
                <w:lang w:val="fr-FR"/>
              </w:rPr>
              <w:t>)</w:t>
            </w:r>
          </w:p>
        </w:tc>
      </w:tr>
      <w:tr w:rsidR="00AE762C" w:rsidRPr="004903CA" w:rsidTr="004A41D9">
        <w:trPr>
          <w:trHeight w:val="920"/>
        </w:trPr>
        <w:tc>
          <w:tcPr>
            <w:tcW w:w="1697" w:type="dxa"/>
            <w:shd w:val="clear" w:color="auto" w:fill="auto"/>
          </w:tcPr>
          <w:p w:rsidR="00AE762C" w:rsidRPr="00B82E88" w:rsidRDefault="00AE762C" w:rsidP="004A41D9">
            <w:pPr>
              <w:pStyle w:val="TableParagraph"/>
              <w:spacing w:line="360" w:lineRule="auto"/>
              <w:rPr>
                <w:rFonts w:asciiTheme="minorHAnsi" w:eastAsia="Calibri" w:hAnsiTheme="minorHAnsi" w:cstheme="minorHAnsi"/>
                <w:b/>
                <w:sz w:val="24"/>
                <w:szCs w:val="24"/>
                <w:lang w:val="fr-FR"/>
              </w:rPr>
            </w:pPr>
          </w:p>
          <w:p w:rsidR="00AE762C" w:rsidRPr="004903CA" w:rsidRDefault="00AE762C" w:rsidP="004A41D9">
            <w:pPr>
              <w:pStyle w:val="TableParagraph"/>
              <w:spacing w:line="360" w:lineRule="auto"/>
              <w:rPr>
                <w:rFonts w:asciiTheme="minorHAnsi" w:eastAsia="Calibri" w:hAnsiTheme="minorHAnsi" w:cstheme="minorHAnsi"/>
                <w:b/>
                <w:sz w:val="24"/>
                <w:szCs w:val="24"/>
              </w:rPr>
            </w:pPr>
            <w:r w:rsidRPr="004903CA">
              <w:rPr>
                <w:rFonts w:asciiTheme="minorHAnsi" w:eastAsia="Calibri" w:hAnsiTheme="minorHAnsi" w:cstheme="minorHAnsi"/>
                <w:b/>
                <w:sz w:val="24"/>
                <w:szCs w:val="24"/>
              </w:rPr>
              <w:t>Chapitre 7</w:t>
            </w:r>
          </w:p>
        </w:tc>
        <w:tc>
          <w:tcPr>
            <w:tcW w:w="11400" w:type="dxa"/>
            <w:shd w:val="clear" w:color="auto" w:fill="auto"/>
          </w:tcPr>
          <w:p w:rsidR="00AE762C" w:rsidRPr="002D1396" w:rsidRDefault="00AE762C" w:rsidP="004A41D9">
            <w:pPr>
              <w:pStyle w:val="TableParagraph"/>
              <w:spacing w:line="360" w:lineRule="auto"/>
              <w:ind w:hanging="675"/>
              <w:rPr>
                <w:rFonts w:asciiTheme="minorHAnsi" w:eastAsia="Calibri" w:hAnsiTheme="minorHAnsi" w:cstheme="minorHAnsi"/>
                <w:b/>
                <w:color w:val="FF0000"/>
                <w:sz w:val="24"/>
                <w:szCs w:val="24"/>
                <w:lang w:val="fr-FR"/>
                <w:rPrChange w:id="174" w:author="user" w:date="2021-08-15T09:02:00Z">
                  <w:rPr>
                    <w:rFonts w:asciiTheme="minorHAnsi" w:eastAsia="Calibri" w:hAnsiTheme="minorHAnsi" w:cstheme="minorHAnsi"/>
                    <w:b/>
                    <w:sz w:val="24"/>
                    <w:szCs w:val="24"/>
                    <w:lang w:val="fr-FR"/>
                  </w:rPr>
                </w:rPrChange>
              </w:rPr>
            </w:pPr>
            <w:r w:rsidRPr="002D1396">
              <w:rPr>
                <w:rFonts w:asciiTheme="minorHAnsi" w:eastAsia="Calibri" w:hAnsiTheme="minorHAnsi" w:cstheme="minorHAnsi"/>
                <w:b/>
                <w:color w:val="FF0000"/>
                <w:sz w:val="24"/>
                <w:szCs w:val="24"/>
                <w:lang w:val="fr-FR"/>
                <w:rPrChange w:id="175" w:author="user" w:date="2021-08-15T09:02:00Z">
                  <w:rPr>
                    <w:rFonts w:asciiTheme="minorHAnsi" w:eastAsia="Calibri" w:hAnsiTheme="minorHAnsi" w:cstheme="minorHAnsi"/>
                    <w:b/>
                    <w:sz w:val="24"/>
                    <w:szCs w:val="24"/>
                    <w:lang w:val="fr-FR"/>
                  </w:rPr>
                </w:rPrChange>
              </w:rPr>
              <w:t>Titre : Simulation numérique</w:t>
            </w:r>
          </w:p>
          <w:p w:rsidR="00AE762C" w:rsidRPr="002567A9" w:rsidRDefault="00AE762C" w:rsidP="002567A9">
            <w:pPr>
              <w:pStyle w:val="TableParagraph"/>
              <w:numPr>
                <w:ilvl w:val="0"/>
                <w:numId w:val="38"/>
              </w:numPr>
              <w:tabs>
                <w:tab w:val="left" w:pos="817"/>
                <w:tab w:val="left" w:pos="818"/>
              </w:tabs>
              <w:spacing w:line="360" w:lineRule="auto"/>
              <w:rPr>
                <w:rFonts w:asciiTheme="minorHAnsi" w:eastAsia="Calibri" w:hAnsiTheme="minorHAnsi" w:cstheme="minorHAnsi"/>
                <w:sz w:val="24"/>
                <w:szCs w:val="24"/>
                <w:lang w:val="fr-FR"/>
              </w:rPr>
            </w:pPr>
            <w:r w:rsidRPr="004903CA">
              <w:rPr>
                <w:rFonts w:asciiTheme="minorHAnsi" w:hAnsiTheme="minorHAnsi" w:cstheme="minorHAnsi"/>
                <w:color w:val="333333"/>
                <w:sz w:val="24"/>
                <w:szCs w:val="24"/>
                <w:lang w:val="fr-FR" w:eastAsia="fr-FR"/>
              </w:rPr>
              <w:t>Simuler le fonctionnement de l’ensemble avec une animation</w:t>
            </w:r>
            <w:r w:rsidRPr="004903CA">
              <w:rPr>
                <w:rFonts w:asciiTheme="minorHAnsi" w:eastAsia="Calibri" w:hAnsiTheme="minorHAnsi" w:cstheme="minorHAnsi"/>
                <w:sz w:val="24"/>
                <w:szCs w:val="24"/>
                <w:lang w:val="fr-FR"/>
              </w:rPr>
              <w:t xml:space="preserve"> </w:t>
            </w:r>
          </w:p>
        </w:tc>
      </w:tr>
    </w:tbl>
    <w:p w:rsidR="00AE762C" w:rsidRPr="007373E2" w:rsidRDefault="00AE762C" w:rsidP="009E7A36">
      <w:pPr>
        <w:pStyle w:val="topics-bodydescription"/>
        <w:shd w:val="clear" w:color="auto" w:fill="FFFFFF"/>
        <w:spacing w:before="120" w:beforeAutospacing="0" w:after="0" w:afterAutospacing="0"/>
        <w:ind w:right="360"/>
        <w:textAlignment w:val="baseline"/>
        <w:rPr>
          <w:rFonts w:asciiTheme="majorBidi" w:hAnsiTheme="majorBidi" w:cstheme="majorBidi"/>
          <w:b/>
          <w:bCs/>
        </w:rPr>
      </w:pPr>
    </w:p>
    <w:p w:rsidR="009E7A36" w:rsidRPr="00E06FC9" w:rsidRDefault="009E7A36" w:rsidP="009E7A36">
      <w:pPr>
        <w:pStyle w:val="Lgende"/>
        <w:jc w:val="left"/>
        <w:rPr>
          <w:rFonts w:asciiTheme="majorBidi" w:hAnsiTheme="majorBidi" w:cstheme="majorBidi"/>
          <w:sz w:val="24"/>
          <w:szCs w:val="24"/>
          <w:u w:val="single"/>
        </w:rPr>
      </w:pPr>
      <w:r w:rsidRPr="00E06FC9">
        <w:rPr>
          <w:rFonts w:asciiTheme="majorBidi" w:hAnsiTheme="majorBidi" w:cstheme="majorBidi"/>
          <w:sz w:val="24"/>
          <w:szCs w:val="24"/>
          <w:u w:val="single"/>
        </w:rPr>
        <w:t xml:space="preserve"> </w:t>
      </w:r>
    </w:p>
    <w:p w:rsidR="009E7A36" w:rsidRPr="00E06FC9" w:rsidRDefault="009E7A36" w:rsidP="009E7A36">
      <w:pPr>
        <w:rPr>
          <w:rFonts w:asciiTheme="majorBidi" w:hAnsiTheme="majorBidi" w:cstheme="majorBidi"/>
        </w:rPr>
      </w:pPr>
    </w:p>
    <w:p w:rsidR="00E45375" w:rsidRPr="00E06FC9" w:rsidRDefault="00E45375" w:rsidP="009E7A36">
      <w:pPr>
        <w:rPr>
          <w:rFonts w:asciiTheme="majorBidi" w:hAnsiTheme="majorBidi" w:cstheme="majorBidi"/>
        </w:rPr>
      </w:pPr>
    </w:p>
    <w:p w:rsidR="009E7A36" w:rsidRPr="00E06FC9" w:rsidRDefault="009E7A36" w:rsidP="009E7A36">
      <w:pPr>
        <w:rPr>
          <w:rFonts w:asciiTheme="majorBidi" w:hAnsiTheme="majorBidi" w:cstheme="majorBidi"/>
        </w:rPr>
      </w:pPr>
    </w:p>
    <w:sectPr w:rsidR="009E7A36" w:rsidRPr="00E06FC9" w:rsidSect="007623DD">
      <w:footerReference w:type="default" r:id="rId8"/>
      <w:pgSz w:w="16840" w:h="11910" w:orient="landscape"/>
      <w:pgMar w:top="1060" w:right="920" w:bottom="1240" w:left="88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728" w:rsidRDefault="00FB2728" w:rsidP="005E68A0">
      <w:r>
        <w:separator/>
      </w:r>
    </w:p>
  </w:endnote>
  <w:endnote w:type="continuationSeparator" w:id="0">
    <w:p w:rsidR="00FB2728" w:rsidRDefault="00FB2728" w:rsidP="005E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00"/>
    <w:family w:val="swiss"/>
    <w:pitch w:val="variable"/>
    <w:sig w:usb0="20000287" w:usb1="00000000"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w:panose1 w:val="02020603060405020304"/>
    <w:charset w:val="00"/>
    <w:family w:val="roman"/>
    <w:pitch w:val="variable"/>
    <w:sig w:usb0="00000005" w:usb1="00000000" w:usb2="00000000" w:usb3="00000000" w:csb0="00000092"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96" w:rsidRDefault="00FB2728">
    <w:pPr>
      <w:pStyle w:val="Pieddepage"/>
      <w:jc w:val="center"/>
    </w:pPr>
    <w:r>
      <w:fldChar w:fldCharType="begin"/>
    </w:r>
    <w:r>
      <w:instrText xml:space="preserve"> PAGE   \* MERGEFORMAT </w:instrText>
    </w:r>
    <w:r>
      <w:fldChar w:fldCharType="separate"/>
    </w:r>
    <w:r w:rsidR="0003093B">
      <w:rPr>
        <w:noProof/>
      </w:rPr>
      <w:t>65</w:t>
    </w:r>
    <w:r>
      <w:rPr>
        <w:noProof/>
      </w:rPr>
      <w:fldChar w:fldCharType="end"/>
    </w:r>
  </w:p>
  <w:p w:rsidR="002D1396" w:rsidRDefault="002D1396">
    <w:pPr>
      <w:pStyle w:val="Pieddepage"/>
    </w:pPr>
  </w:p>
  <w:p w:rsidR="002D1396" w:rsidRDefault="002D1396"/>
  <w:p w:rsidR="002D1396" w:rsidRDefault="002D13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728" w:rsidRDefault="00FB2728" w:rsidP="005E68A0">
      <w:r>
        <w:separator/>
      </w:r>
    </w:p>
  </w:footnote>
  <w:footnote w:type="continuationSeparator" w:id="0">
    <w:p w:rsidR="00FB2728" w:rsidRDefault="00FB2728" w:rsidP="005E6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CEF"/>
    <w:multiLevelType w:val="hybridMultilevel"/>
    <w:tmpl w:val="FF6A20E2"/>
    <w:lvl w:ilvl="0" w:tplc="F408961E">
      <w:numFmt w:val="bullet"/>
      <w:lvlText w:val=""/>
      <w:lvlJc w:val="left"/>
      <w:pPr>
        <w:ind w:left="818" w:hanging="356"/>
      </w:pPr>
      <w:rPr>
        <w:rFonts w:ascii="Symbol" w:eastAsia="Symbol" w:hAnsi="Symbol" w:cs="Symbol" w:hint="default"/>
        <w:w w:val="100"/>
        <w:sz w:val="22"/>
        <w:szCs w:val="22"/>
      </w:rPr>
    </w:lvl>
    <w:lvl w:ilvl="1" w:tplc="8AF8D21A">
      <w:numFmt w:val="bullet"/>
      <w:lvlText w:val="•"/>
      <w:lvlJc w:val="left"/>
      <w:pPr>
        <w:ind w:left="1913" w:hanging="356"/>
      </w:pPr>
      <w:rPr>
        <w:rFonts w:hint="default"/>
      </w:rPr>
    </w:lvl>
    <w:lvl w:ilvl="2" w:tplc="E0E67F6A">
      <w:numFmt w:val="bullet"/>
      <w:lvlText w:val="•"/>
      <w:lvlJc w:val="left"/>
      <w:pPr>
        <w:ind w:left="3007" w:hanging="356"/>
      </w:pPr>
      <w:rPr>
        <w:rFonts w:hint="default"/>
      </w:rPr>
    </w:lvl>
    <w:lvl w:ilvl="3" w:tplc="66DA52D0">
      <w:numFmt w:val="bullet"/>
      <w:lvlText w:val="•"/>
      <w:lvlJc w:val="left"/>
      <w:pPr>
        <w:ind w:left="4100" w:hanging="356"/>
      </w:pPr>
      <w:rPr>
        <w:rFonts w:hint="default"/>
      </w:rPr>
    </w:lvl>
    <w:lvl w:ilvl="4" w:tplc="779E5BF0">
      <w:numFmt w:val="bullet"/>
      <w:lvlText w:val="•"/>
      <w:lvlJc w:val="left"/>
      <w:pPr>
        <w:ind w:left="5194" w:hanging="356"/>
      </w:pPr>
      <w:rPr>
        <w:rFonts w:hint="default"/>
      </w:rPr>
    </w:lvl>
    <w:lvl w:ilvl="5" w:tplc="7DD27A14">
      <w:numFmt w:val="bullet"/>
      <w:lvlText w:val="•"/>
      <w:lvlJc w:val="left"/>
      <w:pPr>
        <w:ind w:left="6288" w:hanging="356"/>
      </w:pPr>
      <w:rPr>
        <w:rFonts w:hint="default"/>
      </w:rPr>
    </w:lvl>
    <w:lvl w:ilvl="6" w:tplc="E6CCE1B0">
      <w:numFmt w:val="bullet"/>
      <w:lvlText w:val="•"/>
      <w:lvlJc w:val="left"/>
      <w:pPr>
        <w:ind w:left="7381" w:hanging="356"/>
      </w:pPr>
      <w:rPr>
        <w:rFonts w:hint="default"/>
      </w:rPr>
    </w:lvl>
    <w:lvl w:ilvl="7" w:tplc="D4DEE810">
      <w:numFmt w:val="bullet"/>
      <w:lvlText w:val="•"/>
      <w:lvlJc w:val="left"/>
      <w:pPr>
        <w:ind w:left="8475" w:hanging="356"/>
      </w:pPr>
      <w:rPr>
        <w:rFonts w:hint="default"/>
      </w:rPr>
    </w:lvl>
    <w:lvl w:ilvl="8" w:tplc="62CA5610">
      <w:numFmt w:val="bullet"/>
      <w:lvlText w:val="•"/>
      <w:lvlJc w:val="left"/>
      <w:pPr>
        <w:ind w:left="9568" w:hanging="356"/>
      </w:pPr>
      <w:rPr>
        <w:rFonts w:hint="default"/>
      </w:rPr>
    </w:lvl>
  </w:abstractNum>
  <w:abstractNum w:abstractNumId="1" w15:restartNumberingAfterBreak="0">
    <w:nsid w:val="02604D02"/>
    <w:multiLevelType w:val="hybridMultilevel"/>
    <w:tmpl w:val="0EBA4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54EDB"/>
    <w:multiLevelType w:val="hybridMultilevel"/>
    <w:tmpl w:val="D304CC18"/>
    <w:lvl w:ilvl="0" w:tplc="3F60B86C">
      <w:numFmt w:val="bullet"/>
      <w:lvlText w:val=""/>
      <w:lvlJc w:val="left"/>
      <w:pPr>
        <w:ind w:left="825" w:hanging="360"/>
      </w:pPr>
      <w:rPr>
        <w:rFonts w:ascii="Symbol" w:eastAsia="Symbol" w:hAnsi="Symbol" w:cs="Symbol" w:hint="default"/>
        <w:w w:val="100"/>
        <w:sz w:val="22"/>
        <w:szCs w:val="22"/>
      </w:rPr>
    </w:lvl>
    <w:lvl w:ilvl="1" w:tplc="AB183068">
      <w:numFmt w:val="bullet"/>
      <w:lvlText w:val="•"/>
      <w:lvlJc w:val="left"/>
      <w:pPr>
        <w:ind w:left="1984" w:hanging="360"/>
      </w:pPr>
      <w:rPr>
        <w:rFonts w:hint="default"/>
      </w:rPr>
    </w:lvl>
    <w:lvl w:ilvl="2" w:tplc="8732F99A">
      <w:numFmt w:val="bullet"/>
      <w:lvlText w:val="•"/>
      <w:lvlJc w:val="left"/>
      <w:pPr>
        <w:ind w:left="3149" w:hanging="360"/>
      </w:pPr>
      <w:rPr>
        <w:rFonts w:hint="default"/>
      </w:rPr>
    </w:lvl>
    <w:lvl w:ilvl="3" w:tplc="4B7C3F96">
      <w:numFmt w:val="bullet"/>
      <w:lvlText w:val="•"/>
      <w:lvlJc w:val="left"/>
      <w:pPr>
        <w:ind w:left="4313" w:hanging="360"/>
      </w:pPr>
      <w:rPr>
        <w:rFonts w:hint="default"/>
      </w:rPr>
    </w:lvl>
    <w:lvl w:ilvl="4" w:tplc="D07E15F4">
      <w:numFmt w:val="bullet"/>
      <w:lvlText w:val="•"/>
      <w:lvlJc w:val="left"/>
      <w:pPr>
        <w:ind w:left="5478" w:hanging="360"/>
      </w:pPr>
      <w:rPr>
        <w:rFonts w:hint="default"/>
      </w:rPr>
    </w:lvl>
    <w:lvl w:ilvl="5" w:tplc="97ECBBEE">
      <w:numFmt w:val="bullet"/>
      <w:lvlText w:val="•"/>
      <w:lvlJc w:val="left"/>
      <w:pPr>
        <w:ind w:left="6642" w:hanging="360"/>
      </w:pPr>
      <w:rPr>
        <w:rFonts w:hint="default"/>
      </w:rPr>
    </w:lvl>
    <w:lvl w:ilvl="6" w:tplc="1F6237B2">
      <w:numFmt w:val="bullet"/>
      <w:lvlText w:val="•"/>
      <w:lvlJc w:val="left"/>
      <w:pPr>
        <w:ind w:left="7807" w:hanging="360"/>
      </w:pPr>
      <w:rPr>
        <w:rFonts w:hint="default"/>
      </w:rPr>
    </w:lvl>
    <w:lvl w:ilvl="7" w:tplc="234CA624">
      <w:numFmt w:val="bullet"/>
      <w:lvlText w:val="•"/>
      <w:lvlJc w:val="left"/>
      <w:pPr>
        <w:ind w:left="8971" w:hanging="360"/>
      </w:pPr>
      <w:rPr>
        <w:rFonts w:hint="default"/>
      </w:rPr>
    </w:lvl>
    <w:lvl w:ilvl="8" w:tplc="45D4472E">
      <w:numFmt w:val="bullet"/>
      <w:lvlText w:val="•"/>
      <w:lvlJc w:val="left"/>
      <w:pPr>
        <w:ind w:left="10136" w:hanging="360"/>
      </w:pPr>
      <w:rPr>
        <w:rFonts w:hint="default"/>
      </w:rPr>
    </w:lvl>
  </w:abstractNum>
  <w:abstractNum w:abstractNumId="3" w15:restartNumberingAfterBreak="0">
    <w:nsid w:val="055410F7"/>
    <w:multiLevelType w:val="hybridMultilevel"/>
    <w:tmpl w:val="EC923D1E"/>
    <w:lvl w:ilvl="0" w:tplc="1E948F92">
      <w:numFmt w:val="bullet"/>
      <w:lvlText w:val=""/>
      <w:lvlJc w:val="left"/>
      <w:pPr>
        <w:ind w:left="825" w:hanging="360"/>
      </w:pPr>
      <w:rPr>
        <w:rFonts w:ascii="Symbol" w:eastAsia="Symbol" w:hAnsi="Symbol" w:cs="Symbol" w:hint="default"/>
        <w:w w:val="100"/>
        <w:sz w:val="22"/>
        <w:szCs w:val="22"/>
      </w:rPr>
    </w:lvl>
    <w:lvl w:ilvl="1" w:tplc="545CE27E">
      <w:numFmt w:val="bullet"/>
      <w:lvlText w:val="•"/>
      <w:lvlJc w:val="left"/>
      <w:pPr>
        <w:ind w:left="1899" w:hanging="360"/>
      </w:pPr>
      <w:rPr>
        <w:rFonts w:hint="default"/>
      </w:rPr>
    </w:lvl>
    <w:lvl w:ilvl="2" w:tplc="93602DA8">
      <w:numFmt w:val="bullet"/>
      <w:lvlText w:val="•"/>
      <w:lvlJc w:val="left"/>
      <w:pPr>
        <w:ind w:left="2978" w:hanging="360"/>
      </w:pPr>
      <w:rPr>
        <w:rFonts w:hint="default"/>
      </w:rPr>
    </w:lvl>
    <w:lvl w:ilvl="3" w:tplc="EF10E78A">
      <w:numFmt w:val="bullet"/>
      <w:lvlText w:val="•"/>
      <w:lvlJc w:val="left"/>
      <w:pPr>
        <w:ind w:left="4058" w:hanging="360"/>
      </w:pPr>
      <w:rPr>
        <w:rFonts w:hint="default"/>
      </w:rPr>
    </w:lvl>
    <w:lvl w:ilvl="4" w:tplc="5650BA90">
      <w:numFmt w:val="bullet"/>
      <w:lvlText w:val="•"/>
      <w:lvlJc w:val="left"/>
      <w:pPr>
        <w:ind w:left="5137" w:hanging="360"/>
      </w:pPr>
      <w:rPr>
        <w:rFonts w:hint="default"/>
      </w:rPr>
    </w:lvl>
    <w:lvl w:ilvl="5" w:tplc="962CB2B0">
      <w:numFmt w:val="bullet"/>
      <w:lvlText w:val="•"/>
      <w:lvlJc w:val="left"/>
      <w:pPr>
        <w:ind w:left="6217" w:hanging="360"/>
      </w:pPr>
      <w:rPr>
        <w:rFonts w:hint="default"/>
      </w:rPr>
    </w:lvl>
    <w:lvl w:ilvl="6" w:tplc="AB28B032">
      <w:numFmt w:val="bullet"/>
      <w:lvlText w:val="•"/>
      <w:lvlJc w:val="left"/>
      <w:pPr>
        <w:ind w:left="7296" w:hanging="360"/>
      </w:pPr>
      <w:rPr>
        <w:rFonts w:hint="default"/>
      </w:rPr>
    </w:lvl>
    <w:lvl w:ilvl="7" w:tplc="19EE2564">
      <w:numFmt w:val="bullet"/>
      <w:lvlText w:val="•"/>
      <w:lvlJc w:val="left"/>
      <w:pPr>
        <w:ind w:left="8375" w:hanging="360"/>
      </w:pPr>
      <w:rPr>
        <w:rFonts w:hint="default"/>
      </w:rPr>
    </w:lvl>
    <w:lvl w:ilvl="8" w:tplc="B28046A4">
      <w:numFmt w:val="bullet"/>
      <w:lvlText w:val="•"/>
      <w:lvlJc w:val="left"/>
      <w:pPr>
        <w:ind w:left="9455" w:hanging="360"/>
      </w:pPr>
      <w:rPr>
        <w:rFonts w:hint="default"/>
      </w:rPr>
    </w:lvl>
  </w:abstractNum>
  <w:abstractNum w:abstractNumId="4" w15:restartNumberingAfterBreak="0">
    <w:nsid w:val="056D5DD3"/>
    <w:multiLevelType w:val="hybridMultilevel"/>
    <w:tmpl w:val="61FA1DCC"/>
    <w:lvl w:ilvl="0" w:tplc="77C067B6">
      <w:numFmt w:val="bullet"/>
      <w:lvlText w:val=""/>
      <w:lvlJc w:val="left"/>
      <w:pPr>
        <w:ind w:left="825" w:hanging="360"/>
      </w:pPr>
      <w:rPr>
        <w:rFonts w:ascii="Symbol" w:eastAsia="Symbol" w:hAnsi="Symbol" w:cs="Symbol" w:hint="default"/>
        <w:w w:val="100"/>
        <w:sz w:val="22"/>
        <w:szCs w:val="22"/>
      </w:rPr>
    </w:lvl>
    <w:lvl w:ilvl="1" w:tplc="4B3CD1E2">
      <w:numFmt w:val="bullet"/>
      <w:lvlText w:val="•"/>
      <w:lvlJc w:val="left"/>
      <w:pPr>
        <w:ind w:left="1899" w:hanging="360"/>
      </w:pPr>
      <w:rPr>
        <w:rFonts w:hint="default"/>
      </w:rPr>
    </w:lvl>
    <w:lvl w:ilvl="2" w:tplc="5A1EB0C4">
      <w:numFmt w:val="bullet"/>
      <w:lvlText w:val="•"/>
      <w:lvlJc w:val="left"/>
      <w:pPr>
        <w:ind w:left="2978" w:hanging="360"/>
      </w:pPr>
      <w:rPr>
        <w:rFonts w:hint="default"/>
      </w:rPr>
    </w:lvl>
    <w:lvl w:ilvl="3" w:tplc="D3FC2686">
      <w:numFmt w:val="bullet"/>
      <w:lvlText w:val="•"/>
      <w:lvlJc w:val="left"/>
      <w:pPr>
        <w:ind w:left="4058" w:hanging="360"/>
      </w:pPr>
      <w:rPr>
        <w:rFonts w:hint="default"/>
      </w:rPr>
    </w:lvl>
    <w:lvl w:ilvl="4" w:tplc="3D682576">
      <w:numFmt w:val="bullet"/>
      <w:lvlText w:val="•"/>
      <w:lvlJc w:val="left"/>
      <w:pPr>
        <w:ind w:left="5137" w:hanging="360"/>
      </w:pPr>
      <w:rPr>
        <w:rFonts w:hint="default"/>
      </w:rPr>
    </w:lvl>
    <w:lvl w:ilvl="5" w:tplc="63B23EA8">
      <w:numFmt w:val="bullet"/>
      <w:lvlText w:val="•"/>
      <w:lvlJc w:val="left"/>
      <w:pPr>
        <w:ind w:left="6217" w:hanging="360"/>
      </w:pPr>
      <w:rPr>
        <w:rFonts w:hint="default"/>
      </w:rPr>
    </w:lvl>
    <w:lvl w:ilvl="6" w:tplc="1A92D5A2">
      <w:numFmt w:val="bullet"/>
      <w:lvlText w:val="•"/>
      <w:lvlJc w:val="left"/>
      <w:pPr>
        <w:ind w:left="7296" w:hanging="360"/>
      </w:pPr>
      <w:rPr>
        <w:rFonts w:hint="default"/>
      </w:rPr>
    </w:lvl>
    <w:lvl w:ilvl="7" w:tplc="4ACA92C0">
      <w:numFmt w:val="bullet"/>
      <w:lvlText w:val="•"/>
      <w:lvlJc w:val="left"/>
      <w:pPr>
        <w:ind w:left="8375" w:hanging="360"/>
      </w:pPr>
      <w:rPr>
        <w:rFonts w:hint="default"/>
      </w:rPr>
    </w:lvl>
    <w:lvl w:ilvl="8" w:tplc="4EA450BA">
      <w:numFmt w:val="bullet"/>
      <w:lvlText w:val="•"/>
      <w:lvlJc w:val="left"/>
      <w:pPr>
        <w:ind w:left="9455" w:hanging="360"/>
      </w:pPr>
      <w:rPr>
        <w:rFonts w:hint="default"/>
      </w:rPr>
    </w:lvl>
  </w:abstractNum>
  <w:abstractNum w:abstractNumId="5" w15:restartNumberingAfterBreak="0">
    <w:nsid w:val="06ED7490"/>
    <w:multiLevelType w:val="hybridMultilevel"/>
    <w:tmpl w:val="FE64E96E"/>
    <w:lvl w:ilvl="0" w:tplc="9E3A9746">
      <w:numFmt w:val="bullet"/>
      <w:lvlText w:val=""/>
      <w:lvlJc w:val="left"/>
      <w:pPr>
        <w:ind w:left="818" w:hanging="356"/>
      </w:pPr>
      <w:rPr>
        <w:rFonts w:ascii="Symbol" w:eastAsia="Symbol" w:hAnsi="Symbol" w:cs="Symbol" w:hint="default"/>
        <w:w w:val="100"/>
        <w:sz w:val="22"/>
        <w:szCs w:val="22"/>
      </w:rPr>
    </w:lvl>
    <w:lvl w:ilvl="1" w:tplc="E348E1F2">
      <w:numFmt w:val="bullet"/>
      <w:lvlText w:val="•"/>
      <w:lvlJc w:val="left"/>
      <w:pPr>
        <w:ind w:left="1913" w:hanging="356"/>
      </w:pPr>
      <w:rPr>
        <w:rFonts w:hint="default"/>
      </w:rPr>
    </w:lvl>
    <w:lvl w:ilvl="2" w:tplc="830276C6">
      <w:numFmt w:val="bullet"/>
      <w:lvlText w:val="•"/>
      <w:lvlJc w:val="left"/>
      <w:pPr>
        <w:ind w:left="3007" w:hanging="356"/>
      </w:pPr>
      <w:rPr>
        <w:rFonts w:hint="default"/>
      </w:rPr>
    </w:lvl>
    <w:lvl w:ilvl="3" w:tplc="FAC630B2">
      <w:numFmt w:val="bullet"/>
      <w:lvlText w:val="•"/>
      <w:lvlJc w:val="left"/>
      <w:pPr>
        <w:ind w:left="4100" w:hanging="356"/>
      </w:pPr>
      <w:rPr>
        <w:rFonts w:hint="default"/>
      </w:rPr>
    </w:lvl>
    <w:lvl w:ilvl="4" w:tplc="ACE09A12">
      <w:numFmt w:val="bullet"/>
      <w:lvlText w:val="•"/>
      <w:lvlJc w:val="left"/>
      <w:pPr>
        <w:ind w:left="5194" w:hanging="356"/>
      </w:pPr>
      <w:rPr>
        <w:rFonts w:hint="default"/>
      </w:rPr>
    </w:lvl>
    <w:lvl w:ilvl="5" w:tplc="16DA1518">
      <w:numFmt w:val="bullet"/>
      <w:lvlText w:val="•"/>
      <w:lvlJc w:val="left"/>
      <w:pPr>
        <w:ind w:left="6288" w:hanging="356"/>
      </w:pPr>
      <w:rPr>
        <w:rFonts w:hint="default"/>
      </w:rPr>
    </w:lvl>
    <w:lvl w:ilvl="6" w:tplc="A232F9BA">
      <w:numFmt w:val="bullet"/>
      <w:lvlText w:val="•"/>
      <w:lvlJc w:val="left"/>
      <w:pPr>
        <w:ind w:left="7381" w:hanging="356"/>
      </w:pPr>
      <w:rPr>
        <w:rFonts w:hint="default"/>
      </w:rPr>
    </w:lvl>
    <w:lvl w:ilvl="7" w:tplc="E8D84096">
      <w:numFmt w:val="bullet"/>
      <w:lvlText w:val="•"/>
      <w:lvlJc w:val="left"/>
      <w:pPr>
        <w:ind w:left="8475" w:hanging="356"/>
      </w:pPr>
      <w:rPr>
        <w:rFonts w:hint="default"/>
      </w:rPr>
    </w:lvl>
    <w:lvl w:ilvl="8" w:tplc="4DDA1972">
      <w:numFmt w:val="bullet"/>
      <w:lvlText w:val="•"/>
      <w:lvlJc w:val="left"/>
      <w:pPr>
        <w:ind w:left="9568" w:hanging="356"/>
      </w:pPr>
      <w:rPr>
        <w:rFonts w:hint="default"/>
      </w:rPr>
    </w:lvl>
  </w:abstractNum>
  <w:abstractNum w:abstractNumId="6" w15:restartNumberingAfterBreak="0">
    <w:nsid w:val="0855555D"/>
    <w:multiLevelType w:val="hybridMultilevel"/>
    <w:tmpl w:val="55DE7792"/>
    <w:lvl w:ilvl="0" w:tplc="B0DA24C2">
      <w:numFmt w:val="bullet"/>
      <w:lvlText w:val=""/>
      <w:lvlJc w:val="left"/>
      <w:pPr>
        <w:ind w:left="825" w:hanging="360"/>
      </w:pPr>
      <w:rPr>
        <w:rFonts w:ascii="Symbol" w:eastAsia="Symbol" w:hAnsi="Symbol" w:cs="Symbol" w:hint="default"/>
        <w:w w:val="100"/>
        <w:sz w:val="22"/>
        <w:szCs w:val="22"/>
      </w:rPr>
    </w:lvl>
    <w:lvl w:ilvl="1" w:tplc="827C316C">
      <w:numFmt w:val="bullet"/>
      <w:lvlText w:val="•"/>
      <w:lvlJc w:val="left"/>
      <w:pPr>
        <w:ind w:left="1913" w:hanging="360"/>
      </w:pPr>
      <w:rPr>
        <w:rFonts w:hint="default"/>
      </w:rPr>
    </w:lvl>
    <w:lvl w:ilvl="2" w:tplc="72968064">
      <w:numFmt w:val="bullet"/>
      <w:lvlText w:val="•"/>
      <w:lvlJc w:val="left"/>
      <w:pPr>
        <w:ind w:left="3007" w:hanging="360"/>
      </w:pPr>
      <w:rPr>
        <w:rFonts w:hint="default"/>
      </w:rPr>
    </w:lvl>
    <w:lvl w:ilvl="3" w:tplc="115A2394">
      <w:numFmt w:val="bullet"/>
      <w:lvlText w:val="•"/>
      <w:lvlJc w:val="left"/>
      <w:pPr>
        <w:ind w:left="4100" w:hanging="360"/>
      </w:pPr>
      <w:rPr>
        <w:rFonts w:hint="default"/>
      </w:rPr>
    </w:lvl>
    <w:lvl w:ilvl="4" w:tplc="40D6CCC0">
      <w:numFmt w:val="bullet"/>
      <w:lvlText w:val="•"/>
      <w:lvlJc w:val="left"/>
      <w:pPr>
        <w:ind w:left="5194" w:hanging="360"/>
      </w:pPr>
      <w:rPr>
        <w:rFonts w:hint="default"/>
      </w:rPr>
    </w:lvl>
    <w:lvl w:ilvl="5" w:tplc="9C3891BC">
      <w:numFmt w:val="bullet"/>
      <w:lvlText w:val="•"/>
      <w:lvlJc w:val="left"/>
      <w:pPr>
        <w:ind w:left="6288" w:hanging="360"/>
      </w:pPr>
      <w:rPr>
        <w:rFonts w:hint="default"/>
      </w:rPr>
    </w:lvl>
    <w:lvl w:ilvl="6" w:tplc="66203F4A">
      <w:numFmt w:val="bullet"/>
      <w:lvlText w:val="•"/>
      <w:lvlJc w:val="left"/>
      <w:pPr>
        <w:ind w:left="7381" w:hanging="360"/>
      </w:pPr>
      <w:rPr>
        <w:rFonts w:hint="default"/>
      </w:rPr>
    </w:lvl>
    <w:lvl w:ilvl="7" w:tplc="6AF80C80">
      <w:numFmt w:val="bullet"/>
      <w:lvlText w:val="•"/>
      <w:lvlJc w:val="left"/>
      <w:pPr>
        <w:ind w:left="8475" w:hanging="360"/>
      </w:pPr>
      <w:rPr>
        <w:rFonts w:hint="default"/>
      </w:rPr>
    </w:lvl>
    <w:lvl w:ilvl="8" w:tplc="F232F33A">
      <w:numFmt w:val="bullet"/>
      <w:lvlText w:val="•"/>
      <w:lvlJc w:val="left"/>
      <w:pPr>
        <w:ind w:left="9568" w:hanging="360"/>
      </w:pPr>
      <w:rPr>
        <w:rFonts w:hint="default"/>
      </w:rPr>
    </w:lvl>
  </w:abstractNum>
  <w:abstractNum w:abstractNumId="7" w15:restartNumberingAfterBreak="0">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971598E"/>
    <w:multiLevelType w:val="hybridMultilevel"/>
    <w:tmpl w:val="B9F68EFC"/>
    <w:lvl w:ilvl="0" w:tplc="D3A2AA2E">
      <w:numFmt w:val="bullet"/>
      <w:lvlText w:val=""/>
      <w:lvlJc w:val="left"/>
      <w:pPr>
        <w:ind w:left="825" w:hanging="360"/>
      </w:pPr>
      <w:rPr>
        <w:rFonts w:ascii="Symbol" w:eastAsia="Symbol" w:hAnsi="Symbol" w:cs="Symbol" w:hint="default"/>
        <w:w w:val="100"/>
        <w:sz w:val="22"/>
        <w:szCs w:val="22"/>
      </w:rPr>
    </w:lvl>
    <w:lvl w:ilvl="1" w:tplc="31BEAC34">
      <w:numFmt w:val="bullet"/>
      <w:lvlText w:val="•"/>
      <w:lvlJc w:val="left"/>
      <w:pPr>
        <w:ind w:left="1927" w:hanging="360"/>
      </w:pPr>
      <w:rPr>
        <w:rFonts w:hint="default"/>
      </w:rPr>
    </w:lvl>
    <w:lvl w:ilvl="2" w:tplc="D23CC47A">
      <w:numFmt w:val="bullet"/>
      <w:lvlText w:val="•"/>
      <w:lvlJc w:val="left"/>
      <w:pPr>
        <w:ind w:left="3035" w:hanging="360"/>
      </w:pPr>
      <w:rPr>
        <w:rFonts w:hint="default"/>
      </w:rPr>
    </w:lvl>
    <w:lvl w:ilvl="3" w:tplc="1752FD82">
      <w:numFmt w:val="bullet"/>
      <w:lvlText w:val="•"/>
      <w:lvlJc w:val="left"/>
      <w:pPr>
        <w:ind w:left="4143" w:hanging="360"/>
      </w:pPr>
      <w:rPr>
        <w:rFonts w:hint="default"/>
      </w:rPr>
    </w:lvl>
    <w:lvl w:ilvl="4" w:tplc="3230CFC8">
      <w:numFmt w:val="bullet"/>
      <w:lvlText w:val="•"/>
      <w:lvlJc w:val="left"/>
      <w:pPr>
        <w:ind w:left="5251" w:hanging="360"/>
      </w:pPr>
      <w:rPr>
        <w:rFonts w:hint="default"/>
      </w:rPr>
    </w:lvl>
    <w:lvl w:ilvl="5" w:tplc="D05265E2">
      <w:numFmt w:val="bullet"/>
      <w:lvlText w:val="•"/>
      <w:lvlJc w:val="left"/>
      <w:pPr>
        <w:ind w:left="6359" w:hanging="360"/>
      </w:pPr>
      <w:rPr>
        <w:rFonts w:hint="default"/>
      </w:rPr>
    </w:lvl>
    <w:lvl w:ilvl="6" w:tplc="1346C6BA">
      <w:numFmt w:val="bullet"/>
      <w:lvlText w:val="•"/>
      <w:lvlJc w:val="left"/>
      <w:pPr>
        <w:ind w:left="7466" w:hanging="360"/>
      </w:pPr>
      <w:rPr>
        <w:rFonts w:hint="default"/>
      </w:rPr>
    </w:lvl>
    <w:lvl w:ilvl="7" w:tplc="59C694A6">
      <w:numFmt w:val="bullet"/>
      <w:lvlText w:val="•"/>
      <w:lvlJc w:val="left"/>
      <w:pPr>
        <w:ind w:left="8574" w:hanging="360"/>
      </w:pPr>
      <w:rPr>
        <w:rFonts w:hint="default"/>
      </w:rPr>
    </w:lvl>
    <w:lvl w:ilvl="8" w:tplc="48AEAD2C">
      <w:numFmt w:val="bullet"/>
      <w:lvlText w:val="•"/>
      <w:lvlJc w:val="left"/>
      <w:pPr>
        <w:ind w:left="9682" w:hanging="360"/>
      </w:pPr>
      <w:rPr>
        <w:rFonts w:hint="default"/>
      </w:rPr>
    </w:lvl>
  </w:abstractNum>
  <w:abstractNum w:abstractNumId="9" w15:restartNumberingAfterBreak="0">
    <w:nsid w:val="0A981030"/>
    <w:multiLevelType w:val="hybridMultilevel"/>
    <w:tmpl w:val="456E0044"/>
    <w:lvl w:ilvl="0" w:tplc="3B58F0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B2B16CC"/>
    <w:multiLevelType w:val="hybridMultilevel"/>
    <w:tmpl w:val="C24EBB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761B41"/>
    <w:multiLevelType w:val="hybridMultilevel"/>
    <w:tmpl w:val="6DD4DEFA"/>
    <w:lvl w:ilvl="0" w:tplc="69DCB0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E41BD6"/>
    <w:multiLevelType w:val="hybridMultilevel"/>
    <w:tmpl w:val="2D4E6D8C"/>
    <w:lvl w:ilvl="0" w:tplc="2A60F752">
      <w:numFmt w:val="bullet"/>
      <w:lvlText w:val=""/>
      <w:lvlJc w:val="left"/>
      <w:pPr>
        <w:ind w:left="824" w:hanging="360"/>
      </w:pPr>
      <w:rPr>
        <w:rFonts w:ascii="Symbol" w:eastAsia="Symbol" w:hAnsi="Symbol" w:cs="Symbol" w:hint="default"/>
        <w:w w:val="100"/>
        <w:sz w:val="22"/>
        <w:szCs w:val="22"/>
      </w:rPr>
    </w:lvl>
    <w:lvl w:ilvl="1" w:tplc="C832AAC0">
      <w:numFmt w:val="bullet"/>
      <w:lvlText w:val="•"/>
      <w:lvlJc w:val="left"/>
      <w:pPr>
        <w:ind w:left="1913" w:hanging="360"/>
      </w:pPr>
      <w:rPr>
        <w:rFonts w:hint="default"/>
      </w:rPr>
    </w:lvl>
    <w:lvl w:ilvl="2" w:tplc="028E6ECC">
      <w:numFmt w:val="bullet"/>
      <w:lvlText w:val="•"/>
      <w:lvlJc w:val="left"/>
      <w:pPr>
        <w:ind w:left="3007" w:hanging="360"/>
      </w:pPr>
      <w:rPr>
        <w:rFonts w:hint="default"/>
      </w:rPr>
    </w:lvl>
    <w:lvl w:ilvl="3" w:tplc="EBE07FD2">
      <w:numFmt w:val="bullet"/>
      <w:lvlText w:val="•"/>
      <w:lvlJc w:val="left"/>
      <w:pPr>
        <w:ind w:left="4101" w:hanging="360"/>
      </w:pPr>
      <w:rPr>
        <w:rFonts w:hint="default"/>
      </w:rPr>
    </w:lvl>
    <w:lvl w:ilvl="4" w:tplc="FDE4BD54">
      <w:numFmt w:val="bullet"/>
      <w:lvlText w:val="•"/>
      <w:lvlJc w:val="left"/>
      <w:pPr>
        <w:ind w:left="5194" w:hanging="360"/>
      </w:pPr>
      <w:rPr>
        <w:rFonts w:hint="default"/>
      </w:rPr>
    </w:lvl>
    <w:lvl w:ilvl="5" w:tplc="D552269A">
      <w:numFmt w:val="bullet"/>
      <w:lvlText w:val="•"/>
      <w:lvlJc w:val="left"/>
      <w:pPr>
        <w:ind w:left="6288" w:hanging="360"/>
      </w:pPr>
      <w:rPr>
        <w:rFonts w:hint="default"/>
      </w:rPr>
    </w:lvl>
    <w:lvl w:ilvl="6" w:tplc="463AACD6">
      <w:numFmt w:val="bullet"/>
      <w:lvlText w:val="•"/>
      <w:lvlJc w:val="left"/>
      <w:pPr>
        <w:ind w:left="7382" w:hanging="360"/>
      </w:pPr>
      <w:rPr>
        <w:rFonts w:hint="default"/>
      </w:rPr>
    </w:lvl>
    <w:lvl w:ilvl="7" w:tplc="130C27CE">
      <w:numFmt w:val="bullet"/>
      <w:lvlText w:val="•"/>
      <w:lvlJc w:val="left"/>
      <w:pPr>
        <w:ind w:left="8475" w:hanging="360"/>
      </w:pPr>
      <w:rPr>
        <w:rFonts w:hint="default"/>
      </w:rPr>
    </w:lvl>
    <w:lvl w:ilvl="8" w:tplc="6BA65A0C">
      <w:numFmt w:val="bullet"/>
      <w:lvlText w:val="•"/>
      <w:lvlJc w:val="left"/>
      <w:pPr>
        <w:ind w:left="9569" w:hanging="360"/>
      </w:pPr>
      <w:rPr>
        <w:rFonts w:hint="default"/>
      </w:rPr>
    </w:lvl>
  </w:abstractNum>
  <w:abstractNum w:abstractNumId="13" w15:restartNumberingAfterBreak="0">
    <w:nsid w:val="0DF9414E"/>
    <w:multiLevelType w:val="hybridMultilevel"/>
    <w:tmpl w:val="287C77C2"/>
    <w:lvl w:ilvl="0" w:tplc="D3587ABA">
      <w:numFmt w:val="bullet"/>
      <w:lvlText w:val=""/>
      <w:lvlJc w:val="left"/>
      <w:pPr>
        <w:ind w:left="825" w:hanging="360"/>
      </w:pPr>
      <w:rPr>
        <w:rFonts w:ascii="Symbol" w:eastAsia="Symbol" w:hAnsi="Symbol" w:cs="Symbol" w:hint="default"/>
        <w:w w:val="100"/>
        <w:sz w:val="22"/>
        <w:szCs w:val="22"/>
      </w:rPr>
    </w:lvl>
    <w:lvl w:ilvl="1" w:tplc="8CCAAA88">
      <w:numFmt w:val="bullet"/>
      <w:lvlText w:val="•"/>
      <w:lvlJc w:val="left"/>
      <w:pPr>
        <w:ind w:left="1899" w:hanging="360"/>
      </w:pPr>
      <w:rPr>
        <w:rFonts w:hint="default"/>
      </w:rPr>
    </w:lvl>
    <w:lvl w:ilvl="2" w:tplc="A95A936A">
      <w:numFmt w:val="bullet"/>
      <w:lvlText w:val="•"/>
      <w:lvlJc w:val="left"/>
      <w:pPr>
        <w:ind w:left="2978" w:hanging="360"/>
      </w:pPr>
      <w:rPr>
        <w:rFonts w:hint="default"/>
      </w:rPr>
    </w:lvl>
    <w:lvl w:ilvl="3" w:tplc="EBC224B4">
      <w:numFmt w:val="bullet"/>
      <w:lvlText w:val="•"/>
      <w:lvlJc w:val="left"/>
      <w:pPr>
        <w:ind w:left="4058" w:hanging="360"/>
      </w:pPr>
      <w:rPr>
        <w:rFonts w:hint="default"/>
      </w:rPr>
    </w:lvl>
    <w:lvl w:ilvl="4" w:tplc="844E3984">
      <w:numFmt w:val="bullet"/>
      <w:lvlText w:val="•"/>
      <w:lvlJc w:val="left"/>
      <w:pPr>
        <w:ind w:left="5137" w:hanging="360"/>
      </w:pPr>
      <w:rPr>
        <w:rFonts w:hint="default"/>
      </w:rPr>
    </w:lvl>
    <w:lvl w:ilvl="5" w:tplc="08BC6CB8">
      <w:numFmt w:val="bullet"/>
      <w:lvlText w:val="•"/>
      <w:lvlJc w:val="left"/>
      <w:pPr>
        <w:ind w:left="6217" w:hanging="360"/>
      </w:pPr>
      <w:rPr>
        <w:rFonts w:hint="default"/>
      </w:rPr>
    </w:lvl>
    <w:lvl w:ilvl="6" w:tplc="5956D174">
      <w:numFmt w:val="bullet"/>
      <w:lvlText w:val="•"/>
      <w:lvlJc w:val="left"/>
      <w:pPr>
        <w:ind w:left="7296" w:hanging="360"/>
      </w:pPr>
      <w:rPr>
        <w:rFonts w:hint="default"/>
      </w:rPr>
    </w:lvl>
    <w:lvl w:ilvl="7" w:tplc="DFE85B1A">
      <w:numFmt w:val="bullet"/>
      <w:lvlText w:val="•"/>
      <w:lvlJc w:val="left"/>
      <w:pPr>
        <w:ind w:left="8375" w:hanging="360"/>
      </w:pPr>
      <w:rPr>
        <w:rFonts w:hint="default"/>
      </w:rPr>
    </w:lvl>
    <w:lvl w:ilvl="8" w:tplc="7D50EF7C">
      <w:numFmt w:val="bullet"/>
      <w:lvlText w:val="•"/>
      <w:lvlJc w:val="left"/>
      <w:pPr>
        <w:ind w:left="9455" w:hanging="360"/>
      </w:pPr>
      <w:rPr>
        <w:rFonts w:hint="default"/>
      </w:rPr>
    </w:lvl>
  </w:abstractNum>
  <w:abstractNum w:abstractNumId="14" w15:restartNumberingAfterBreak="0">
    <w:nsid w:val="107A3D25"/>
    <w:multiLevelType w:val="hybridMultilevel"/>
    <w:tmpl w:val="D9A05048"/>
    <w:lvl w:ilvl="0" w:tplc="51BE391A">
      <w:numFmt w:val="bullet"/>
      <w:lvlText w:val=""/>
      <w:lvlJc w:val="left"/>
      <w:pPr>
        <w:ind w:left="825" w:hanging="360"/>
      </w:pPr>
      <w:rPr>
        <w:rFonts w:ascii="Symbol" w:eastAsia="Symbol" w:hAnsi="Symbol" w:cs="Symbol" w:hint="default"/>
        <w:w w:val="100"/>
        <w:sz w:val="22"/>
        <w:szCs w:val="22"/>
      </w:rPr>
    </w:lvl>
    <w:lvl w:ilvl="1" w:tplc="03D094E4">
      <w:numFmt w:val="bullet"/>
      <w:lvlText w:val="•"/>
      <w:lvlJc w:val="left"/>
      <w:pPr>
        <w:ind w:left="1984" w:hanging="360"/>
      </w:pPr>
      <w:rPr>
        <w:rFonts w:hint="default"/>
      </w:rPr>
    </w:lvl>
    <w:lvl w:ilvl="2" w:tplc="5E345B08">
      <w:numFmt w:val="bullet"/>
      <w:lvlText w:val="•"/>
      <w:lvlJc w:val="left"/>
      <w:pPr>
        <w:ind w:left="3149" w:hanging="360"/>
      </w:pPr>
      <w:rPr>
        <w:rFonts w:hint="default"/>
      </w:rPr>
    </w:lvl>
    <w:lvl w:ilvl="3" w:tplc="B2561F16">
      <w:numFmt w:val="bullet"/>
      <w:lvlText w:val="•"/>
      <w:lvlJc w:val="left"/>
      <w:pPr>
        <w:ind w:left="4313" w:hanging="360"/>
      </w:pPr>
      <w:rPr>
        <w:rFonts w:hint="default"/>
      </w:rPr>
    </w:lvl>
    <w:lvl w:ilvl="4" w:tplc="F66AF470">
      <w:numFmt w:val="bullet"/>
      <w:lvlText w:val="•"/>
      <w:lvlJc w:val="left"/>
      <w:pPr>
        <w:ind w:left="5478" w:hanging="360"/>
      </w:pPr>
      <w:rPr>
        <w:rFonts w:hint="default"/>
      </w:rPr>
    </w:lvl>
    <w:lvl w:ilvl="5" w:tplc="251C29E6">
      <w:numFmt w:val="bullet"/>
      <w:lvlText w:val="•"/>
      <w:lvlJc w:val="left"/>
      <w:pPr>
        <w:ind w:left="6642" w:hanging="360"/>
      </w:pPr>
      <w:rPr>
        <w:rFonts w:hint="default"/>
      </w:rPr>
    </w:lvl>
    <w:lvl w:ilvl="6" w:tplc="A3A6AA24">
      <w:numFmt w:val="bullet"/>
      <w:lvlText w:val="•"/>
      <w:lvlJc w:val="left"/>
      <w:pPr>
        <w:ind w:left="7807" w:hanging="360"/>
      </w:pPr>
      <w:rPr>
        <w:rFonts w:hint="default"/>
      </w:rPr>
    </w:lvl>
    <w:lvl w:ilvl="7" w:tplc="C5A629B2">
      <w:numFmt w:val="bullet"/>
      <w:lvlText w:val="•"/>
      <w:lvlJc w:val="left"/>
      <w:pPr>
        <w:ind w:left="8971" w:hanging="360"/>
      </w:pPr>
      <w:rPr>
        <w:rFonts w:hint="default"/>
      </w:rPr>
    </w:lvl>
    <w:lvl w:ilvl="8" w:tplc="DE96C3F4">
      <w:numFmt w:val="bullet"/>
      <w:lvlText w:val="•"/>
      <w:lvlJc w:val="left"/>
      <w:pPr>
        <w:ind w:left="10136" w:hanging="360"/>
      </w:pPr>
      <w:rPr>
        <w:rFonts w:hint="default"/>
      </w:rPr>
    </w:lvl>
  </w:abstractNum>
  <w:abstractNum w:abstractNumId="15" w15:restartNumberingAfterBreak="0">
    <w:nsid w:val="107A4A0C"/>
    <w:multiLevelType w:val="hybridMultilevel"/>
    <w:tmpl w:val="F0D49BE8"/>
    <w:lvl w:ilvl="0" w:tplc="5B1A8C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19415FC"/>
    <w:multiLevelType w:val="hybridMultilevel"/>
    <w:tmpl w:val="13DEA124"/>
    <w:lvl w:ilvl="0" w:tplc="6AE431A8">
      <w:numFmt w:val="bullet"/>
      <w:lvlText w:val=""/>
      <w:lvlJc w:val="left"/>
      <w:pPr>
        <w:ind w:left="825" w:hanging="360"/>
      </w:pPr>
      <w:rPr>
        <w:rFonts w:ascii="Symbol" w:eastAsia="Symbol" w:hAnsi="Symbol" w:cs="Symbol" w:hint="default"/>
        <w:w w:val="100"/>
        <w:sz w:val="22"/>
        <w:szCs w:val="22"/>
      </w:rPr>
    </w:lvl>
    <w:lvl w:ilvl="1" w:tplc="4B5203A8">
      <w:numFmt w:val="bullet"/>
      <w:lvlText w:val="•"/>
      <w:lvlJc w:val="left"/>
      <w:pPr>
        <w:ind w:left="1913" w:hanging="360"/>
      </w:pPr>
      <w:rPr>
        <w:rFonts w:hint="default"/>
      </w:rPr>
    </w:lvl>
    <w:lvl w:ilvl="2" w:tplc="C518BD14">
      <w:numFmt w:val="bullet"/>
      <w:lvlText w:val="•"/>
      <w:lvlJc w:val="left"/>
      <w:pPr>
        <w:ind w:left="3007" w:hanging="360"/>
      </w:pPr>
      <w:rPr>
        <w:rFonts w:hint="default"/>
      </w:rPr>
    </w:lvl>
    <w:lvl w:ilvl="3" w:tplc="61EC0D3A">
      <w:numFmt w:val="bullet"/>
      <w:lvlText w:val="•"/>
      <w:lvlJc w:val="left"/>
      <w:pPr>
        <w:ind w:left="4101" w:hanging="360"/>
      </w:pPr>
      <w:rPr>
        <w:rFonts w:hint="default"/>
      </w:rPr>
    </w:lvl>
    <w:lvl w:ilvl="4" w:tplc="D756AB7C">
      <w:numFmt w:val="bullet"/>
      <w:lvlText w:val="•"/>
      <w:lvlJc w:val="left"/>
      <w:pPr>
        <w:ind w:left="5194" w:hanging="360"/>
      </w:pPr>
      <w:rPr>
        <w:rFonts w:hint="default"/>
      </w:rPr>
    </w:lvl>
    <w:lvl w:ilvl="5" w:tplc="317A6E4E">
      <w:numFmt w:val="bullet"/>
      <w:lvlText w:val="•"/>
      <w:lvlJc w:val="left"/>
      <w:pPr>
        <w:ind w:left="6288" w:hanging="360"/>
      </w:pPr>
      <w:rPr>
        <w:rFonts w:hint="default"/>
      </w:rPr>
    </w:lvl>
    <w:lvl w:ilvl="6" w:tplc="0218C7D8">
      <w:numFmt w:val="bullet"/>
      <w:lvlText w:val="•"/>
      <w:lvlJc w:val="left"/>
      <w:pPr>
        <w:ind w:left="7382" w:hanging="360"/>
      </w:pPr>
      <w:rPr>
        <w:rFonts w:hint="default"/>
      </w:rPr>
    </w:lvl>
    <w:lvl w:ilvl="7" w:tplc="5DF852A4">
      <w:numFmt w:val="bullet"/>
      <w:lvlText w:val="•"/>
      <w:lvlJc w:val="left"/>
      <w:pPr>
        <w:ind w:left="8475" w:hanging="360"/>
      </w:pPr>
      <w:rPr>
        <w:rFonts w:hint="default"/>
      </w:rPr>
    </w:lvl>
    <w:lvl w:ilvl="8" w:tplc="AE4C4B22">
      <w:numFmt w:val="bullet"/>
      <w:lvlText w:val="•"/>
      <w:lvlJc w:val="left"/>
      <w:pPr>
        <w:ind w:left="9569" w:hanging="360"/>
      </w:pPr>
      <w:rPr>
        <w:rFonts w:hint="default"/>
      </w:rPr>
    </w:lvl>
  </w:abstractNum>
  <w:abstractNum w:abstractNumId="17" w15:restartNumberingAfterBreak="0">
    <w:nsid w:val="15587735"/>
    <w:multiLevelType w:val="hybridMultilevel"/>
    <w:tmpl w:val="B4302CBA"/>
    <w:lvl w:ilvl="0" w:tplc="2CF058AE">
      <w:start w:val="1"/>
      <w:numFmt w:val="bullet"/>
      <w:lvlText w:val="-"/>
      <w:lvlJc w:val="left"/>
      <w:pPr>
        <w:ind w:left="928" w:hanging="360"/>
      </w:pPr>
      <w:rPr>
        <w:rFonts w:ascii="Times New Roman" w:eastAsia="Calibr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FC5099"/>
    <w:multiLevelType w:val="hybridMultilevel"/>
    <w:tmpl w:val="99F27664"/>
    <w:lvl w:ilvl="0" w:tplc="6110202E">
      <w:numFmt w:val="bullet"/>
      <w:lvlText w:val=""/>
      <w:lvlJc w:val="left"/>
      <w:pPr>
        <w:ind w:left="825" w:hanging="360"/>
      </w:pPr>
      <w:rPr>
        <w:rFonts w:ascii="Symbol" w:eastAsia="Symbol" w:hAnsi="Symbol" w:cs="Symbol" w:hint="default"/>
        <w:w w:val="100"/>
        <w:sz w:val="22"/>
        <w:szCs w:val="22"/>
      </w:rPr>
    </w:lvl>
    <w:lvl w:ilvl="1" w:tplc="C552650E">
      <w:numFmt w:val="bullet"/>
      <w:lvlText w:val="•"/>
      <w:lvlJc w:val="left"/>
      <w:pPr>
        <w:ind w:left="1913" w:hanging="360"/>
      </w:pPr>
      <w:rPr>
        <w:rFonts w:hint="default"/>
      </w:rPr>
    </w:lvl>
    <w:lvl w:ilvl="2" w:tplc="56F092B4">
      <w:numFmt w:val="bullet"/>
      <w:lvlText w:val="•"/>
      <w:lvlJc w:val="left"/>
      <w:pPr>
        <w:ind w:left="3007" w:hanging="360"/>
      </w:pPr>
      <w:rPr>
        <w:rFonts w:hint="default"/>
      </w:rPr>
    </w:lvl>
    <w:lvl w:ilvl="3" w:tplc="7E78510C">
      <w:numFmt w:val="bullet"/>
      <w:lvlText w:val="•"/>
      <w:lvlJc w:val="left"/>
      <w:pPr>
        <w:ind w:left="4100" w:hanging="360"/>
      </w:pPr>
      <w:rPr>
        <w:rFonts w:hint="default"/>
      </w:rPr>
    </w:lvl>
    <w:lvl w:ilvl="4" w:tplc="C8D88120">
      <w:numFmt w:val="bullet"/>
      <w:lvlText w:val="•"/>
      <w:lvlJc w:val="left"/>
      <w:pPr>
        <w:ind w:left="5194" w:hanging="360"/>
      </w:pPr>
      <w:rPr>
        <w:rFonts w:hint="default"/>
      </w:rPr>
    </w:lvl>
    <w:lvl w:ilvl="5" w:tplc="31D4E59C">
      <w:numFmt w:val="bullet"/>
      <w:lvlText w:val="•"/>
      <w:lvlJc w:val="left"/>
      <w:pPr>
        <w:ind w:left="6288" w:hanging="360"/>
      </w:pPr>
      <w:rPr>
        <w:rFonts w:hint="default"/>
      </w:rPr>
    </w:lvl>
    <w:lvl w:ilvl="6" w:tplc="341C75F6">
      <w:numFmt w:val="bullet"/>
      <w:lvlText w:val="•"/>
      <w:lvlJc w:val="left"/>
      <w:pPr>
        <w:ind w:left="7381" w:hanging="360"/>
      </w:pPr>
      <w:rPr>
        <w:rFonts w:hint="default"/>
      </w:rPr>
    </w:lvl>
    <w:lvl w:ilvl="7" w:tplc="DB503D88">
      <w:numFmt w:val="bullet"/>
      <w:lvlText w:val="•"/>
      <w:lvlJc w:val="left"/>
      <w:pPr>
        <w:ind w:left="8475" w:hanging="360"/>
      </w:pPr>
      <w:rPr>
        <w:rFonts w:hint="default"/>
      </w:rPr>
    </w:lvl>
    <w:lvl w:ilvl="8" w:tplc="F1609E8C">
      <w:numFmt w:val="bullet"/>
      <w:lvlText w:val="•"/>
      <w:lvlJc w:val="left"/>
      <w:pPr>
        <w:ind w:left="9568" w:hanging="360"/>
      </w:pPr>
      <w:rPr>
        <w:rFonts w:hint="default"/>
      </w:rPr>
    </w:lvl>
  </w:abstractNum>
  <w:abstractNum w:abstractNumId="19" w15:restartNumberingAfterBreak="0">
    <w:nsid w:val="182914BF"/>
    <w:multiLevelType w:val="hybridMultilevel"/>
    <w:tmpl w:val="3326A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84A1179"/>
    <w:multiLevelType w:val="hybridMultilevel"/>
    <w:tmpl w:val="2256C5EA"/>
    <w:lvl w:ilvl="0" w:tplc="26EC787E">
      <w:numFmt w:val="bullet"/>
      <w:lvlText w:val=""/>
      <w:lvlJc w:val="left"/>
      <w:pPr>
        <w:ind w:left="825" w:hanging="360"/>
      </w:pPr>
      <w:rPr>
        <w:rFonts w:ascii="Symbol" w:eastAsia="Symbol" w:hAnsi="Symbol" w:cs="Symbol" w:hint="default"/>
        <w:w w:val="100"/>
        <w:sz w:val="22"/>
        <w:szCs w:val="22"/>
      </w:rPr>
    </w:lvl>
    <w:lvl w:ilvl="1" w:tplc="1A4EAB74">
      <w:numFmt w:val="bullet"/>
      <w:lvlText w:val="•"/>
      <w:lvlJc w:val="left"/>
      <w:pPr>
        <w:ind w:left="1984" w:hanging="360"/>
      </w:pPr>
      <w:rPr>
        <w:rFonts w:hint="default"/>
      </w:rPr>
    </w:lvl>
    <w:lvl w:ilvl="2" w:tplc="21949DD0">
      <w:numFmt w:val="bullet"/>
      <w:lvlText w:val="•"/>
      <w:lvlJc w:val="left"/>
      <w:pPr>
        <w:ind w:left="3149" w:hanging="360"/>
      </w:pPr>
      <w:rPr>
        <w:rFonts w:hint="default"/>
      </w:rPr>
    </w:lvl>
    <w:lvl w:ilvl="3" w:tplc="D1CE7916">
      <w:numFmt w:val="bullet"/>
      <w:lvlText w:val="•"/>
      <w:lvlJc w:val="left"/>
      <w:pPr>
        <w:ind w:left="4313" w:hanging="360"/>
      </w:pPr>
      <w:rPr>
        <w:rFonts w:hint="default"/>
      </w:rPr>
    </w:lvl>
    <w:lvl w:ilvl="4" w:tplc="AE206EFC">
      <w:numFmt w:val="bullet"/>
      <w:lvlText w:val="•"/>
      <w:lvlJc w:val="left"/>
      <w:pPr>
        <w:ind w:left="5478" w:hanging="360"/>
      </w:pPr>
      <w:rPr>
        <w:rFonts w:hint="default"/>
      </w:rPr>
    </w:lvl>
    <w:lvl w:ilvl="5" w:tplc="1C6E2262">
      <w:numFmt w:val="bullet"/>
      <w:lvlText w:val="•"/>
      <w:lvlJc w:val="left"/>
      <w:pPr>
        <w:ind w:left="6642" w:hanging="360"/>
      </w:pPr>
      <w:rPr>
        <w:rFonts w:hint="default"/>
      </w:rPr>
    </w:lvl>
    <w:lvl w:ilvl="6" w:tplc="69927CBA">
      <w:numFmt w:val="bullet"/>
      <w:lvlText w:val="•"/>
      <w:lvlJc w:val="left"/>
      <w:pPr>
        <w:ind w:left="7807" w:hanging="360"/>
      </w:pPr>
      <w:rPr>
        <w:rFonts w:hint="default"/>
      </w:rPr>
    </w:lvl>
    <w:lvl w:ilvl="7" w:tplc="7BE43898">
      <w:numFmt w:val="bullet"/>
      <w:lvlText w:val="•"/>
      <w:lvlJc w:val="left"/>
      <w:pPr>
        <w:ind w:left="8971" w:hanging="360"/>
      </w:pPr>
      <w:rPr>
        <w:rFonts w:hint="default"/>
      </w:rPr>
    </w:lvl>
    <w:lvl w:ilvl="8" w:tplc="6ABC23BA">
      <w:numFmt w:val="bullet"/>
      <w:lvlText w:val="•"/>
      <w:lvlJc w:val="left"/>
      <w:pPr>
        <w:ind w:left="10136" w:hanging="360"/>
      </w:pPr>
      <w:rPr>
        <w:rFonts w:hint="default"/>
      </w:rPr>
    </w:lvl>
  </w:abstractNum>
  <w:abstractNum w:abstractNumId="21" w15:restartNumberingAfterBreak="0">
    <w:nsid w:val="18AF230D"/>
    <w:multiLevelType w:val="hybridMultilevel"/>
    <w:tmpl w:val="A308D7A8"/>
    <w:lvl w:ilvl="0" w:tplc="5B1A8C4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15:restartNumberingAfterBreak="0">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1C3433C5"/>
    <w:multiLevelType w:val="hybridMultilevel"/>
    <w:tmpl w:val="774E6B9E"/>
    <w:lvl w:ilvl="0" w:tplc="5B1A8C4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 w15:restartNumberingAfterBreak="0">
    <w:nsid w:val="1C9C48ED"/>
    <w:multiLevelType w:val="hybridMultilevel"/>
    <w:tmpl w:val="F90A9DEA"/>
    <w:lvl w:ilvl="0" w:tplc="7FE29274">
      <w:numFmt w:val="bullet"/>
      <w:lvlText w:val=""/>
      <w:lvlJc w:val="left"/>
      <w:pPr>
        <w:ind w:left="825" w:hanging="360"/>
      </w:pPr>
      <w:rPr>
        <w:rFonts w:ascii="Symbol" w:eastAsia="Symbol" w:hAnsi="Symbol" w:cs="Symbol" w:hint="default"/>
        <w:w w:val="100"/>
        <w:sz w:val="22"/>
        <w:szCs w:val="22"/>
      </w:rPr>
    </w:lvl>
    <w:lvl w:ilvl="1" w:tplc="D02CB0E2">
      <w:numFmt w:val="bullet"/>
      <w:lvlText w:val="•"/>
      <w:lvlJc w:val="left"/>
      <w:pPr>
        <w:ind w:left="1927" w:hanging="360"/>
      </w:pPr>
      <w:rPr>
        <w:rFonts w:hint="default"/>
      </w:rPr>
    </w:lvl>
    <w:lvl w:ilvl="2" w:tplc="473C4286">
      <w:numFmt w:val="bullet"/>
      <w:lvlText w:val="•"/>
      <w:lvlJc w:val="left"/>
      <w:pPr>
        <w:ind w:left="3035" w:hanging="360"/>
      </w:pPr>
      <w:rPr>
        <w:rFonts w:hint="default"/>
      </w:rPr>
    </w:lvl>
    <w:lvl w:ilvl="3" w:tplc="95766298">
      <w:numFmt w:val="bullet"/>
      <w:lvlText w:val="•"/>
      <w:lvlJc w:val="left"/>
      <w:pPr>
        <w:ind w:left="4143" w:hanging="360"/>
      </w:pPr>
      <w:rPr>
        <w:rFonts w:hint="default"/>
      </w:rPr>
    </w:lvl>
    <w:lvl w:ilvl="4" w:tplc="DE5271DA">
      <w:numFmt w:val="bullet"/>
      <w:lvlText w:val="•"/>
      <w:lvlJc w:val="left"/>
      <w:pPr>
        <w:ind w:left="5251" w:hanging="360"/>
      </w:pPr>
      <w:rPr>
        <w:rFonts w:hint="default"/>
      </w:rPr>
    </w:lvl>
    <w:lvl w:ilvl="5" w:tplc="192643A2">
      <w:numFmt w:val="bullet"/>
      <w:lvlText w:val="•"/>
      <w:lvlJc w:val="left"/>
      <w:pPr>
        <w:ind w:left="6359" w:hanging="360"/>
      </w:pPr>
      <w:rPr>
        <w:rFonts w:hint="default"/>
      </w:rPr>
    </w:lvl>
    <w:lvl w:ilvl="6" w:tplc="1BE0A49C">
      <w:numFmt w:val="bullet"/>
      <w:lvlText w:val="•"/>
      <w:lvlJc w:val="left"/>
      <w:pPr>
        <w:ind w:left="7466" w:hanging="360"/>
      </w:pPr>
      <w:rPr>
        <w:rFonts w:hint="default"/>
      </w:rPr>
    </w:lvl>
    <w:lvl w:ilvl="7" w:tplc="A04C07DA">
      <w:numFmt w:val="bullet"/>
      <w:lvlText w:val="•"/>
      <w:lvlJc w:val="left"/>
      <w:pPr>
        <w:ind w:left="8574" w:hanging="360"/>
      </w:pPr>
      <w:rPr>
        <w:rFonts w:hint="default"/>
      </w:rPr>
    </w:lvl>
    <w:lvl w:ilvl="8" w:tplc="7C36A47C">
      <w:numFmt w:val="bullet"/>
      <w:lvlText w:val="•"/>
      <w:lvlJc w:val="left"/>
      <w:pPr>
        <w:ind w:left="9682" w:hanging="360"/>
      </w:pPr>
      <w:rPr>
        <w:rFonts w:hint="default"/>
      </w:rPr>
    </w:lvl>
  </w:abstractNum>
  <w:abstractNum w:abstractNumId="25" w15:restartNumberingAfterBreak="0">
    <w:nsid w:val="20B879A6"/>
    <w:multiLevelType w:val="hybridMultilevel"/>
    <w:tmpl w:val="73AAD88A"/>
    <w:lvl w:ilvl="0" w:tplc="CAFE1B96">
      <w:numFmt w:val="bullet"/>
      <w:lvlText w:val=""/>
      <w:lvlJc w:val="left"/>
      <w:pPr>
        <w:ind w:left="825" w:hanging="360"/>
      </w:pPr>
      <w:rPr>
        <w:rFonts w:ascii="Symbol" w:eastAsia="Symbol" w:hAnsi="Symbol" w:cs="Symbol" w:hint="default"/>
        <w:w w:val="100"/>
        <w:sz w:val="22"/>
        <w:szCs w:val="22"/>
      </w:rPr>
    </w:lvl>
    <w:lvl w:ilvl="1" w:tplc="B6241016">
      <w:numFmt w:val="bullet"/>
      <w:lvlText w:val="•"/>
      <w:lvlJc w:val="left"/>
      <w:pPr>
        <w:ind w:left="1899" w:hanging="360"/>
      </w:pPr>
      <w:rPr>
        <w:rFonts w:hint="default"/>
      </w:rPr>
    </w:lvl>
    <w:lvl w:ilvl="2" w:tplc="6F8488FC">
      <w:numFmt w:val="bullet"/>
      <w:lvlText w:val="•"/>
      <w:lvlJc w:val="left"/>
      <w:pPr>
        <w:ind w:left="2979" w:hanging="360"/>
      </w:pPr>
      <w:rPr>
        <w:rFonts w:hint="default"/>
      </w:rPr>
    </w:lvl>
    <w:lvl w:ilvl="3" w:tplc="92146F26">
      <w:numFmt w:val="bullet"/>
      <w:lvlText w:val="•"/>
      <w:lvlJc w:val="left"/>
      <w:pPr>
        <w:ind w:left="4058" w:hanging="360"/>
      </w:pPr>
      <w:rPr>
        <w:rFonts w:hint="default"/>
      </w:rPr>
    </w:lvl>
    <w:lvl w:ilvl="4" w:tplc="9856CA10">
      <w:numFmt w:val="bullet"/>
      <w:lvlText w:val="•"/>
      <w:lvlJc w:val="left"/>
      <w:pPr>
        <w:ind w:left="5138" w:hanging="360"/>
      </w:pPr>
      <w:rPr>
        <w:rFonts w:hint="default"/>
      </w:rPr>
    </w:lvl>
    <w:lvl w:ilvl="5" w:tplc="783621B8">
      <w:numFmt w:val="bullet"/>
      <w:lvlText w:val="•"/>
      <w:lvlJc w:val="left"/>
      <w:pPr>
        <w:ind w:left="6217" w:hanging="360"/>
      </w:pPr>
      <w:rPr>
        <w:rFonts w:hint="default"/>
      </w:rPr>
    </w:lvl>
    <w:lvl w:ilvl="6" w:tplc="D2048894">
      <w:numFmt w:val="bullet"/>
      <w:lvlText w:val="•"/>
      <w:lvlJc w:val="left"/>
      <w:pPr>
        <w:ind w:left="7297" w:hanging="360"/>
      </w:pPr>
      <w:rPr>
        <w:rFonts w:hint="default"/>
      </w:rPr>
    </w:lvl>
    <w:lvl w:ilvl="7" w:tplc="0B5ADD28">
      <w:numFmt w:val="bullet"/>
      <w:lvlText w:val="•"/>
      <w:lvlJc w:val="left"/>
      <w:pPr>
        <w:ind w:left="8376" w:hanging="360"/>
      </w:pPr>
      <w:rPr>
        <w:rFonts w:hint="default"/>
      </w:rPr>
    </w:lvl>
    <w:lvl w:ilvl="8" w:tplc="E33C0EE0">
      <w:numFmt w:val="bullet"/>
      <w:lvlText w:val="•"/>
      <w:lvlJc w:val="left"/>
      <w:pPr>
        <w:ind w:left="9456" w:hanging="360"/>
      </w:pPr>
      <w:rPr>
        <w:rFonts w:hint="default"/>
      </w:rPr>
    </w:lvl>
  </w:abstractNum>
  <w:abstractNum w:abstractNumId="26" w15:restartNumberingAfterBreak="0">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2106CD7"/>
    <w:multiLevelType w:val="hybridMultilevel"/>
    <w:tmpl w:val="7E388AA2"/>
    <w:lvl w:ilvl="0" w:tplc="CCA42F5A">
      <w:numFmt w:val="bullet"/>
      <w:lvlText w:val=""/>
      <w:lvlJc w:val="left"/>
      <w:pPr>
        <w:ind w:left="825" w:hanging="360"/>
      </w:pPr>
      <w:rPr>
        <w:rFonts w:ascii="Symbol" w:eastAsia="Symbol" w:hAnsi="Symbol" w:cs="Symbol" w:hint="default"/>
        <w:w w:val="100"/>
        <w:sz w:val="22"/>
        <w:szCs w:val="22"/>
      </w:rPr>
    </w:lvl>
    <w:lvl w:ilvl="1" w:tplc="FC40DFC0">
      <w:numFmt w:val="bullet"/>
      <w:lvlText w:val="•"/>
      <w:lvlJc w:val="left"/>
      <w:pPr>
        <w:ind w:left="1927" w:hanging="360"/>
      </w:pPr>
      <w:rPr>
        <w:rFonts w:hint="default"/>
      </w:rPr>
    </w:lvl>
    <w:lvl w:ilvl="2" w:tplc="7400A178">
      <w:numFmt w:val="bullet"/>
      <w:lvlText w:val="•"/>
      <w:lvlJc w:val="left"/>
      <w:pPr>
        <w:ind w:left="3035" w:hanging="360"/>
      </w:pPr>
      <w:rPr>
        <w:rFonts w:hint="default"/>
      </w:rPr>
    </w:lvl>
    <w:lvl w:ilvl="3" w:tplc="1E8AE75A">
      <w:numFmt w:val="bullet"/>
      <w:lvlText w:val="•"/>
      <w:lvlJc w:val="left"/>
      <w:pPr>
        <w:ind w:left="4143" w:hanging="360"/>
      </w:pPr>
      <w:rPr>
        <w:rFonts w:hint="default"/>
      </w:rPr>
    </w:lvl>
    <w:lvl w:ilvl="4" w:tplc="0FA2047A">
      <w:numFmt w:val="bullet"/>
      <w:lvlText w:val="•"/>
      <w:lvlJc w:val="left"/>
      <w:pPr>
        <w:ind w:left="5251" w:hanging="360"/>
      </w:pPr>
      <w:rPr>
        <w:rFonts w:hint="default"/>
      </w:rPr>
    </w:lvl>
    <w:lvl w:ilvl="5" w:tplc="095C63C2">
      <w:numFmt w:val="bullet"/>
      <w:lvlText w:val="•"/>
      <w:lvlJc w:val="left"/>
      <w:pPr>
        <w:ind w:left="6359" w:hanging="360"/>
      </w:pPr>
      <w:rPr>
        <w:rFonts w:hint="default"/>
      </w:rPr>
    </w:lvl>
    <w:lvl w:ilvl="6" w:tplc="66EE17D8">
      <w:numFmt w:val="bullet"/>
      <w:lvlText w:val="•"/>
      <w:lvlJc w:val="left"/>
      <w:pPr>
        <w:ind w:left="7466" w:hanging="360"/>
      </w:pPr>
      <w:rPr>
        <w:rFonts w:hint="default"/>
      </w:rPr>
    </w:lvl>
    <w:lvl w:ilvl="7" w:tplc="3B3E2E0E">
      <w:numFmt w:val="bullet"/>
      <w:lvlText w:val="•"/>
      <w:lvlJc w:val="left"/>
      <w:pPr>
        <w:ind w:left="8574" w:hanging="360"/>
      </w:pPr>
      <w:rPr>
        <w:rFonts w:hint="default"/>
      </w:rPr>
    </w:lvl>
    <w:lvl w:ilvl="8" w:tplc="3776FC06">
      <w:numFmt w:val="bullet"/>
      <w:lvlText w:val="•"/>
      <w:lvlJc w:val="left"/>
      <w:pPr>
        <w:ind w:left="9682" w:hanging="360"/>
      </w:pPr>
      <w:rPr>
        <w:rFonts w:hint="default"/>
      </w:rPr>
    </w:lvl>
  </w:abstractNum>
  <w:abstractNum w:abstractNumId="28" w15:restartNumberingAfterBreak="0">
    <w:nsid w:val="22B47998"/>
    <w:multiLevelType w:val="multilevel"/>
    <w:tmpl w:val="5588BE90"/>
    <w:lvl w:ilvl="0">
      <w:start w:val="1"/>
      <w:numFmt w:val="decimal"/>
      <w:lvlText w:val="%1-"/>
      <w:lvlJc w:val="left"/>
      <w:pPr>
        <w:tabs>
          <w:tab w:val="num" w:pos="720"/>
        </w:tabs>
        <w:ind w:left="720" w:hanging="360"/>
      </w:pPr>
      <w:rPr>
        <w:rFonts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4126F4D"/>
    <w:multiLevelType w:val="hybridMultilevel"/>
    <w:tmpl w:val="58ECE2E8"/>
    <w:lvl w:ilvl="0" w:tplc="6C161802">
      <w:numFmt w:val="bullet"/>
      <w:lvlText w:val=""/>
      <w:lvlJc w:val="left"/>
      <w:pPr>
        <w:ind w:left="818" w:hanging="356"/>
      </w:pPr>
      <w:rPr>
        <w:rFonts w:ascii="Symbol" w:eastAsia="Symbol" w:hAnsi="Symbol" w:cs="Symbol" w:hint="default"/>
        <w:w w:val="100"/>
        <w:sz w:val="18"/>
        <w:szCs w:val="18"/>
      </w:rPr>
    </w:lvl>
    <w:lvl w:ilvl="1" w:tplc="8312CCEE">
      <w:numFmt w:val="bullet"/>
      <w:lvlText w:val="•"/>
      <w:lvlJc w:val="left"/>
      <w:pPr>
        <w:ind w:left="1899" w:hanging="356"/>
      </w:pPr>
      <w:rPr>
        <w:rFonts w:hint="default"/>
      </w:rPr>
    </w:lvl>
    <w:lvl w:ilvl="2" w:tplc="808CE0AE">
      <w:numFmt w:val="bullet"/>
      <w:lvlText w:val="•"/>
      <w:lvlJc w:val="left"/>
      <w:pPr>
        <w:ind w:left="2978" w:hanging="356"/>
      </w:pPr>
      <w:rPr>
        <w:rFonts w:hint="default"/>
      </w:rPr>
    </w:lvl>
    <w:lvl w:ilvl="3" w:tplc="1882A17C">
      <w:numFmt w:val="bullet"/>
      <w:lvlText w:val="•"/>
      <w:lvlJc w:val="left"/>
      <w:pPr>
        <w:ind w:left="4058" w:hanging="356"/>
      </w:pPr>
      <w:rPr>
        <w:rFonts w:hint="default"/>
      </w:rPr>
    </w:lvl>
    <w:lvl w:ilvl="4" w:tplc="8BF24FF6">
      <w:numFmt w:val="bullet"/>
      <w:lvlText w:val="•"/>
      <w:lvlJc w:val="left"/>
      <w:pPr>
        <w:ind w:left="5137" w:hanging="356"/>
      </w:pPr>
      <w:rPr>
        <w:rFonts w:hint="default"/>
      </w:rPr>
    </w:lvl>
    <w:lvl w:ilvl="5" w:tplc="F414381A">
      <w:numFmt w:val="bullet"/>
      <w:lvlText w:val="•"/>
      <w:lvlJc w:val="left"/>
      <w:pPr>
        <w:ind w:left="6217" w:hanging="356"/>
      </w:pPr>
      <w:rPr>
        <w:rFonts w:hint="default"/>
      </w:rPr>
    </w:lvl>
    <w:lvl w:ilvl="6" w:tplc="BFF49AE6">
      <w:numFmt w:val="bullet"/>
      <w:lvlText w:val="•"/>
      <w:lvlJc w:val="left"/>
      <w:pPr>
        <w:ind w:left="7296" w:hanging="356"/>
      </w:pPr>
      <w:rPr>
        <w:rFonts w:hint="default"/>
      </w:rPr>
    </w:lvl>
    <w:lvl w:ilvl="7" w:tplc="05EEBAD6">
      <w:numFmt w:val="bullet"/>
      <w:lvlText w:val="•"/>
      <w:lvlJc w:val="left"/>
      <w:pPr>
        <w:ind w:left="8375" w:hanging="356"/>
      </w:pPr>
      <w:rPr>
        <w:rFonts w:hint="default"/>
      </w:rPr>
    </w:lvl>
    <w:lvl w:ilvl="8" w:tplc="58622196">
      <w:numFmt w:val="bullet"/>
      <w:lvlText w:val="•"/>
      <w:lvlJc w:val="left"/>
      <w:pPr>
        <w:ind w:left="9455" w:hanging="356"/>
      </w:pPr>
      <w:rPr>
        <w:rFonts w:hint="default"/>
      </w:rPr>
    </w:lvl>
  </w:abstractNum>
  <w:abstractNum w:abstractNumId="30" w15:restartNumberingAfterBreak="0">
    <w:nsid w:val="27663ACC"/>
    <w:multiLevelType w:val="hybridMultilevel"/>
    <w:tmpl w:val="C20A6F8C"/>
    <w:lvl w:ilvl="0" w:tplc="C714C730">
      <w:numFmt w:val="bullet"/>
      <w:lvlText w:val=""/>
      <w:lvlJc w:val="left"/>
      <w:pPr>
        <w:ind w:left="825" w:hanging="360"/>
      </w:pPr>
      <w:rPr>
        <w:rFonts w:ascii="Symbol" w:eastAsia="Symbol" w:hAnsi="Symbol" w:cs="Symbol" w:hint="default"/>
        <w:w w:val="100"/>
        <w:sz w:val="22"/>
        <w:szCs w:val="22"/>
      </w:rPr>
    </w:lvl>
    <w:lvl w:ilvl="1" w:tplc="1B8E7AF0">
      <w:numFmt w:val="bullet"/>
      <w:lvlText w:val="•"/>
      <w:lvlJc w:val="left"/>
      <w:pPr>
        <w:ind w:left="1899" w:hanging="360"/>
      </w:pPr>
      <w:rPr>
        <w:rFonts w:hint="default"/>
      </w:rPr>
    </w:lvl>
    <w:lvl w:ilvl="2" w:tplc="C1E63B96">
      <w:numFmt w:val="bullet"/>
      <w:lvlText w:val="•"/>
      <w:lvlJc w:val="left"/>
      <w:pPr>
        <w:ind w:left="2978" w:hanging="360"/>
      </w:pPr>
      <w:rPr>
        <w:rFonts w:hint="default"/>
      </w:rPr>
    </w:lvl>
    <w:lvl w:ilvl="3" w:tplc="74D8267C">
      <w:numFmt w:val="bullet"/>
      <w:lvlText w:val="•"/>
      <w:lvlJc w:val="left"/>
      <w:pPr>
        <w:ind w:left="4058" w:hanging="360"/>
      </w:pPr>
      <w:rPr>
        <w:rFonts w:hint="default"/>
      </w:rPr>
    </w:lvl>
    <w:lvl w:ilvl="4" w:tplc="CF2EA3AC">
      <w:numFmt w:val="bullet"/>
      <w:lvlText w:val="•"/>
      <w:lvlJc w:val="left"/>
      <w:pPr>
        <w:ind w:left="5137" w:hanging="360"/>
      </w:pPr>
      <w:rPr>
        <w:rFonts w:hint="default"/>
      </w:rPr>
    </w:lvl>
    <w:lvl w:ilvl="5" w:tplc="85E29128">
      <w:numFmt w:val="bullet"/>
      <w:lvlText w:val="•"/>
      <w:lvlJc w:val="left"/>
      <w:pPr>
        <w:ind w:left="6217" w:hanging="360"/>
      </w:pPr>
      <w:rPr>
        <w:rFonts w:hint="default"/>
      </w:rPr>
    </w:lvl>
    <w:lvl w:ilvl="6" w:tplc="37202250">
      <w:numFmt w:val="bullet"/>
      <w:lvlText w:val="•"/>
      <w:lvlJc w:val="left"/>
      <w:pPr>
        <w:ind w:left="7296" w:hanging="360"/>
      </w:pPr>
      <w:rPr>
        <w:rFonts w:hint="default"/>
      </w:rPr>
    </w:lvl>
    <w:lvl w:ilvl="7" w:tplc="DFAC4BC8">
      <w:numFmt w:val="bullet"/>
      <w:lvlText w:val="•"/>
      <w:lvlJc w:val="left"/>
      <w:pPr>
        <w:ind w:left="8375" w:hanging="360"/>
      </w:pPr>
      <w:rPr>
        <w:rFonts w:hint="default"/>
      </w:rPr>
    </w:lvl>
    <w:lvl w:ilvl="8" w:tplc="D0806866">
      <w:numFmt w:val="bullet"/>
      <w:lvlText w:val="•"/>
      <w:lvlJc w:val="left"/>
      <w:pPr>
        <w:ind w:left="9455" w:hanging="360"/>
      </w:pPr>
      <w:rPr>
        <w:rFonts w:hint="default"/>
      </w:rPr>
    </w:lvl>
  </w:abstractNum>
  <w:abstractNum w:abstractNumId="31" w15:restartNumberingAfterBreak="0">
    <w:nsid w:val="291B326A"/>
    <w:multiLevelType w:val="hybridMultilevel"/>
    <w:tmpl w:val="98BAAE30"/>
    <w:lvl w:ilvl="0" w:tplc="5B1A8C4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29BD0556"/>
    <w:multiLevelType w:val="hybridMultilevel"/>
    <w:tmpl w:val="E93AEEB4"/>
    <w:lvl w:ilvl="0" w:tplc="FACC08C6">
      <w:numFmt w:val="bullet"/>
      <w:lvlText w:val=""/>
      <w:lvlJc w:val="left"/>
      <w:pPr>
        <w:ind w:left="825" w:hanging="360"/>
      </w:pPr>
      <w:rPr>
        <w:rFonts w:ascii="Symbol" w:eastAsia="Symbol" w:hAnsi="Symbol" w:cs="Symbol" w:hint="default"/>
        <w:w w:val="100"/>
        <w:sz w:val="22"/>
        <w:szCs w:val="22"/>
      </w:rPr>
    </w:lvl>
    <w:lvl w:ilvl="1" w:tplc="EF16C7B0">
      <w:numFmt w:val="bullet"/>
      <w:lvlText w:val="•"/>
      <w:lvlJc w:val="left"/>
      <w:pPr>
        <w:ind w:left="1913" w:hanging="360"/>
      </w:pPr>
      <w:rPr>
        <w:rFonts w:hint="default"/>
      </w:rPr>
    </w:lvl>
    <w:lvl w:ilvl="2" w:tplc="386E4D0C">
      <w:numFmt w:val="bullet"/>
      <w:lvlText w:val="•"/>
      <w:lvlJc w:val="left"/>
      <w:pPr>
        <w:ind w:left="3007" w:hanging="360"/>
      </w:pPr>
      <w:rPr>
        <w:rFonts w:hint="default"/>
      </w:rPr>
    </w:lvl>
    <w:lvl w:ilvl="3" w:tplc="519066C0">
      <w:numFmt w:val="bullet"/>
      <w:lvlText w:val="•"/>
      <w:lvlJc w:val="left"/>
      <w:pPr>
        <w:ind w:left="4100" w:hanging="360"/>
      </w:pPr>
      <w:rPr>
        <w:rFonts w:hint="default"/>
      </w:rPr>
    </w:lvl>
    <w:lvl w:ilvl="4" w:tplc="5E82395A">
      <w:numFmt w:val="bullet"/>
      <w:lvlText w:val="•"/>
      <w:lvlJc w:val="left"/>
      <w:pPr>
        <w:ind w:left="5194" w:hanging="360"/>
      </w:pPr>
      <w:rPr>
        <w:rFonts w:hint="default"/>
      </w:rPr>
    </w:lvl>
    <w:lvl w:ilvl="5" w:tplc="B63C97B6">
      <w:numFmt w:val="bullet"/>
      <w:lvlText w:val="•"/>
      <w:lvlJc w:val="left"/>
      <w:pPr>
        <w:ind w:left="6288" w:hanging="360"/>
      </w:pPr>
      <w:rPr>
        <w:rFonts w:hint="default"/>
      </w:rPr>
    </w:lvl>
    <w:lvl w:ilvl="6" w:tplc="BAE6794A">
      <w:numFmt w:val="bullet"/>
      <w:lvlText w:val="•"/>
      <w:lvlJc w:val="left"/>
      <w:pPr>
        <w:ind w:left="7381" w:hanging="360"/>
      </w:pPr>
      <w:rPr>
        <w:rFonts w:hint="default"/>
      </w:rPr>
    </w:lvl>
    <w:lvl w:ilvl="7" w:tplc="A8F09584">
      <w:numFmt w:val="bullet"/>
      <w:lvlText w:val="•"/>
      <w:lvlJc w:val="left"/>
      <w:pPr>
        <w:ind w:left="8475" w:hanging="360"/>
      </w:pPr>
      <w:rPr>
        <w:rFonts w:hint="default"/>
      </w:rPr>
    </w:lvl>
    <w:lvl w:ilvl="8" w:tplc="6E3699DA">
      <w:numFmt w:val="bullet"/>
      <w:lvlText w:val="•"/>
      <w:lvlJc w:val="left"/>
      <w:pPr>
        <w:ind w:left="9568" w:hanging="360"/>
      </w:pPr>
      <w:rPr>
        <w:rFonts w:hint="default"/>
      </w:rPr>
    </w:lvl>
  </w:abstractNum>
  <w:abstractNum w:abstractNumId="33" w15:restartNumberingAfterBreak="0">
    <w:nsid w:val="2B911773"/>
    <w:multiLevelType w:val="hybridMultilevel"/>
    <w:tmpl w:val="C218B9E0"/>
    <w:lvl w:ilvl="0" w:tplc="1422CB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BAA4F55"/>
    <w:multiLevelType w:val="hybridMultilevel"/>
    <w:tmpl w:val="58FE6D86"/>
    <w:lvl w:ilvl="0" w:tplc="3634EBDA">
      <w:numFmt w:val="bullet"/>
      <w:lvlText w:val=""/>
      <w:lvlJc w:val="left"/>
      <w:pPr>
        <w:ind w:left="880" w:hanging="416"/>
      </w:pPr>
      <w:rPr>
        <w:rFonts w:ascii="Symbol" w:eastAsia="Symbol" w:hAnsi="Symbol" w:cs="Symbol" w:hint="default"/>
        <w:w w:val="100"/>
        <w:sz w:val="22"/>
        <w:szCs w:val="22"/>
      </w:rPr>
    </w:lvl>
    <w:lvl w:ilvl="1" w:tplc="AA68EE74">
      <w:numFmt w:val="bullet"/>
      <w:lvlText w:val="•"/>
      <w:lvlJc w:val="left"/>
      <w:pPr>
        <w:ind w:left="2038" w:hanging="416"/>
      </w:pPr>
      <w:rPr>
        <w:rFonts w:hint="default"/>
      </w:rPr>
    </w:lvl>
    <w:lvl w:ilvl="2" w:tplc="7F30DA9E">
      <w:numFmt w:val="bullet"/>
      <w:lvlText w:val="•"/>
      <w:lvlJc w:val="left"/>
      <w:pPr>
        <w:ind w:left="3197" w:hanging="416"/>
      </w:pPr>
      <w:rPr>
        <w:rFonts w:hint="default"/>
      </w:rPr>
    </w:lvl>
    <w:lvl w:ilvl="3" w:tplc="99A82CE8">
      <w:numFmt w:val="bullet"/>
      <w:lvlText w:val="•"/>
      <w:lvlJc w:val="left"/>
      <w:pPr>
        <w:ind w:left="4355" w:hanging="416"/>
      </w:pPr>
      <w:rPr>
        <w:rFonts w:hint="default"/>
      </w:rPr>
    </w:lvl>
    <w:lvl w:ilvl="4" w:tplc="2586DE9A">
      <w:numFmt w:val="bullet"/>
      <w:lvlText w:val="•"/>
      <w:lvlJc w:val="left"/>
      <w:pPr>
        <w:ind w:left="5514" w:hanging="416"/>
      </w:pPr>
      <w:rPr>
        <w:rFonts w:hint="default"/>
      </w:rPr>
    </w:lvl>
    <w:lvl w:ilvl="5" w:tplc="7A0A2DE6">
      <w:numFmt w:val="bullet"/>
      <w:lvlText w:val="•"/>
      <w:lvlJc w:val="left"/>
      <w:pPr>
        <w:ind w:left="6672" w:hanging="416"/>
      </w:pPr>
      <w:rPr>
        <w:rFonts w:hint="default"/>
      </w:rPr>
    </w:lvl>
    <w:lvl w:ilvl="6" w:tplc="49B40A38">
      <w:numFmt w:val="bullet"/>
      <w:lvlText w:val="•"/>
      <w:lvlJc w:val="left"/>
      <w:pPr>
        <w:ind w:left="7831" w:hanging="416"/>
      </w:pPr>
      <w:rPr>
        <w:rFonts w:hint="default"/>
      </w:rPr>
    </w:lvl>
    <w:lvl w:ilvl="7" w:tplc="54CEE336">
      <w:numFmt w:val="bullet"/>
      <w:lvlText w:val="•"/>
      <w:lvlJc w:val="left"/>
      <w:pPr>
        <w:ind w:left="8989" w:hanging="416"/>
      </w:pPr>
      <w:rPr>
        <w:rFonts w:hint="default"/>
      </w:rPr>
    </w:lvl>
    <w:lvl w:ilvl="8" w:tplc="1DFCAE2A">
      <w:numFmt w:val="bullet"/>
      <w:lvlText w:val="•"/>
      <w:lvlJc w:val="left"/>
      <w:pPr>
        <w:ind w:left="10148" w:hanging="416"/>
      </w:pPr>
      <w:rPr>
        <w:rFonts w:hint="default"/>
      </w:rPr>
    </w:lvl>
  </w:abstractNum>
  <w:abstractNum w:abstractNumId="35" w15:restartNumberingAfterBreak="0">
    <w:nsid w:val="2D153245"/>
    <w:multiLevelType w:val="hybridMultilevel"/>
    <w:tmpl w:val="898E8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D8B7961"/>
    <w:multiLevelType w:val="singleLevel"/>
    <w:tmpl w:val="81D0A176"/>
    <w:lvl w:ilvl="0">
      <w:numFmt w:val="bullet"/>
      <w:lvlText w:val=""/>
      <w:lvlJc w:val="left"/>
      <w:pPr>
        <w:tabs>
          <w:tab w:val="num" w:pos="2838"/>
        </w:tabs>
        <w:ind w:left="2838" w:hanging="360"/>
      </w:pPr>
      <w:rPr>
        <w:rFonts w:ascii="Symbol" w:hAnsi="Symbol" w:hint="default"/>
      </w:rPr>
    </w:lvl>
  </w:abstractNum>
  <w:abstractNum w:abstractNumId="37" w15:restartNumberingAfterBreak="0">
    <w:nsid w:val="2F051F27"/>
    <w:multiLevelType w:val="hybridMultilevel"/>
    <w:tmpl w:val="AF82AB98"/>
    <w:lvl w:ilvl="0" w:tplc="5F105AC6">
      <w:numFmt w:val="bullet"/>
      <w:lvlText w:val=""/>
      <w:lvlJc w:val="left"/>
      <w:pPr>
        <w:ind w:left="825" w:hanging="360"/>
      </w:pPr>
      <w:rPr>
        <w:rFonts w:ascii="Symbol" w:eastAsia="Symbol" w:hAnsi="Symbol" w:cs="Symbol" w:hint="default"/>
        <w:w w:val="100"/>
        <w:sz w:val="22"/>
        <w:szCs w:val="22"/>
      </w:rPr>
    </w:lvl>
    <w:lvl w:ilvl="1" w:tplc="E782252C">
      <w:numFmt w:val="bullet"/>
      <w:lvlText w:val="•"/>
      <w:lvlJc w:val="left"/>
      <w:pPr>
        <w:ind w:left="1899" w:hanging="360"/>
      </w:pPr>
      <w:rPr>
        <w:rFonts w:hint="default"/>
      </w:rPr>
    </w:lvl>
    <w:lvl w:ilvl="2" w:tplc="8DAEB6EC">
      <w:numFmt w:val="bullet"/>
      <w:lvlText w:val="•"/>
      <w:lvlJc w:val="left"/>
      <w:pPr>
        <w:ind w:left="2978" w:hanging="360"/>
      </w:pPr>
      <w:rPr>
        <w:rFonts w:hint="default"/>
      </w:rPr>
    </w:lvl>
    <w:lvl w:ilvl="3" w:tplc="1E806C6C">
      <w:numFmt w:val="bullet"/>
      <w:lvlText w:val="•"/>
      <w:lvlJc w:val="left"/>
      <w:pPr>
        <w:ind w:left="4058" w:hanging="360"/>
      </w:pPr>
      <w:rPr>
        <w:rFonts w:hint="default"/>
      </w:rPr>
    </w:lvl>
    <w:lvl w:ilvl="4" w:tplc="FFEEF8A2">
      <w:numFmt w:val="bullet"/>
      <w:lvlText w:val="•"/>
      <w:lvlJc w:val="left"/>
      <w:pPr>
        <w:ind w:left="5137" w:hanging="360"/>
      </w:pPr>
      <w:rPr>
        <w:rFonts w:hint="default"/>
      </w:rPr>
    </w:lvl>
    <w:lvl w:ilvl="5" w:tplc="11D8DF6A">
      <w:numFmt w:val="bullet"/>
      <w:lvlText w:val="•"/>
      <w:lvlJc w:val="left"/>
      <w:pPr>
        <w:ind w:left="6217" w:hanging="360"/>
      </w:pPr>
      <w:rPr>
        <w:rFonts w:hint="default"/>
      </w:rPr>
    </w:lvl>
    <w:lvl w:ilvl="6" w:tplc="9C88AFB6">
      <w:numFmt w:val="bullet"/>
      <w:lvlText w:val="•"/>
      <w:lvlJc w:val="left"/>
      <w:pPr>
        <w:ind w:left="7296" w:hanging="360"/>
      </w:pPr>
      <w:rPr>
        <w:rFonts w:hint="default"/>
      </w:rPr>
    </w:lvl>
    <w:lvl w:ilvl="7" w:tplc="7CE49BC4">
      <w:numFmt w:val="bullet"/>
      <w:lvlText w:val="•"/>
      <w:lvlJc w:val="left"/>
      <w:pPr>
        <w:ind w:left="8375" w:hanging="360"/>
      </w:pPr>
      <w:rPr>
        <w:rFonts w:hint="default"/>
      </w:rPr>
    </w:lvl>
    <w:lvl w:ilvl="8" w:tplc="3D729C12">
      <w:numFmt w:val="bullet"/>
      <w:lvlText w:val="•"/>
      <w:lvlJc w:val="left"/>
      <w:pPr>
        <w:ind w:left="9455" w:hanging="360"/>
      </w:pPr>
      <w:rPr>
        <w:rFonts w:hint="default"/>
      </w:rPr>
    </w:lvl>
  </w:abstractNum>
  <w:abstractNum w:abstractNumId="38" w15:restartNumberingAfterBreak="0">
    <w:nsid w:val="2F8C38A8"/>
    <w:multiLevelType w:val="hybridMultilevel"/>
    <w:tmpl w:val="C846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D12072"/>
    <w:multiLevelType w:val="hybridMultilevel"/>
    <w:tmpl w:val="5E94E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0416A6A"/>
    <w:multiLevelType w:val="hybridMultilevel"/>
    <w:tmpl w:val="6BE24506"/>
    <w:lvl w:ilvl="0" w:tplc="5A943BD6">
      <w:numFmt w:val="bullet"/>
      <w:lvlText w:val=""/>
      <w:lvlJc w:val="left"/>
      <w:pPr>
        <w:ind w:left="825" w:hanging="360"/>
      </w:pPr>
      <w:rPr>
        <w:rFonts w:ascii="Symbol" w:eastAsia="Symbol" w:hAnsi="Symbol" w:cs="Symbol" w:hint="default"/>
        <w:w w:val="100"/>
        <w:sz w:val="22"/>
        <w:szCs w:val="22"/>
      </w:rPr>
    </w:lvl>
    <w:lvl w:ilvl="1" w:tplc="CED6A302">
      <w:numFmt w:val="bullet"/>
      <w:lvlText w:val="•"/>
      <w:lvlJc w:val="left"/>
      <w:pPr>
        <w:ind w:left="1899" w:hanging="360"/>
      </w:pPr>
      <w:rPr>
        <w:rFonts w:hint="default"/>
      </w:rPr>
    </w:lvl>
    <w:lvl w:ilvl="2" w:tplc="F056BFFA">
      <w:numFmt w:val="bullet"/>
      <w:lvlText w:val="•"/>
      <w:lvlJc w:val="left"/>
      <w:pPr>
        <w:ind w:left="2978" w:hanging="360"/>
      </w:pPr>
      <w:rPr>
        <w:rFonts w:hint="default"/>
      </w:rPr>
    </w:lvl>
    <w:lvl w:ilvl="3" w:tplc="6074C9C2">
      <w:numFmt w:val="bullet"/>
      <w:lvlText w:val="•"/>
      <w:lvlJc w:val="left"/>
      <w:pPr>
        <w:ind w:left="4058" w:hanging="360"/>
      </w:pPr>
      <w:rPr>
        <w:rFonts w:hint="default"/>
      </w:rPr>
    </w:lvl>
    <w:lvl w:ilvl="4" w:tplc="AB1E2844">
      <w:numFmt w:val="bullet"/>
      <w:lvlText w:val="•"/>
      <w:lvlJc w:val="left"/>
      <w:pPr>
        <w:ind w:left="5137" w:hanging="360"/>
      </w:pPr>
      <w:rPr>
        <w:rFonts w:hint="default"/>
      </w:rPr>
    </w:lvl>
    <w:lvl w:ilvl="5" w:tplc="452282C4">
      <w:numFmt w:val="bullet"/>
      <w:lvlText w:val="•"/>
      <w:lvlJc w:val="left"/>
      <w:pPr>
        <w:ind w:left="6217" w:hanging="360"/>
      </w:pPr>
      <w:rPr>
        <w:rFonts w:hint="default"/>
      </w:rPr>
    </w:lvl>
    <w:lvl w:ilvl="6" w:tplc="2168E6F4">
      <w:numFmt w:val="bullet"/>
      <w:lvlText w:val="•"/>
      <w:lvlJc w:val="left"/>
      <w:pPr>
        <w:ind w:left="7296" w:hanging="360"/>
      </w:pPr>
      <w:rPr>
        <w:rFonts w:hint="default"/>
      </w:rPr>
    </w:lvl>
    <w:lvl w:ilvl="7" w:tplc="D7462A3E">
      <w:numFmt w:val="bullet"/>
      <w:lvlText w:val="•"/>
      <w:lvlJc w:val="left"/>
      <w:pPr>
        <w:ind w:left="8375" w:hanging="360"/>
      </w:pPr>
      <w:rPr>
        <w:rFonts w:hint="default"/>
      </w:rPr>
    </w:lvl>
    <w:lvl w:ilvl="8" w:tplc="F234647E">
      <w:numFmt w:val="bullet"/>
      <w:lvlText w:val="•"/>
      <w:lvlJc w:val="left"/>
      <w:pPr>
        <w:ind w:left="9455" w:hanging="360"/>
      </w:pPr>
      <w:rPr>
        <w:rFonts w:hint="default"/>
      </w:rPr>
    </w:lvl>
  </w:abstractNum>
  <w:abstractNum w:abstractNumId="41" w15:restartNumberingAfterBreak="0">
    <w:nsid w:val="30E4451F"/>
    <w:multiLevelType w:val="multilevel"/>
    <w:tmpl w:val="094C02BA"/>
    <w:lvl w:ilvl="0">
      <w:numFmt w:val="bullet"/>
      <w:lvlText w:val=""/>
      <w:lvlJc w:val="left"/>
      <w:pPr>
        <w:ind w:left="892" w:hanging="360"/>
      </w:pPr>
      <w:rPr>
        <w:rFonts w:ascii="Symbol" w:eastAsia="Symbol" w:hAnsi="Symbol" w:cs="Symbol"/>
        <w:w w:val="100"/>
        <w:sz w:val="22"/>
        <w:szCs w:val="22"/>
      </w:rPr>
    </w:lvl>
    <w:lvl w:ilvl="1">
      <w:numFmt w:val="bullet"/>
      <w:lvlText w:val="•"/>
      <w:lvlJc w:val="left"/>
      <w:pPr>
        <w:ind w:left="1985" w:hanging="360"/>
      </w:pPr>
    </w:lvl>
    <w:lvl w:ilvl="2">
      <w:numFmt w:val="bullet"/>
      <w:lvlText w:val="•"/>
      <w:lvlJc w:val="left"/>
      <w:pPr>
        <w:ind w:left="3071" w:hanging="360"/>
      </w:pPr>
    </w:lvl>
    <w:lvl w:ilvl="3">
      <w:numFmt w:val="bullet"/>
      <w:lvlText w:val="•"/>
      <w:lvlJc w:val="left"/>
      <w:pPr>
        <w:ind w:left="4157" w:hanging="360"/>
      </w:pPr>
    </w:lvl>
    <w:lvl w:ilvl="4">
      <w:numFmt w:val="bullet"/>
      <w:lvlText w:val="•"/>
      <w:lvlJc w:val="left"/>
      <w:pPr>
        <w:ind w:left="5242" w:hanging="360"/>
      </w:pPr>
    </w:lvl>
    <w:lvl w:ilvl="5">
      <w:numFmt w:val="bullet"/>
      <w:lvlText w:val="•"/>
      <w:lvlJc w:val="left"/>
      <w:pPr>
        <w:ind w:left="6328" w:hanging="360"/>
      </w:pPr>
    </w:lvl>
    <w:lvl w:ilvl="6">
      <w:numFmt w:val="bullet"/>
      <w:lvlText w:val="•"/>
      <w:lvlJc w:val="left"/>
      <w:pPr>
        <w:ind w:left="7414" w:hanging="360"/>
      </w:pPr>
    </w:lvl>
    <w:lvl w:ilvl="7">
      <w:numFmt w:val="bullet"/>
      <w:lvlText w:val="•"/>
      <w:lvlJc w:val="left"/>
      <w:pPr>
        <w:ind w:left="8499" w:hanging="360"/>
      </w:pPr>
    </w:lvl>
    <w:lvl w:ilvl="8">
      <w:numFmt w:val="bullet"/>
      <w:lvlText w:val="•"/>
      <w:lvlJc w:val="left"/>
      <w:pPr>
        <w:ind w:left="9585" w:hanging="360"/>
      </w:pPr>
    </w:lvl>
  </w:abstractNum>
  <w:abstractNum w:abstractNumId="42" w15:restartNumberingAfterBreak="0">
    <w:nsid w:val="314F5A41"/>
    <w:multiLevelType w:val="hybridMultilevel"/>
    <w:tmpl w:val="8190E246"/>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43" w15:restartNumberingAfterBreak="0">
    <w:nsid w:val="316418D5"/>
    <w:multiLevelType w:val="hybridMultilevel"/>
    <w:tmpl w:val="A1363494"/>
    <w:lvl w:ilvl="0" w:tplc="5B1A8C4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4" w15:restartNumberingAfterBreak="0">
    <w:nsid w:val="32564FF3"/>
    <w:multiLevelType w:val="hybridMultilevel"/>
    <w:tmpl w:val="95AEB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4347E03"/>
    <w:multiLevelType w:val="hybridMultilevel"/>
    <w:tmpl w:val="0BFAD012"/>
    <w:lvl w:ilvl="0" w:tplc="DD3603AA">
      <w:numFmt w:val="bullet"/>
      <w:lvlText w:val=""/>
      <w:lvlJc w:val="left"/>
      <w:pPr>
        <w:ind w:left="892" w:hanging="360"/>
      </w:pPr>
      <w:rPr>
        <w:rFonts w:ascii="Symbol" w:eastAsia="Symbol" w:hAnsi="Symbol" w:cs="Symbol" w:hint="default"/>
        <w:w w:val="100"/>
        <w:sz w:val="22"/>
        <w:szCs w:val="22"/>
      </w:rPr>
    </w:lvl>
    <w:lvl w:ilvl="1" w:tplc="DDD24B28">
      <w:numFmt w:val="bullet"/>
      <w:lvlText w:val="•"/>
      <w:lvlJc w:val="left"/>
      <w:pPr>
        <w:ind w:left="1971" w:hanging="360"/>
      </w:pPr>
      <w:rPr>
        <w:rFonts w:hint="default"/>
      </w:rPr>
    </w:lvl>
    <w:lvl w:ilvl="2" w:tplc="9C281D98">
      <w:numFmt w:val="bullet"/>
      <w:lvlText w:val="•"/>
      <w:lvlJc w:val="left"/>
      <w:pPr>
        <w:ind w:left="3043" w:hanging="360"/>
      </w:pPr>
      <w:rPr>
        <w:rFonts w:hint="default"/>
      </w:rPr>
    </w:lvl>
    <w:lvl w:ilvl="3" w:tplc="99CA3F28">
      <w:numFmt w:val="bullet"/>
      <w:lvlText w:val="•"/>
      <w:lvlJc w:val="left"/>
      <w:pPr>
        <w:ind w:left="4114" w:hanging="360"/>
      </w:pPr>
      <w:rPr>
        <w:rFonts w:hint="default"/>
      </w:rPr>
    </w:lvl>
    <w:lvl w:ilvl="4" w:tplc="5B567E2A">
      <w:numFmt w:val="bullet"/>
      <w:lvlText w:val="•"/>
      <w:lvlJc w:val="left"/>
      <w:pPr>
        <w:ind w:left="5186" w:hanging="360"/>
      </w:pPr>
      <w:rPr>
        <w:rFonts w:hint="default"/>
      </w:rPr>
    </w:lvl>
    <w:lvl w:ilvl="5" w:tplc="B71E7636">
      <w:numFmt w:val="bullet"/>
      <w:lvlText w:val="•"/>
      <w:lvlJc w:val="left"/>
      <w:pPr>
        <w:ind w:left="6257" w:hanging="360"/>
      </w:pPr>
      <w:rPr>
        <w:rFonts w:hint="default"/>
      </w:rPr>
    </w:lvl>
    <w:lvl w:ilvl="6" w:tplc="5F2695F0">
      <w:numFmt w:val="bullet"/>
      <w:lvlText w:val="•"/>
      <w:lvlJc w:val="left"/>
      <w:pPr>
        <w:ind w:left="7329" w:hanging="360"/>
      </w:pPr>
      <w:rPr>
        <w:rFonts w:hint="default"/>
      </w:rPr>
    </w:lvl>
    <w:lvl w:ilvl="7" w:tplc="A7DC345E">
      <w:numFmt w:val="bullet"/>
      <w:lvlText w:val="•"/>
      <w:lvlJc w:val="left"/>
      <w:pPr>
        <w:ind w:left="8400" w:hanging="360"/>
      </w:pPr>
      <w:rPr>
        <w:rFonts w:hint="default"/>
      </w:rPr>
    </w:lvl>
    <w:lvl w:ilvl="8" w:tplc="5846D1E6">
      <w:numFmt w:val="bullet"/>
      <w:lvlText w:val="•"/>
      <w:lvlJc w:val="left"/>
      <w:pPr>
        <w:ind w:left="9472" w:hanging="360"/>
      </w:pPr>
      <w:rPr>
        <w:rFonts w:hint="default"/>
      </w:rPr>
    </w:lvl>
  </w:abstractNum>
  <w:abstractNum w:abstractNumId="46" w15:restartNumberingAfterBreak="0">
    <w:nsid w:val="3614512E"/>
    <w:multiLevelType w:val="hybridMultilevel"/>
    <w:tmpl w:val="5F04B36C"/>
    <w:lvl w:ilvl="0" w:tplc="0BEEF67C">
      <w:numFmt w:val="bullet"/>
      <w:lvlText w:val=""/>
      <w:lvlJc w:val="left"/>
      <w:pPr>
        <w:ind w:left="720" w:hanging="360"/>
      </w:pPr>
      <w:rPr>
        <w:rFonts w:ascii="Symbol" w:eastAsia="Symbol" w:hAnsi="Symbol" w:cs="Symbol" w:hint="default"/>
        <w:w w:val="1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69D6B0A"/>
    <w:multiLevelType w:val="hybridMultilevel"/>
    <w:tmpl w:val="D0222FA8"/>
    <w:lvl w:ilvl="0" w:tplc="96AEFE00">
      <w:start w:val="5"/>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15:restartNumberingAfterBreak="0">
    <w:nsid w:val="37FF7656"/>
    <w:multiLevelType w:val="hybridMultilevel"/>
    <w:tmpl w:val="1CFC327A"/>
    <w:lvl w:ilvl="0" w:tplc="F9A2747E">
      <w:numFmt w:val="bullet"/>
      <w:lvlText w:val=""/>
      <w:lvlJc w:val="left"/>
      <w:pPr>
        <w:ind w:left="825" w:hanging="360"/>
      </w:pPr>
      <w:rPr>
        <w:rFonts w:ascii="Symbol" w:eastAsia="Symbol" w:hAnsi="Symbol" w:cs="Symbol" w:hint="default"/>
        <w:w w:val="100"/>
        <w:sz w:val="22"/>
        <w:szCs w:val="22"/>
      </w:rPr>
    </w:lvl>
    <w:lvl w:ilvl="1" w:tplc="685E4A72">
      <w:numFmt w:val="bullet"/>
      <w:lvlText w:val="•"/>
      <w:lvlJc w:val="left"/>
      <w:pPr>
        <w:ind w:left="1984" w:hanging="360"/>
      </w:pPr>
      <w:rPr>
        <w:rFonts w:hint="default"/>
      </w:rPr>
    </w:lvl>
    <w:lvl w:ilvl="2" w:tplc="81ECD920">
      <w:numFmt w:val="bullet"/>
      <w:lvlText w:val="•"/>
      <w:lvlJc w:val="left"/>
      <w:pPr>
        <w:ind w:left="3149" w:hanging="360"/>
      </w:pPr>
      <w:rPr>
        <w:rFonts w:hint="default"/>
      </w:rPr>
    </w:lvl>
    <w:lvl w:ilvl="3" w:tplc="527E397E">
      <w:numFmt w:val="bullet"/>
      <w:lvlText w:val="•"/>
      <w:lvlJc w:val="left"/>
      <w:pPr>
        <w:ind w:left="4313" w:hanging="360"/>
      </w:pPr>
      <w:rPr>
        <w:rFonts w:hint="default"/>
      </w:rPr>
    </w:lvl>
    <w:lvl w:ilvl="4" w:tplc="26F61EC0">
      <w:numFmt w:val="bullet"/>
      <w:lvlText w:val="•"/>
      <w:lvlJc w:val="left"/>
      <w:pPr>
        <w:ind w:left="5478" w:hanging="360"/>
      </w:pPr>
      <w:rPr>
        <w:rFonts w:hint="default"/>
      </w:rPr>
    </w:lvl>
    <w:lvl w:ilvl="5" w:tplc="144632B4">
      <w:numFmt w:val="bullet"/>
      <w:lvlText w:val="•"/>
      <w:lvlJc w:val="left"/>
      <w:pPr>
        <w:ind w:left="6642" w:hanging="360"/>
      </w:pPr>
      <w:rPr>
        <w:rFonts w:hint="default"/>
      </w:rPr>
    </w:lvl>
    <w:lvl w:ilvl="6" w:tplc="73088460">
      <w:numFmt w:val="bullet"/>
      <w:lvlText w:val="•"/>
      <w:lvlJc w:val="left"/>
      <w:pPr>
        <w:ind w:left="7807" w:hanging="360"/>
      </w:pPr>
      <w:rPr>
        <w:rFonts w:hint="default"/>
      </w:rPr>
    </w:lvl>
    <w:lvl w:ilvl="7" w:tplc="CB34419C">
      <w:numFmt w:val="bullet"/>
      <w:lvlText w:val="•"/>
      <w:lvlJc w:val="left"/>
      <w:pPr>
        <w:ind w:left="8971" w:hanging="360"/>
      </w:pPr>
      <w:rPr>
        <w:rFonts w:hint="default"/>
      </w:rPr>
    </w:lvl>
    <w:lvl w:ilvl="8" w:tplc="48704638">
      <w:numFmt w:val="bullet"/>
      <w:lvlText w:val="•"/>
      <w:lvlJc w:val="left"/>
      <w:pPr>
        <w:ind w:left="10136" w:hanging="360"/>
      </w:pPr>
      <w:rPr>
        <w:rFonts w:hint="default"/>
      </w:rPr>
    </w:lvl>
  </w:abstractNum>
  <w:abstractNum w:abstractNumId="49" w15:restartNumberingAfterBreak="0">
    <w:nsid w:val="38333AB5"/>
    <w:multiLevelType w:val="hybridMultilevel"/>
    <w:tmpl w:val="BEFC612A"/>
    <w:lvl w:ilvl="0" w:tplc="F878C124">
      <w:numFmt w:val="bullet"/>
      <w:lvlText w:val=""/>
      <w:lvlJc w:val="left"/>
      <w:pPr>
        <w:ind w:left="825" w:hanging="360"/>
      </w:pPr>
      <w:rPr>
        <w:rFonts w:ascii="Symbol" w:eastAsia="Symbol" w:hAnsi="Symbol" w:cs="Symbol" w:hint="default"/>
        <w:w w:val="100"/>
        <w:sz w:val="22"/>
        <w:szCs w:val="22"/>
      </w:rPr>
    </w:lvl>
    <w:lvl w:ilvl="1" w:tplc="15FA7EAA">
      <w:numFmt w:val="bullet"/>
      <w:lvlText w:val="•"/>
      <w:lvlJc w:val="left"/>
      <w:pPr>
        <w:ind w:left="1899" w:hanging="360"/>
      </w:pPr>
      <w:rPr>
        <w:rFonts w:hint="default"/>
      </w:rPr>
    </w:lvl>
    <w:lvl w:ilvl="2" w:tplc="D32E40AE">
      <w:numFmt w:val="bullet"/>
      <w:lvlText w:val="•"/>
      <w:lvlJc w:val="left"/>
      <w:pPr>
        <w:ind w:left="2978" w:hanging="360"/>
      </w:pPr>
      <w:rPr>
        <w:rFonts w:hint="default"/>
      </w:rPr>
    </w:lvl>
    <w:lvl w:ilvl="3" w:tplc="AF467BEA">
      <w:numFmt w:val="bullet"/>
      <w:lvlText w:val="•"/>
      <w:lvlJc w:val="left"/>
      <w:pPr>
        <w:ind w:left="4058" w:hanging="360"/>
      </w:pPr>
      <w:rPr>
        <w:rFonts w:hint="default"/>
      </w:rPr>
    </w:lvl>
    <w:lvl w:ilvl="4" w:tplc="59E4F0C8">
      <w:numFmt w:val="bullet"/>
      <w:lvlText w:val="•"/>
      <w:lvlJc w:val="left"/>
      <w:pPr>
        <w:ind w:left="5137" w:hanging="360"/>
      </w:pPr>
      <w:rPr>
        <w:rFonts w:hint="default"/>
      </w:rPr>
    </w:lvl>
    <w:lvl w:ilvl="5" w:tplc="B530A4E0">
      <w:numFmt w:val="bullet"/>
      <w:lvlText w:val="•"/>
      <w:lvlJc w:val="left"/>
      <w:pPr>
        <w:ind w:left="6217" w:hanging="360"/>
      </w:pPr>
      <w:rPr>
        <w:rFonts w:hint="default"/>
      </w:rPr>
    </w:lvl>
    <w:lvl w:ilvl="6" w:tplc="B2282752">
      <w:numFmt w:val="bullet"/>
      <w:lvlText w:val="•"/>
      <w:lvlJc w:val="left"/>
      <w:pPr>
        <w:ind w:left="7296" w:hanging="360"/>
      </w:pPr>
      <w:rPr>
        <w:rFonts w:hint="default"/>
      </w:rPr>
    </w:lvl>
    <w:lvl w:ilvl="7" w:tplc="B90EC7FA">
      <w:numFmt w:val="bullet"/>
      <w:lvlText w:val="•"/>
      <w:lvlJc w:val="left"/>
      <w:pPr>
        <w:ind w:left="8375" w:hanging="360"/>
      </w:pPr>
      <w:rPr>
        <w:rFonts w:hint="default"/>
      </w:rPr>
    </w:lvl>
    <w:lvl w:ilvl="8" w:tplc="7CE4C5F0">
      <w:numFmt w:val="bullet"/>
      <w:lvlText w:val="•"/>
      <w:lvlJc w:val="left"/>
      <w:pPr>
        <w:ind w:left="9455" w:hanging="360"/>
      </w:pPr>
      <w:rPr>
        <w:rFonts w:hint="default"/>
      </w:rPr>
    </w:lvl>
  </w:abstractNum>
  <w:abstractNum w:abstractNumId="50" w15:restartNumberingAfterBreak="0">
    <w:nsid w:val="3A6C0B45"/>
    <w:multiLevelType w:val="hybridMultilevel"/>
    <w:tmpl w:val="CFA6B67A"/>
    <w:lvl w:ilvl="0" w:tplc="846C952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3AE934D7"/>
    <w:multiLevelType w:val="hybridMultilevel"/>
    <w:tmpl w:val="D3B457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2" w15:restartNumberingAfterBreak="0">
    <w:nsid w:val="3B1C6E5D"/>
    <w:multiLevelType w:val="hybridMultilevel"/>
    <w:tmpl w:val="590C9FEA"/>
    <w:lvl w:ilvl="0" w:tplc="A22029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B8E7EC4"/>
    <w:multiLevelType w:val="hybridMultilevel"/>
    <w:tmpl w:val="04487BE6"/>
    <w:lvl w:ilvl="0" w:tplc="0BEEF67C">
      <w:numFmt w:val="bullet"/>
      <w:lvlText w:val=""/>
      <w:lvlJc w:val="left"/>
      <w:pPr>
        <w:ind w:left="465" w:hanging="360"/>
      </w:pPr>
      <w:rPr>
        <w:rFonts w:ascii="Symbol" w:eastAsia="Symbol" w:hAnsi="Symbol" w:cs="Symbol" w:hint="default"/>
        <w:w w:val="100"/>
        <w:sz w:val="22"/>
        <w:szCs w:val="22"/>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4" w15:restartNumberingAfterBreak="0">
    <w:nsid w:val="3BDD4A4F"/>
    <w:multiLevelType w:val="hybridMultilevel"/>
    <w:tmpl w:val="F2C643F4"/>
    <w:lvl w:ilvl="0" w:tplc="5376459A">
      <w:numFmt w:val="bullet"/>
      <w:lvlText w:val=""/>
      <w:lvlJc w:val="left"/>
      <w:pPr>
        <w:ind w:left="825" w:hanging="360"/>
      </w:pPr>
      <w:rPr>
        <w:rFonts w:ascii="Symbol" w:eastAsia="Symbol" w:hAnsi="Symbol" w:cs="Symbol" w:hint="default"/>
        <w:w w:val="100"/>
        <w:sz w:val="22"/>
        <w:szCs w:val="22"/>
      </w:rPr>
    </w:lvl>
    <w:lvl w:ilvl="1" w:tplc="9DFA2DF6">
      <w:numFmt w:val="bullet"/>
      <w:lvlText w:val="•"/>
      <w:lvlJc w:val="left"/>
      <w:pPr>
        <w:ind w:left="1913" w:hanging="360"/>
      </w:pPr>
      <w:rPr>
        <w:rFonts w:hint="default"/>
      </w:rPr>
    </w:lvl>
    <w:lvl w:ilvl="2" w:tplc="977A87A0">
      <w:numFmt w:val="bullet"/>
      <w:lvlText w:val="•"/>
      <w:lvlJc w:val="left"/>
      <w:pPr>
        <w:ind w:left="3007" w:hanging="360"/>
      </w:pPr>
      <w:rPr>
        <w:rFonts w:hint="default"/>
      </w:rPr>
    </w:lvl>
    <w:lvl w:ilvl="3" w:tplc="859403CE">
      <w:numFmt w:val="bullet"/>
      <w:lvlText w:val="•"/>
      <w:lvlJc w:val="left"/>
      <w:pPr>
        <w:ind w:left="4101" w:hanging="360"/>
      </w:pPr>
      <w:rPr>
        <w:rFonts w:hint="default"/>
      </w:rPr>
    </w:lvl>
    <w:lvl w:ilvl="4" w:tplc="42287DC0">
      <w:numFmt w:val="bullet"/>
      <w:lvlText w:val="•"/>
      <w:lvlJc w:val="left"/>
      <w:pPr>
        <w:ind w:left="5194" w:hanging="360"/>
      </w:pPr>
      <w:rPr>
        <w:rFonts w:hint="default"/>
      </w:rPr>
    </w:lvl>
    <w:lvl w:ilvl="5" w:tplc="93103384">
      <w:numFmt w:val="bullet"/>
      <w:lvlText w:val="•"/>
      <w:lvlJc w:val="left"/>
      <w:pPr>
        <w:ind w:left="6288" w:hanging="360"/>
      </w:pPr>
      <w:rPr>
        <w:rFonts w:hint="default"/>
      </w:rPr>
    </w:lvl>
    <w:lvl w:ilvl="6" w:tplc="DBE8E8AC">
      <w:numFmt w:val="bullet"/>
      <w:lvlText w:val="•"/>
      <w:lvlJc w:val="left"/>
      <w:pPr>
        <w:ind w:left="7382" w:hanging="360"/>
      </w:pPr>
      <w:rPr>
        <w:rFonts w:hint="default"/>
      </w:rPr>
    </w:lvl>
    <w:lvl w:ilvl="7" w:tplc="A0F8E574">
      <w:numFmt w:val="bullet"/>
      <w:lvlText w:val="•"/>
      <w:lvlJc w:val="left"/>
      <w:pPr>
        <w:ind w:left="8475" w:hanging="360"/>
      </w:pPr>
      <w:rPr>
        <w:rFonts w:hint="default"/>
      </w:rPr>
    </w:lvl>
    <w:lvl w:ilvl="8" w:tplc="4AF04E32">
      <w:numFmt w:val="bullet"/>
      <w:lvlText w:val="•"/>
      <w:lvlJc w:val="left"/>
      <w:pPr>
        <w:ind w:left="9569" w:hanging="360"/>
      </w:pPr>
      <w:rPr>
        <w:rFonts w:hint="default"/>
      </w:rPr>
    </w:lvl>
  </w:abstractNum>
  <w:abstractNum w:abstractNumId="55" w15:restartNumberingAfterBreak="0">
    <w:nsid w:val="3D232F13"/>
    <w:multiLevelType w:val="hybridMultilevel"/>
    <w:tmpl w:val="F67C79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3D4F335A"/>
    <w:multiLevelType w:val="hybridMultilevel"/>
    <w:tmpl w:val="82DE1364"/>
    <w:lvl w:ilvl="0" w:tplc="5B1A8C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E545409"/>
    <w:multiLevelType w:val="hybridMultilevel"/>
    <w:tmpl w:val="A8C8A88A"/>
    <w:lvl w:ilvl="0" w:tplc="745C64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E754E4F"/>
    <w:multiLevelType w:val="hybridMultilevel"/>
    <w:tmpl w:val="FAA886A0"/>
    <w:lvl w:ilvl="0" w:tplc="49D859A2">
      <w:numFmt w:val="bullet"/>
      <w:lvlText w:val=""/>
      <w:lvlJc w:val="left"/>
      <w:pPr>
        <w:ind w:left="825" w:hanging="360"/>
      </w:pPr>
      <w:rPr>
        <w:rFonts w:ascii="Symbol" w:eastAsia="Symbol" w:hAnsi="Symbol" w:cs="Symbol" w:hint="default"/>
        <w:w w:val="100"/>
        <w:sz w:val="22"/>
        <w:szCs w:val="22"/>
      </w:rPr>
    </w:lvl>
    <w:lvl w:ilvl="1" w:tplc="FEEC2B82">
      <w:numFmt w:val="bullet"/>
      <w:lvlText w:val="•"/>
      <w:lvlJc w:val="left"/>
      <w:pPr>
        <w:ind w:left="1927" w:hanging="360"/>
      </w:pPr>
      <w:rPr>
        <w:rFonts w:hint="default"/>
      </w:rPr>
    </w:lvl>
    <w:lvl w:ilvl="2" w:tplc="85C2F7FE">
      <w:numFmt w:val="bullet"/>
      <w:lvlText w:val="•"/>
      <w:lvlJc w:val="left"/>
      <w:pPr>
        <w:ind w:left="3035" w:hanging="360"/>
      </w:pPr>
      <w:rPr>
        <w:rFonts w:hint="default"/>
      </w:rPr>
    </w:lvl>
    <w:lvl w:ilvl="3" w:tplc="93AA53BC">
      <w:numFmt w:val="bullet"/>
      <w:lvlText w:val="•"/>
      <w:lvlJc w:val="left"/>
      <w:pPr>
        <w:ind w:left="4143" w:hanging="360"/>
      </w:pPr>
      <w:rPr>
        <w:rFonts w:hint="default"/>
      </w:rPr>
    </w:lvl>
    <w:lvl w:ilvl="4" w:tplc="E7DC7B66">
      <w:numFmt w:val="bullet"/>
      <w:lvlText w:val="•"/>
      <w:lvlJc w:val="left"/>
      <w:pPr>
        <w:ind w:left="5251" w:hanging="360"/>
      </w:pPr>
      <w:rPr>
        <w:rFonts w:hint="default"/>
      </w:rPr>
    </w:lvl>
    <w:lvl w:ilvl="5" w:tplc="68E0E0BA">
      <w:numFmt w:val="bullet"/>
      <w:lvlText w:val="•"/>
      <w:lvlJc w:val="left"/>
      <w:pPr>
        <w:ind w:left="6359" w:hanging="360"/>
      </w:pPr>
      <w:rPr>
        <w:rFonts w:hint="default"/>
      </w:rPr>
    </w:lvl>
    <w:lvl w:ilvl="6" w:tplc="D20CD732">
      <w:numFmt w:val="bullet"/>
      <w:lvlText w:val="•"/>
      <w:lvlJc w:val="left"/>
      <w:pPr>
        <w:ind w:left="7466" w:hanging="360"/>
      </w:pPr>
      <w:rPr>
        <w:rFonts w:hint="default"/>
      </w:rPr>
    </w:lvl>
    <w:lvl w:ilvl="7" w:tplc="21A06978">
      <w:numFmt w:val="bullet"/>
      <w:lvlText w:val="•"/>
      <w:lvlJc w:val="left"/>
      <w:pPr>
        <w:ind w:left="8574" w:hanging="360"/>
      </w:pPr>
      <w:rPr>
        <w:rFonts w:hint="default"/>
      </w:rPr>
    </w:lvl>
    <w:lvl w:ilvl="8" w:tplc="8BA010D4">
      <w:numFmt w:val="bullet"/>
      <w:lvlText w:val="•"/>
      <w:lvlJc w:val="left"/>
      <w:pPr>
        <w:ind w:left="9682" w:hanging="360"/>
      </w:pPr>
      <w:rPr>
        <w:rFonts w:hint="default"/>
      </w:rPr>
    </w:lvl>
  </w:abstractNum>
  <w:abstractNum w:abstractNumId="59" w15:restartNumberingAfterBreak="0">
    <w:nsid w:val="3FA974F3"/>
    <w:multiLevelType w:val="hybridMultilevel"/>
    <w:tmpl w:val="BE88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02C1DC6"/>
    <w:multiLevelType w:val="hybridMultilevel"/>
    <w:tmpl w:val="E8B05BC8"/>
    <w:lvl w:ilvl="0" w:tplc="5C62A0AE">
      <w:start w:val="1"/>
      <w:numFmt w:val="decimal"/>
      <w:lvlText w:val="%1-"/>
      <w:lvlJc w:val="left"/>
      <w:pPr>
        <w:ind w:left="360" w:hanging="360"/>
      </w:pPr>
      <w:rPr>
        <w:rFonts w:hint="default"/>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15:restartNumberingAfterBreak="0">
    <w:nsid w:val="40A37523"/>
    <w:multiLevelType w:val="hybridMultilevel"/>
    <w:tmpl w:val="36921156"/>
    <w:lvl w:ilvl="0" w:tplc="8B5E1ED2">
      <w:numFmt w:val="bullet"/>
      <w:lvlText w:val=""/>
      <w:lvlJc w:val="left"/>
      <w:pPr>
        <w:ind w:left="825" w:hanging="360"/>
      </w:pPr>
      <w:rPr>
        <w:rFonts w:ascii="Symbol" w:eastAsia="Symbol" w:hAnsi="Symbol" w:cs="Symbol" w:hint="default"/>
        <w:w w:val="100"/>
        <w:sz w:val="22"/>
        <w:szCs w:val="22"/>
      </w:rPr>
    </w:lvl>
    <w:lvl w:ilvl="1" w:tplc="C942A19E">
      <w:numFmt w:val="bullet"/>
      <w:lvlText w:val="•"/>
      <w:lvlJc w:val="left"/>
      <w:pPr>
        <w:ind w:left="1913" w:hanging="360"/>
      </w:pPr>
      <w:rPr>
        <w:rFonts w:hint="default"/>
      </w:rPr>
    </w:lvl>
    <w:lvl w:ilvl="2" w:tplc="99582F1C">
      <w:numFmt w:val="bullet"/>
      <w:lvlText w:val="•"/>
      <w:lvlJc w:val="left"/>
      <w:pPr>
        <w:ind w:left="3007" w:hanging="360"/>
      </w:pPr>
      <w:rPr>
        <w:rFonts w:hint="default"/>
      </w:rPr>
    </w:lvl>
    <w:lvl w:ilvl="3" w:tplc="B2E804C6">
      <w:numFmt w:val="bullet"/>
      <w:lvlText w:val="•"/>
      <w:lvlJc w:val="left"/>
      <w:pPr>
        <w:ind w:left="4100" w:hanging="360"/>
      </w:pPr>
      <w:rPr>
        <w:rFonts w:hint="default"/>
      </w:rPr>
    </w:lvl>
    <w:lvl w:ilvl="4" w:tplc="A344EDFA">
      <w:numFmt w:val="bullet"/>
      <w:lvlText w:val="•"/>
      <w:lvlJc w:val="left"/>
      <w:pPr>
        <w:ind w:left="5194" w:hanging="360"/>
      </w:pPr>
      <w:rPr>
        <w:rFonts w:hint="default"/>
      </w:rPr>
    </w:lvl>
    <w:lvl w:ilvl="5" w:tplc="4BC2C342">
      <w:numFmt w:val="bullet"/>
      <w:lvlText w:val="•"/>
      <w:lvlJc w:val="left"/>
      <w:pPr>
        <w:ind w:left="6288" w:hanging="360"/>
      </w:pPr>
      <w:rPr>
        <w:rFonts w:hint="default"/>
      </w:rPr>
    </w:lvl>
    <w:lvl w:ilvl="6" w:tplc="76EEF610">
      <w:numFmt w:val="bullet"/>
      <w:lvlText w:val="•"/>
      <w:lvlJc w:val="left"/>
      <w:pPr>
        <w:ind w:left="7381" w:hanging="360"/>
      </w:pPr>
      <w:rPr>
        <w:rFonts w:hint="default"/>
      </w:rPr>
    </w:lvl>
    <w:lvl w:ilvl="7" w:tplc="6DDE763A">
      <w:numFmt w:val="bullet"/>
      <w:lvlText w:val="•"/>
      <w:lvlJc w:val="left"/>
      <w:pPr>
        <w:ind w:left="8475" w:hanging="360"/>
      </w:pPr>
      <w:rPr>
        <w:rFonts w:hint="default"/>
      </w:rPr>
    </w:lvl>
    <w:lvl w:ilvl="8" w:tplc="EF5E6B66">
      <w:numFmt w:val="bullet"/>
      <w:lvlText w:val="•"/>
      <w:lvlJc w:val="left"/>
      <w:pPr>
        <w:ind w:left="9568" w:hanging="360"/>
      </w:pPr>
      <w:rPr>
        <w:rFonts w:hint="default"/>
      </w:rPr>
    </w:lvl>
  </w:abstractNum>
  <w:abstractNum w:abstractNumId="62" w15:restartNumberingAfterBreak="0">
    <w:nsid w:val="40D909E2"/>
    <w:multiLevelType w:val="hybridMultilevel"/>
    <w:tmpl w:val="DDD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E5439E"/>
    <w:multiLevelType w:val="hybridMultilevel"/>
    <w:tmpl w:val="3A4A78C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4" w15:restartNumberingAfterBreak="0">
    <w:nsid w:val="44720EA8"/>
    <w:multiLevelType w:val="hybridMultilevel"/>
    <w:tmpl w:val="D6D68EF6"/>
    <w:lvl w:ilvl="0" w:tplc="EB14EFEA">
      <w:numFmt w:val="bullet"/>
      <w:lvlText w:val=""/>
      <w:lvlJc w:val="left"/>
      <w:pPr>
        <w:ind w:left="825" w:hanging="360"/>
      </w:pPr>
      <w:rPr>
        <w:rFonts w:ascii="Symbol" w:eastAsia="Symbol" w:hAnsi="Symbol" w:cs="Symbol" w:hint="default"/>
        <w:w w:val="100"/>
        <w:sz w:val="22"/>
        <w:szCs w:val="22"/>
      </w:rPr>
    </w:lvl>
    <w:lvl w:ilvl="1" w:tplc="71EE17BC">
      <w:numFmt w:val="bullet"/>
      <w:lvlText w:val="•"/>
      <w:lvlJc w:val="left"/>
      <w:pPr>
        <w:ind w:left="1899" w:hanging="360"/>
      </w:pPr>
      <w:rPr>
        <w:rFonts w:hint="default"/>
      </w:rPr>
    </w:lvl>
    <w:lvl w:ilvl="2" w:tplc="F702CF22">
      <w:numFmt w:val="bullet"/>
      <w:lvlText w:val="•"/>
      <w:lvlJc w:val="left"/>
      <w:pPr>
        <w:ind w:left="2978" w:hanging="360"/>
      </w:pPr>
      <w:rPr>
        <w:rFonts w:hint="default"/>
      </w:rPr>
    </w:lvl>
    <w:lvl w:ilvl="3" w:tplc="CC9AD058">
      <w:numFmt w:val="bullet"/>
      <w:lvlText w:val="•"/>
      <w:lvlJc w:val="left"/>
      <w:pPr>
        <w:ind w:left="4058" w:hanging="360"/>
      </w:pPr>
      <w:rPr>
        <w:rFonts w:hint="default"/>
      </w:rPr>
    </w:lvl>
    <w:lvl w:ilvl="4" w:tplc="728CFE54">
      <w:numFmt w:val="bullet"/>
      <w:lvlText w:val="•"/>
      <w:lvlJc w:val="left"/>
      <w:pPr>
        <w:ind w:left="5137" w:hanging="360"/>
      </w:pPr>
      <w:rPr>
        <w:rFonts w:hint="default"/>
      </w:rPr>
    </w:lvl>
    <w:lvl w:ilvl="5" w:tplc="8CE8271E">
      <w:numFmt w:val="bullet"/>
      <w:lvlText w:val="•"/>
      <w:lvlJc w:val="left"/>
      <w:pPr>
        <w:ind w:left="6217" w:hanging="360"/>
      </w:pPr>
      <w:rPr>
        <w:rFonts w:hint="default"/>
      </w:rPr>
    </w:lvl>
    <w:lvl w:ilvl="6" w:tplc="2FF43054">
      <w:numFmt w:val="bullet"/>
      <w:lvlText w:val="•"/>
      <w:lvlJc w:val="left"/>
      <w:pPr>
        <w:ind w:left="7296" w:hanging="360"/>
      </w:pPr>
      <w:rPr>
        <w:rFonts w:hint="default"/>
      </w:rPr>
    </w:lvl>
    <w:lvl w:ilvl="7" w:tplc="4C442D5C">
      <w:numFmt w:val="bullet"/>
      <w:lvlText w:val="•"/>
      <w:lvlJc w:val="left"/>
      <w:pPr>
        <w:ind w:left="8375" w:hanging="360"/>
      </w:pPr>
      <w:rPr>
        <w:rFonts w:hint="default"/>
      </w:rPr>
    </w:lvl>
    <w:lvl w:ilvl="8" w:tplc="87765480">
      <w:numFmt w:val="bullet"/>
      <w:lvlText w:val="•"/>
      <w:lvlJc w:val="left"/>
      <w:pPr>
        <w:ind w:left="9455" w:hanging="360"/>
      </w:pPr>
      <w:rPr>
        <w:rFonts w:hint="default"/>
      </w:rPr>
    </w:lvl>
  </w:abstractNum>
  <w:abstractNum w:abstractNumId="65" w15:restartNumberingAfterBreak="0">
    <w:nsid w:val="450E794F"/>
    <w:multiLevelType w:val="hybridMultilevel"/>
    <w:tmpl w:val="2A685AEE"/>
    <w:lvl w:ilvl="0" w:tplc="F9A240D8">
      <w:numFmt w:val="bullet"/>
      <w:lvlText w:val=""/>
      <w:lvlJc w:val="left"/>
      <w:pPr>
        <w:ind w:left="824" w:hanging="360"/>
      </w:pPr>
      <w:rPr>
        <w:rFonts w:ascii="Symbol" w:eastAsia="Symbol" w:hAnsi="Symbol" w:cs="Symbol" w:hint="default"/>
        <w:w w:val="100"/>
        <w:sz w:val="18"/>
        <w:szCs w:val="18"/>
      </w:rPr>
    </w:lvl>
    <w:lvl w:ilvl="1" w:tplc="1A266908">
      <w:numFmt w:val="bullet"/>
      <w:lvlText w:val="•"/>
      <w:lvlJc w:val="left"/>
      <w:pPr>
        <w:ind w:left="1913" w:hanging="360"/>
      </w:pPr>
      <w:rPr>
        <w:rFonts w:hint="default"/>
      </w:rPr>
    </w:lvl>
    <w:lvl w:ilvl="2" w:tplc="F25E928E">
      <w:numFmt w:val="bullet"/>
      <w:lvlText w:val="•"/>
      <w:lvlJc w:val="left"/>
      <w:pPr>
        <w:ind w:left="3007" w:hanging="360"/>
      </w:pPr>
      <w:rPr>
        <w:rFonts w:hint="default"/>
      </w:rPr>
    </w:lvl>
    <w:lvl w:ilvl="3" w:tplc="CCC42832">
      <w:numFmt w:val="bullet"/>
      <w:lvlText w:val="•"/>
      <w:lvlJc w:val="left"/>
      <w:pPr>
        <w:ind w:left="4101" w:hanging="360"/>
      </w:pPr>
      <w:rPr>
        <w:rFonts w:hint="default"/>
      </w:rPr>
    </w:lvl>
    <w:lvl w:ilvl="4" w:tplc="71066AD0">
      <w:numFmt w:val="bullet"/>
      <w:lvlText w:val="•"/>
      <w:lvlJc w:val="left"/>
      <w:pPr>
        <w:ind w:left="5194" w:hanging="360"/>
      </w:pPr>
      <w:rPr>
        <w:rFonts w:hint="default"/>
      </w:rPr>
    </w:lvl>
    <w:lvl w:ilvl="5" w:tplc="42F6692A">
      <w:numFmt w:val="bullet"/>
      <w:lvlText w:val="•"/>
      <w:lvlJc w:val="left"/>
      <w:pPr>
        <w:ind w:left="6288" w:hanging="360"/>
      </w:pPr>
      <w:rPr>
        <w:rFonts w:hint="default"/>
      </w:rPr>
    </w:lvl>
    <w:lvl w:ilvl="6" w:tplc="0EA2B07E">
      <w:numFmt w:val="bullet"/>
      <w:lvlText w:val="•"/>
      <w:lvlJc w:val="left"/>
      <w:pPr>
        <w:ind w:left="7382" w:hanging="360"/>
      </w:pPr>
      <w:rPr>
        <w:rFonts w:hint="default"/>
      </w:rPr>
    </w:lvl>
    <w:lvl w:ilvl="7" w:tplc="6E94B516">
      <w:numFmt w:val="bullet"/>
      <w:lvlText w:val="•"/>
      <w:lvlJc w:val="left"/>
      <w:pPr>
        <w:ind w:left="8475" w:hanging="360"/>
      </w:pPr>
      <w:rPr>
        <w:rFonts w:hint="default"/>
      </w:rPr>
    </w:lvl>
    <w:lvl w:ilvl="8" w:tplc="BFDAC77A">
      <w:numFmt w:val="bullet"/>
      <w:lvlText w:val="•"/>
      <w:lvlJc w:val="left"/>
      <w:pPr>
        <w:ind w:left="9569" w:hanging="360"/>
      </w:pPr>
      <w:rPr>
        <w:rFonts w:hint="default"/>
      </w:rPr>
    </w:lvl>
  </w:abstractNum>
  <w:abstractNum w:abstractNumId="66" w15:restartNumberingAfterBreak="0">
    <w:nsid w:val="458D663D"/>
    <w:multiLevelType w:val="hybridMultilevel"/>
    <w:tmpl w:val="629EA58A"/>
    <w:lvl w:ilvl="0" w:tplc="CB563A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67D66C3"/>
    <w:multiLevelType w:val="hybridMultilevel"/>
    <w:tmpl w:val="DE6C6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46915D27"/>
    <w:multiLevelType w:val="hybridMultilevel"/>
    <w:tmpl w:val="C3460B18"/>
    <w:lvl w:ilvl="0" w:tplc="040C0009">
      <w:start w:val="1"/>
      <w:numFmt w:val="bullet"/>
      <w:lvlText w:val=""/>
      <w:lvlJc w:val="left"/>
      <w:pPr>
        <w:ind w:left="3558" w:hanging="360"/>
      </w:pPr>
      <w:rPr>
        <w:rFonts w:ascii="Wingdings" w:hAnsi="Wingdings" w:hint="default"/>
      </w:rPr>
    </w:lvl>
    <w:lvl w:ilvl="1" w:tplc="040C0003" w:tentative="1">
      <w:start w:val="1"/>
      <w:numFmt w:val="bullet"/>
      <w:lvlText w:val="o"/>
      <w:lvlJc w:val="left"/>
      <w:pPr>
        <w:ind w:left="4278" w:hanging="360"/>
      </w:pPr>
      <w:rPr>
        <w:rFonts w:ascii="Courier New" w:hAnsi="Courier New" w:cs="Courier New" w:hint="default"/>
      </w:rPr>
    </w:lvl>
    <w:lvl w:ilvl="2" w:tplc="040C0005" w:tentative="1">
      <w:start w:val="1"/>
      <w:numFmt w:val="bullet"/>
      <w:lvlText w:val=""/>
      <w:lvlJc w:val="left"/>
      <w:pPr>
        <w:ind w:left="4998" w:hanging="360"/>
      </w:pPr>
      <w:rPr>
        <w:rFonts w:ascii="Wingdings" w:hAnsi="Wingdings" w:hint="default"/>
      </w:rPr>
    </w:lvl>
    <w:lvl w:ilvl="3" w:tplc="040C0001" w:tentative="1">
      <w:start w:val="1"/>
      <w:numFmt w:val="bullet"/>
      <w:lvlText w:val=""/>
      <w:lvlJc w:val="left"/>
      <w:pPr>
        <w:ind w:left="5718" w:hanging="360"/>
      </w:pPr>
      <w:rPr>
        <w:rFonts w:ascii="Symbol" w:hAnsi="Symbol" w:hint="default"/>
      </w:rPr>
    </w:lvl>
    <w:lvl w:ilvl="4" w:tplc="040C0003" w:tentative="1">
      <w:start w:val="1"/>
      <w:numFmt w:val="bullet"/>
      <w:lvlText w:val="o"/>
      <w:lvlJc w:val="left"/>
      <w:pPr>
        <w:ind w:left="6438" w:hanging="360"/>
      </w:pPr>
      <w:rPr>
        <w:rFonts w:ascii="Courier New" w:hAnsi="Courier New" w:cs="Courier New" w:hint="default"/>
      </w:rPr>
    </w:lvl>
    <w:lvl w:ilvl="5" w:tplc="040C0005" w:tentative="1">
      <w:start w:val="1"/>
      <w:numFmt w:val="bullet"/>
      <w:lvlText w:val=""/>
      <w:lvlJc w:val="left"/>
      <w:pPr>
        <w:ind w:left="7158" w:hanging="360"/>
      </w:pPr>
      <w:rPr>
        <w:rFonts w:ascii="Wingdings" w:hAnsi="Wingdings" w:hint="default"/>
      </w:rPr>
    </w:lvl>
    <w:lvl w:ilvl="6" w:tplc="040C0001" w:tentative="1">
      <w:start w:val="1"/>
      <w:numFmt w:val="bullet"/>
      <w:lvlText w:val=""/>
      <w:lvlJc w:val="left"/>
      <w:pPr>
        <w:ind w:left="7878" w:hanging="360"/>
      </w:pPr>
      <w:rPr>
        <w:rFonts w:ascii="Symbol" w:hAnsi="Symbol" w:hint="default"/>
      </w:rPr>
    </w:lvl>
    <w:lvl w:ilvl="7" w:tplc="040C0003" w:tentative="1">
      <w:start w:val="1"/>
      <w:numFmt w:val="bullet"/>
      <w:lvlText w:val="o"/>
      <w:lvlJc w:val="left"/>
      <w:pPr>
        <w:ind w:left="8598" w:hanging="360"/>
      </w:pPr>
      <w:rPr>
        <w:rFonts w:ascii="Courier New" w:hAnsi="Courier New" w:cs="Courier New" w:hint="default"/>
      </w:rPr>
    </w:lvl>
    <w:lvl w:ilvl="8" w:tplc="040C0005" w:tentative="1">
      <w:start w:val="1"/>
      <w:numFmt w:val="bullet"/>
      <w:lvlText w:val=""/>
      <w:lvlJc w:val="left"/>
      <w:pPr>
        <w:ind w:left="9318" w:hanging="360"/>
      </w:pPr>
      <w:rPr>
        <w:rFonts w:ascii="Wingdings" w:hAnsi="Wingdings" w:hint="default"/>
      </w:rPr>
    </w:lvl>
  </w:abstractNum>
  <w:abstractNum w:abstractNumId="69" w15:restartNumberingAfterBreak="0">
    <w:nsid w:val="48BC1EEE"/>
    <w:multiLevelType w:val="hybridMultilevel"/>
    <w:tmpl w:val="6E58B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8BE5D17"/>
    <w:multiLevelType w:val="hybridMultilevel"/>
    <w:tmpl w:val="91DC1160"/>
    <w:lvl w:ilvl="0" w:tplc="0BEEF67C">
      <w:numFmt w:val="bullet"/>
      <w:lvlText w:val=""/>
      <w:lvlJc w:val="left"/>
      <w:pPr>
        <w:ind w:left="720" w:hanging="360"/>
      </w:pPr>
      <w:rPr>
        <w:rFonts w:ascii="Symbol" w:eastAsia="Symbol" w:hAnsi="Symbol" w:cs="Symbol"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2" w15:restartNumberingAfterBreak="0">
    <w:nsid w:val="4A073027"/>
    <w:multiLevelType w:val="hybridMultilevel"/>
    <w:tmpl w:val="FEF20FF2"/>
    <w:lvl w:ilvl="0" w:tplc="053C1130">
      <w:numFmt w:val="bullet"/>
      <w:lvlText w:val=""/>
      <w:lvlJc w:val="left"/>
      <w:pPr>
        <w:ind w:left="824" w:hanging="360"/>
      </w:pPr>
      <w:rPr>
        <w:rFonts w:ascii="Symbol" w:eastAsia="Symbol" w:hAnsi="Symbol" w:cs="Symbol" w:hint="default"/>
        <w:w w:val="100"/>
        <w:sz w:val="22"/>
        <w:szCs w:val="22"/>
      </w:rPr>
    </w:lvl>
    <w:lvl w:ilvl="1" w:tplc="E15077F4">
      <w:numFmt w:val="bullet"/>
      <w:lvlText w:val="•"/>
      <w:lvlJc w:val="left"/>
      <w:pPr>
        <w:ind w:left="1913" w:hanging="360"/>
      </w:pPr>
      <w:rPr>
        <w:rFonts w:hint="default"/>
      </w:rPr>
    </w:lvl>
    <w:lvl w:ilvl="2" w:tplc="64DCBB82">
      <w:numFmt w:val="bullet"/>
      <w:lvlText w:val="•"/>
      <w:lvlJc w:val="left"/>
      <w:pPr>
        <w:ind w:left="3007" w:hanging="360"/>
      </w:pPr>
      <w:rPr>
        <w:rFonts w:hint="default"/>
      </w:rPr>
    </w:lvl>
    <w:lvl w:ilvl="3" w:tplc="E2D80456">
      <w:numFmt w:val="bullet"/>
      <w:lvlText w:val="•"/>
      <w:lvlJc w:val="left"/>
      <w:pPr>
        <w:ind w:left="4101" w:hanging="360"/>
      </w:pPr>
      <w:rPr>
        <w:rFonts w:hint="default"/>
      </w:rPr>
    </w:lvl>
    <w:lvl w:ilvl="4" w:tplc="B84008D2">
      <w:numFmt w:val="bullet"/>
      <w:lvlText w:val="•"/>
      <w:lvlJc w:val="left"/>
      <w:pPr>
        <w:ind w:left="5194" w:hanging="360"/>
      </w:pPr>
      <w:rPr>
        <w:rFonts w:hint="default"/>
      </w:rPr>
    </w:lvl>
    <w:lvl w:ilvl="5" w:tplc="CCC65C8A">
      <w:numFmt w:val="bullet"/>
      <w:lvlText w:val="•"/>
      <w:lvlJc w:val="left"/>
      <w:pPr>
        <w:ind w:left="6288" w:hanging="360"/>
      </w:pPr>
      <w:rPr>
        <w:rFonts w:hint="default"/>
      </w:rPr>
    </w:lvl>
    <w:lvl w:ilvl="6" w:tplc="86946080">
      <w:numFmt w:val="bullet"/>
      <w:lvlText w:val="•"/>
      <w:lvlJc w:val="left"/>
      <w:pPr>
        <w:ind w:left="7382" w:hanging="360"/>
      </w:pPr>
      <w:rPr>
        <w:rFonts w:hint="default"/>
      </w:rPr>
    </w:lvl>
    <w:lvl w:ilvl="7" w:tplc="66C85F5C">
      <w:numFmt w:val="bullet"/>
      <w:lvlText w:val="•"/>
      <w:lvlJc w:val="left"/>
      <w:pPr>
        <w:ind w:left="8475" w:hanging="360"/>
      </w:pPr>
      <w:rPr>
        <w:rFonts w:hint="default"/>
      </w:rPr>
    </w:lvl>
    <w:lvl w:ilvl="8" w:tplc="CDB2A798">
      <w:numFmt w:val="bullet"/>
      <w:lvlText w:val="•"/>
      <w:lvlJc w:val="left"/>
      <w:pPr>
        <w:ind w:left="9569" w:hanging="360"/>
      </w:pPr>
      <w:rPr>
        <w:rFonts w:hint="default"/>
      </w:rPr>
    </w:lvl>
  </w:abstractNum>
  <w:abstractNum w:abstractNumId="73" w15:restartNumberingAfterBreak="0">
    <w:nsid w:val="4BBA762E"/>
    <w:multiLevelType w:val="hybridMultilevel"/>
    <w:tmpl w:val="4490A894"/>
    <w:lvl w:ilvl="0" w:tplc="CA48B234">
      <w:numFmt w:val="bullet"/>
      <w:lvlText w:val=""/>
      <w:lvlJc w:val="left"/>
      <w:pPr>
        <w:ind w:left="825" w:hanging="360"/>
      </w:pPr>
      <w:rPr>
        <w:rFonts w:ascii="Symbol" w:eastAsia="Symbol" w:hAnsi="Symbol" w:cs="Symbol" w:hint="default"/>
        <w:w w:val="100"/>
        <w:sz w:val="22"/>
        <w:szCs w:val="22"/>
      </w:rPr>
    </w:lvl>
    <w:lvl w:ilvl="1" w:tplc="20D4B61E">
      <w:numFmt w:val="bullet"/>
      <w:lvlText w:val="•"/>
      <w:lvlJc w:val="left"/>
      <w:pPr>
        <w:ind w:left="1899" w:hanging="360"/>
      </w:pPr>
      <w:rPr>
        <w:rFonts w:hint="default"/>
      </w:rPr>
    </w:lvl>
    <w:lvl w:ilvl="2" w:tplc="1B5A90CA">
      <w:numFmt w:val="bullet"/>
      <w:lvlText w:val="•"/>
      <w:lvlJc w:val="left"/>
      <w:pPr>
        <w:ind w:left="2978" w:hanging="360"/>
      </w:pPr>
      <w:rPr>
        <w:rFonts w:hint="default"/>
      </w:rPr>
    </w:lvl>
    <w:lvl w:ilvl="3" w:tplc="01CC3504">
      <w:numFmt w:val="bullet"/>
      <w:lvlText w:val="•"/>
      <w:lvlJc w:val="left"/>
      <w:pPr>
        <w:ind w:left="4058" w:hanging="360"/>
      </w:pPr>
      <w:rPr>
        <w:rFonts w:hint="default"/>
      </w:rPr>
    </w:lvl>
    <w:lvl w:ilvl="4" w:tplc="4B148FD0">
      <w:numFmt w:val="bullet"/>
      <w:lvlText w:val="•"/>
      <w:lvlJc w:val="left"/>
      <w:pPr>
        <w:ind w:left="5137" w:hanging="360"/>
      </w:pPr>
      <w:rPr>
        <w:rFonts w:hint="default"/>
      </w:rPr>
    </w:lvl>
    <w:lvl w:ilvl="5" w:tplc="A02E9EEC">
      <w:numFmt w:val="bullet"/>
      <w:lvlText w:val="•"/>
      <w:lvlJc w:val="left"/>
      <w:pPr>
        <w:ind w:left="6217" w:hanging="360"/>
      </w:pPr>
      <w:rPr>
        <w:rFonts w:hint="default"/>
      </w:rPr>
    </w:lvl>
    <w:lvl w:ilvl="6" w:tplc="4C7ED844">
      <w:numFmt w:val="bullet"/>
      <w:lvlText w:val="•"/>
      <w:lvlJc w:val="left"/>
      <w:pPr>
        <w:ind w:left="7296" w:hanging="360"/>
      </w:pPr>
      <w:rPr>
        <w:rFonts w:hint="default"/>
      </w:rPr>
    </w:lvl>
    <w:lvl w:ilvl="7" w:tplc="52EEDF70">
      <w:numFmt w:val="bullet"/>
      <w:lvlText w:val="•"/>
      <w:lvlJc w:val="left"/>
      <w:pPr>
        <w:ind w:left="8375" w:hanging="360"/>
      </w:pPr>
      <w:rPr>
        <w:rFonts w:hint="default"/>
      </w:rPr>
    </w:lvl>
    <w:lvl w:ilvl="8" w:tplc="86724D50">
      <w:numFmt w:val="bullet"/>
      <w:lvlText w:val="•"/>
      <w:lvlJc w:val="left"/>
      <w:pPr>
        <w:ind w:left="9455" w:hanging="360"/>
      </w:pPr>
      <w:rPr>
        <w:rFonts w:hint="default"/>
      </w:rPr>
    </w:lvl>
  </w:abstractNum>
  <w:abstractNum w:abstractNumId="74" w15:restartNumberingAfterBreak="0">
    <w:nsid w:val="4D155486"/>
    <w:multiLevelType w:val="hybridMultilevel"/>
    <w:tmpl w:val="B2588DC2"/>
    <w:lvl w:ilvl="0" w:tplc="F4482832">
      <w:numFmt w:val="bullet"/>
      <w:lvlText w:val=""/>
      <w:lvlJc w:val="left"/>
      <w:pPr>
        <w:ind w:left="825" w:hanging="360"/>
      </w:pPr>
      <w:rPr>
        <w:rFonts w:ascii="Symbol" w:eastAsia="Symbol" w:hAnsi="Symbol" w:cs="Symbol" w:hint="default"/>
        <w:w w:val="100"/>
        <w:sz w:val="22"/>
        <w:szCs w:val="22"/>
      </w:rPr>
    </w:lvl>
    <w:lvl w:ilvl="1" w:tplc="7278EB14">
      <w:numFmt w:val="bullet"/>
      <w:lvlText w:val="•"/>
      <w:lvlJc w:val="left"/>
      <w:pPr>
        <w:ind w:left="1913" w:hanging="360"/>
      </w:pPr>
      <w:rPr>
        <w:rFonts w:hint="default"/>
      </w:rPr>
    </w:lvl>
    <w:lvl w:ilvl="2" w:tplc="10C4803A">
      <w:numFmt w:val="bullet"/>
      <w:lvlText w:val="•"/>
      <w:lvlJc w:val="left"/>
      <w:pPr>
        <w:ind w:left="3007" w:hanging="360"/>
      </w:pPr>
      <w:rPr>
        <w:rFonts w:hint="default"/>
      </w:rPr>
    </w:lvl>
    <w:lvl w:ilvl="3" w:tplc="D9040622">
      <w:numFmt w:val="bullet"/>
      <w:lvlText w:val="•"/>
      <w:lvlJc w:val="left"/>
      <w:pPr>
        <w:ind w:left="4100" w:hanging="360"/>
      </w:pPr>
      <w:rPr>
        <w:rFonts w:hint="default"/>
      </w:rPr>
    </w:lvl>
    <w:lvl w:ilvl="4" w:tplc="BCD00C50">
      <w:numFmt w:val="bullet"/>
      <w:lvlText w:val="•"/>
      <w:lvlJc w:val="left"/>
      <w:pPr>
        <w:ind w:left="5194" w:hanging="360"/>
      </w:pPr>
      <w:rPr>
        <w:rFonts w:hint="default"/>
      </w:rPr>
    </w:lvl>
    <w:lvl w:ilvl="5" w:tplc="DAAA50CA">
      <w:numFmt w:val="bullet"/>
      <w:lvlText w:val="•"/>
      <w:lvlJc w:val="left"/>
      <w:pPr>
        <w:ind w:left="6288" w:hanging="360"/>
      </w:pPr>
      <w:rPr>
        <w:rFonts w:hint="default"/>
      </w:rPr>
    </w:lvl>
    <w:lvl w:ilvl="6" w:tplc="C2FE4352">
      <w:numFmt w:val="bullet"/>
      <w:lvlText w:val="•"/>
      <w:lvlJc w:val="left"/>
      <w:pPr>
        <w:ind w:left="7381" w:hanging="360"/>
      </w:pPr>
      <w:rPr>
        <w:rFonts w:hint="default"/>
      </w:rPr>
    </w:lvl>
    <w:lvl w:ilvl="7" w:tplc="0E288AD8">
      <w:numFmt w:val="bullet"/>
      <w:lvlText w:val="•"/>
      <w:lvlJc w:val="left"/>
      <w:pPr>
        <w:ind w:left="8475" w:hanging="360"/>
      </w:pPr>
      <w:rPr>
        <w:rFonts w:hint="default"/>
      </w:rPr>
    </w:lvl>
    <w:lvl w:ilvl="8" w:tplc="27EAAA4E">
      <w:numFmt w:val="bullet"/>
      <w:lvlText w:val="•"/>
      <w:lvlJc w:val="left"/>
      <w:pPr>
        <w:ind w:left="9568" w:hanging="360"/>
      </w:pPr>
      <w:rPr>
        <w:rFonts w:hint="default"/>
      </w:rPr>
    </w:lvl>
  </w:abstractNum>
  <w:abstractNum w:abstractNumId="75" w15:restartNumberingAfterBreak="0">
    <w:nsid w:val="4F1F1E75"/>
    <w:multiLevelType w:val="hybridMultilevel"/>
    <w:tmpl w:val="28709B18"/>
    <w:lvl w:ilvl="0" w:tplc="95C8C6D8">
      <w:numFmt w:val="bullet"/>
      <w:lvlText w:val=""/>
      <w:lvlJc w:val="left"/>
      <w:pPr>
        <w:ind w:left="825" w:hanging="360"/>
      </w:pPr>
      <w:rPr>
        <w:rFonts w:ascii="Symbol" w:eastAsia="Symbol" w:hAnsi="Symbol" w:cs="Symbol" w:hint="default"/>
        <w:w w:val="100"/>
        <w:sz w:val="22"/>
        <w:szCs w:val="22"/>
      </w:rPr>
    </w:lvl>
    <w:lvl w:ilvl="1" w:tplc="EE08334E">
      <w:numFmt w:val="bullet"/>
      <w:lvlText w:val="•"/>
      <w:lvlJc w:val="left"/>
      <w:pPr>
        <w:ind w:left="1899" w:hanging="360"/>
      </w:pPr>
      <w:rPr>
        <w:rFonts w:hint="default"/>
      </w:rPr>
    </w:lvl>
    <w:lvl w:ilvl="2" w:tplc="95C8AD0C">
      <w:numFmt w:val="bullet"/>
      <w:lvlText w:val="•"/>
      <w:lvlJc w:val="left"/>
      <w:pPr>
        <w:ind w:left="2978" w:hanging="360"/>
      </w:pPr>
      <w:rPr>
        <w:rFonts w:hint="default"/>
      </w:rPr>
    </w:lvl>
    <w:lvl w:ilvl="3" w:tplc="2636644E">
      <w:numFmt w:val="bullet"/>
      <w:lvlText w:val="•"/>
      <w:lvlJc w:val="left"/>
      <w:pPr>
        <w:ind w:left="4058" w:hanging="360"/>
      </w:pPr>
      <w:rPr>
        <w:rFonts w:hint="default"/>
      </w:rPr>
    </w:lvl>
    <w:lvl w:ilvl="4" w:tplc="8000EBD6">
      <w:numFmt w:val="bullet"/>
      <w:lvlText w:val="•"/>
      <w:lvlJc w:val="left"/>
      <w:pPr>
        <w:ind w:left="5137" w:hanging="360"/>
      </w:pPr>
      <w:rPr>
        <w:rFonts w:hint="default"/>
      </w:rPr>
    </w:lvl>
    <w:lvl w:ilvl="5" w:tplc="FE6C3AF0">
      <w:numFmt w:val="bullet"/>
      <w:lvlText w:val="•"/>
      <w:lvlJc w:val="left"/>
      <w:pPr>
        <w:ind w:left="6217" w:hanging="360"/>
      </w:pPr>
      <w:rPr>
        <w:rFonts w:hint="default"/>
      </w:rPr>
    </w:lvl>
    <w:lvl w:ilvl="6" w:tplc="76ECC594">
      <w:numFmt w:val="bullet"/>
      <w:lvlText w:val="•"/>
      <w:lvlJc w:val="left"/>
      <w:pPr>
        <w:ind w:left="7296" w:hanging="360"/>
      </w:pPr>
      <w:rPr>
        <w:rFonts w:hint="default"/>
      </w:rPr>
    </w:lvl>
    <w:lvl w:ilvl="7" w:tplc="74B26066">
      <w:numFmt w:val="bullet"/>
      <w:lvlText w:val="•"/>
      <w:lvlJc w:val="left"/>
      <w:pPr>
        <w:ind w:left="8375" w:hanging="360"/>
      </w:pPr>
      <w:rPr>
        <w:rFonts w:hint="default"/>
      </w:rPr>
    </w:lvl>
    <w:lvl w:ilvl="8" w:tplc="C792B248">
      <w:numFmt w:val="bullet"/>
      <w:lvlText w:val="•"/>
      <w:lvlJc w:val="left"/>
      <w:pPr>
        <w:ind w:left="9455" w:hanging="360"/>
      </w:pPr>
      <w:rPr>
        <w:rFonts w:hint="default"/>
      </w:rPr>
    </w:lvl>
  </w:abstractNum>
  <w:abstractNum w:abstractNumId="76" w15:restartNumberingAfterBreak="0">
    <w:nsid w:val="4FF77549"/>
    <w:multiLevelType w:val="hybridMultilevel"/>
    <w:tmpl w:val="D616889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07E3F85"/>
    <w:multiLevelType w:val="hybridMultilevel"/>
    <w:tmpl w:val="DBE0A084"/>
    <w:lvl w:ilvl="0" w:tplc="1B76CB4C">
      <w:start w:val="1"/>
      <w:numFmt w:val="decimal"/>
      <w:lvlText w:val="%1-"/>
      <w:lvlJc w:val="left"/>
      <w:pPr>
        <w:ind w:left="720" w:hanging="360"/>
      </w:pPr>
      <w:rPr>
        <w:rFonts w:hint="default"/>
        <w:w w:val="10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52110FA4"/>
    <w:multiLevelType w:val="hybridMultilevel"/>
    <w:tmpl w:val="B440AB18"/>
    <w:lvl w:ilvl="0" w:tplc="B250302C">
      <w:numFmt w:val="bullet"/>
      <w:lvlText w:val="-"/>
      <w:lvlJc w:val="left"/>
      <w:pPr>
        <w:ind w:left="786"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15:restartNumberingAfterBreak="0">
    <w:nsid w:val="52861FC8"/>
    <w:multiLevelType w:val="hybridMultilevel"/>
    <w:tmpl w:val="F7C60806"/>
    <w:lvl w:ilvl="0" w:tplc="38A47296">
      <w:numFmt w:val="bullet"/>
      <w:lvlText w:val=""/>
      <w:lvlJc w:val="left"/>
      <w:pPr>
        <w:ind w:left="825" w:hanging="360"/>
      </w:pPr>
      <w:rPr>
        <w:rFonts w:ascii="Symbol" w:eastAsia="Symbol" w:hAnsi="Symbol" w:cs="Symbol" w:hint="default"/>
        <w:w w:val="100"/>
        <w:sz w:val="22"/>
        <w:szCs w:val="22"/>
      </w:rPr>
    </w:lvl>
    <w:lvl w:ilvl="1" w:tplc="74846000">
      <w:numFmt w:val="bullet"/>
      <w:lvlText w:val="•"/>
      <w:lvlJc w:val="left"/>
      <w:pPr>
        <w:ind w:left="1913" w:hanging="360"/>
      </w:pPr>
      <w:rPr>
        <w:rFonts w:hint="default"/>
      </w:rPr>
    </w:lvl>
    <w:lvl w:ilvl="2" w:tplc="50A68698">
      <w:numFmt w:val="bullet"/>
      <w:lvlText w:val="•"/>
      <w:lvlJc w:val="left"/>
      <w:pPr>
        <w:ind w:left="3007" w:hanging="360"/>
      </w:pPr>
      <w:rPr>
        <w:rFonts w:hint="default"/>
      </w:rPr>
    </w:lvl>
    <w:lvl w:ilvl="3" w:tplc="1220D632">
      <w:numFmt w:val="bullet"/>
      <w:lvlText w:val="•"/>
      <w:lvlJc w:val="left"/>
      <w:pPr>
        <w:ind w:left="4101" w:hanging="360"/>
      </w:pPr>
      <w:rPr>
        <w:rFonts w:hint="default"/>
      </w:rPr>
    </w:lvl>
    <w:lvl w:ilvl="4" w:tplc="FD8440A8">
      <w:numFmt w:val="bullet"/>
      <w:lvlText w:val="•"/>
      <w:lvlJc w:val="left"/>
      <w:pPr>
        <w:ind w:left="5194" w:hanging="360"/>
      </w:pPr>
      <w:rPr>
        <w:rFonts w:hint="default"/>
      </w:rPr>
    </w:lvl>
    <w:lvl w:ilvl="5" w:tplc="C630995E">
      <w:numFmt w:val="bullet"/>
      <w:lvlText w:val="•"/>
      <w:lvlJc w:val="left"/>
      <w:pPr>
        <w:ind w:left="6288" w:hanging="360"/>
      </w:pPr>
      <w:rPr>
        <w:rFonts w:hint="default"/>
      </w:rPr>
    </w:lvl>
    <w:lvl w:ilvl="6" w:tplc="57DAA100">
      <w:numFmt w:val="bullet"/>
      <w:lvlText w:val="•"/>
      <w:lvlJc w:val="left"/>
      <w:pPr>
        <w:ind w:left="7382" w:hanging="360"/>
      </w:pPr>
      <w:rPr>
        <w:rFonts w:hint="default"/>
      </w:rPr>
    </w:lvl>
    <w:lvl w:ilvl="7" w:tplc="0F569AB0">
      <w:numFmt w:val="bullet"/>
      <w:lvlText w:val="•"/>
      <w:lvlJc w:val="left"/>
      <w:pPr>
        <w:ind w:left="8475" w:hanging="360"/>
      </w:pPr>
      <w:rPr>
        <w:rFonts w:hint="default"/>
      </w:rPr>
    </w:lvl>
    <w:lvl w:ilvl="8" w:tplc="BCEC5C2C">
      <w:numFmt w:val="bullet"/>
      <w:lvlText w:val="•"/>
      <w:lvlJc w:val="left"/>
      <w:pPr>
        <w:ind w:left="9569" w:hanging="360"/>
      </w:pPr>
      <w:rPr>
        <w:rFonts w:hint="default"/>
      </w:rPr>
    </w:lvl>
  </w:abstractNum>
  <w:abstractNum w:abstractNumId="80" w15:restartNumberingAfterBreak="0">
    <w:nsid w:val="52DE5D43"/>
    <w:multiLevelType w:val="hybridMultilevel"/>
    <w:tmpl w:val="4AB227DA"/>
    <w:lvl w:ilvl="0" w:tplc="9C167266">
      <w:start w:val="1"/>
      <w:numFmt w:val="bullet"/>
      <w:lvlText w:val="-"/>
      <w:lvlJc w:val="left"/>
      <w:pPr>
        <w:ind w:left="1069" w:hanging="360"/>
      </w:pPr>
      <w:rPr>
        <w:rFonts w:ascii="Times New Roman" w:eastAsia="Times New Roman" w:hAnsi="Times New Roman" w:cs="Times New Roman" w:hint="default"/>
        <w:color w:val="00000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1" w15:restartNumberingAfterBreak="0">
    <w:nsid w:val="535653E5"/>
    <w:multiLevelType w:val="hybridMultilevel"/>
    <w:tmpl w:val="F73C7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3" w15:restartNumberingAfterBreak="0">
    <w:nsid w:val="5965470F"/>
    <w:multiLevelType w:val="hybridMultilevel"/>
    <w:tmpl w:val="A8B6C74C"/>
    <w:lvl w:ilvl="0" w:tplc="5ADADAFA">
      <w:numFmt w:val="bullet"/>
      <w:lvlText w:val=""/>
      <w:lvlJc w:val="left"/>
      <w:pPr>
        <w:ind w:left="825" w:hanging="360"/>
      </w:pPr>
      <w:rPr>
        <w:rFonts w:ascii="Symbol" w:eastAsia="Symbol" w:hAnsi="Symbol" w:cs="Symbol" w:hint="default"/>
        <w:w w:val="100"/>
        <w:sz w:val="22"/>
        <w:szCs w:val="22"/>
      </w:rPr>
    </w:lvl>
    <w:lvl w:ilvl="1" w:tplc="2B92035C">
      <w:numFmt w:val="bullet"/>
      <w:lvlText w:val="•"/>
      <w:lvlJc w:val="left"/>
      <w:pPr>
        <w:ind w:left="1899" w:hanging="360"/>
      </w:pPr>
      <w:rPr>
        <w:rFonts w:hint="default"/>
      </w:rPr>
    </w:lvl>
    <w:lvl w:ilvl="2" w:tplc="34227C06">
      <w:numFmt w:val="bullet"/>
      <w:lvlText w:val="•"/>
      <w:lvlJc w:val="left"/>
      <w:pPr>
        <w:ind w:left="2978" w:hanging="360"/>
      </w:pPr>
      <w:rPr>
        <w:rFonts w:hint="default"/>
      </w:rPr>
    </w:lvl>
    <w:lvl w:ilvl="3" w:tplc="667647D0">
      <w:numFmt w:val="bullet"/>
      <w:lvlText w:val="•"/>
      <w:lvlJc w:val="left"/>
      <w:pPr>
        <w:ind w:left="4058" w:hanging="360"/>
      </w:pPr>
      <w:rPr>
        <w:rFonts w:hint="default"/>
      </w:rPr>
    </w:lvl>
    <w:lvl w:ilvl="4" w:tplc="8D20AE76">
      <w:numFmt w:val="bullet"/>
      <w:lvlText w:val="•"/>
      <w:lvlJc w:val="left"/>
      <w:pPr>
        <w:ind w:left="5137" w:hanging="360"/>
      </w:pPr>
      <w:rPr>
        <w:rFonts w:hint="default"/>
      </w:rPr>
    </w:lvl>
    <w:lvl w:ilvl="5" w:tplc="992CB01E">
      <w:numFmt w:val="bullet"/>
      <w:lvlText w:val="•"/>
      <w:lvlJc w:val="left"/>
      <w:pPr>
        <w:ind w:left="6217" w:hanging="360"/>
      </w:pPr>
      <w:rPr>
        <w:rFonts w:hint="default"/>
      </w:rPr>
    </w:lvl>
    <w:lvl w:ilvl="6" w:tplc="108654B8">
      <w:numFmt w:val="bullet"/>
      <w:lvlText w:val="•"/>
      <w:lvlJc w:val="left"/>
      <w:pPr>
        <w:ind w:left="7296" w:hanging="360"/>
      </w:pPr>
      <w:rPr>
        <w:rFonts w:hint="default"/>
      </w:rPr>
    </w:lvl>
    <w:lvl w:ilvl="7" w:tplc="6E644F1C">
      <w:numFmt w:val="bullet"/>
      <w:lvlText w:val="•"/>
      <w:lvlJc w:val="left"/>
      <w:pPr>
        <w:ind w:left="8375" w:hanging="360"/>
      </w:pPr>
      <w:rPr>
        <w:rFonts w:hint="default"/>
      </w:rPr>
    </w:lvl>
    <w:lvl w:ilvl="8" w:tplc="4226186A">
      <w:numFmt w:val="bullet"/>
      <w:lvlText w:val="•"/>
      <w:lvlJc w:val="left"/>
      <w:pPr>
        <w:ind w:left="9455" w:hanging="360"/>
      </w:pPr>
      <w:rPr>
        <w:rFonts w:hint="default"/>
      </w:rPr>
    </w:lvl>
  </w:abstractNum>
  <w:abstractNum w:abstractNumId="84" w15:restartNumberingAfterBreak="0">
    <w:nsid w:val="5A6929FD"/>
    <w:multiLevelType w:val="hybridMultilevel"/>
    <w:tmpl w:val="F4560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A8F756D"/>
    <w:multiLevelType w:val="hybridMultilevel"/>
    <w:tmpl w:val="9E7EEF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5B2B53F8"/>
    <w:multiLevelType w:val="hybridMultilevel"/>
    <w:tmpl w:val="3AFE8FD6"/>
    <w:lvl w:ilvl="0" w:tplc="B4BE678C">
      <w:start w:val="1"/>
      <w:numFmt w:val="bullet"/>
      <w:lvlText w:val=""/>
      <w:lvlJc w:val="left"/>
      <w:pPr>
        <w:ind w:left="757" w:hanging="360"/>
      </w:pPr>
      <w:rPr>
        <w:rFonts w:ascii="Symbol" w:hAnsi="Symbol" w:cs="Symbol" w:hint="default"/>
        <w:color w:val="auto"/>
        <w:sz w:val="18"/>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87" w15:restartNumberingAfterBreak="0">
    <w:nsid w:val="5C2F3EFA"/>
    <w:multiLevelType w:val="multilevel"/>
    <w:tmpl w:val="9B50DD6E"/>
    <w:lvl w:ilvl="0">
      <w:numFmt w:val="bullet"/>
      <w:lvlText w:val=""/>
      <w:lvlJc w:val="left"/>
      <w:pPr>
        <w:ind w:left="720" w:hanging="360"/>
      </w:pPr>
      <w:rPr>
        <w:rFonts w:ascii="Symbol" w:hAnsi="Symbol"/>
      </w:rPr>
    </w:lvl>
    <w:lvl w:ilvl="1">
      <w:numFmt w:val="bullet"/>
      <w:lvlText w:val="-"/>
      <w:lvlJc w:val="left"/>
      <w:pPr>
        <w:ind w:left="1440" w:hanging="360"/>
      </w:pPr>
      <w:rPr>
        <w:rFonts w:ascii="Garamond" w:eastAsia="Times New Roman" w:hAnsi="Garamond" w:cs="Times New Roman"/>
        <w:color w:val="00000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5DC05A36"/>
    <w:multiLevelType w:val="multilevel"/>
    <w:tmpl w:val="0C1CE8C4"/>
    <w:lvl w:ilvl="0">
      <w:numFmt w:val="bullet"/>
      <w:lvlText w:val=""/>
      <w:lvlJc w:val="left"/>
      <w:pPr>
        <w:ind w:left="825" w:hanging="360"/>
      </w:pPr>
      <w:rPr>
        <w:rFonts w:ascii="Symbol" w:eastAsia="Symbol" w:hAnsi="Symbol" w:cs="Symbol"/>
        <w:w w:val="100"/>
        <w:sz w:val="24"/>
        <w:szCs w:val="24"/>
      </w:rPr>
    </w:lvl>
    <w:lvl w:ilvl="1">
      <w:numFmt w:val="bullet"/>
      <w:lvlText w:val="•"/>
      <w:lvlJc w:val="left"/>
      <w:pPr>
        <w:ind w:left="1970" w:hanging="360"/>
      </w:pPr>
    </w:lvl>
    <w:lvl w:ilvl="2">
      <w:numFmt w:val="bullet"/>
      <w:lvlText w:val="•"/>
      <w:lvlJc w:val="left"/>
      <w:pPr>
        <w:ind w:left="3120" w:hanging="360"/>
      </w:pPr>
    </w:lvl>
    <w:lvl w:ilvl="3">
      <w:numFmt w:val="bullet"/>
      <w:lvlText w:val="•"/>
      <w:lvlJc w:val="left"/>
      <w:pPr>
        <w:ind w:left="4270" w:hanging="360"/>
      </w:pPr>
    </w:lvl>
    <w:lvl w:ilvl="4">
      <w:numFmt w:val="bullet"/>
      <w:lvlText w:val="•"/>
      <w:lvlJc w:val="left"/>
      <w:pPr>
        <w:ind w:left="5420" w:hanging="360"/>
      </w:pPr>
    </w:lvl>
    <w:lvl w:ilvl="5">
      <w:numFmt w:val="bullet"/>
      <w:lvlText w:val="•"/>
      <w:lvlJc w:val="left"/>
      <w:pPr>
        <w:ind w:left="6571" w:hanging="360"/>
      </w:pPr>
    </w:lvl>
    <w:lvl w:ilvl="6">
      <w:numFmt w:val="bullet"/>
      <w:lvlText w:val="•"/>
      <w:lvlJc w:val="left"/>
      <w:pPr>
        <w:ind w:left="7721" w:hanging="360"/>
      </w:pPr>
    </w:lvl>
    <w:lvl w:ilvl="7">
      <w:numFmt w:val="bullet"/>
      <w:lvlText w:val="•"/>
      <w:lvlJc w:val="left"/>
      <w:pPr>
        <w:ind w:left="8871" w:hanging="360"/>
      </w:pPr>
    </w:lvl>
    <w:lvl w:ilvl="8">
      <w:numFmt w:val="bullet"/>
      <w:lvlText w:val="•"/>
      <w:lvlJc w:val="left"/>
      <w:pPr>
        <w:ind w:left="10021" w:hanging="360"/>
      </w:pPr>
    </w:lvl>
  </w:abstractNum>
  <w:abstractNum w:abstractNumId="89" w15:restartNumberingAfterBreak="0">
    <w:nsid w:val="5F993D40"/>
    <w:multiLevelType w:val="hybridMultilevel"/>
    <w:tmpl w:val="E3B6405C"/>
    <w:lvl w:ilvl="0" w:tplc="6DFA8664">
      <w:numFmt w:val="bullet"/>
      <w:lvlText w:val=""/>
      <w:lvlJc w:val="left"/>
      <w:pPr>
        <w:ind w:left="818" w:hanging="356"/>
      </w:pPr>
      <w:rPr>
        <w:rFonts w:ascii="Symbol" w:eastAsia="Symbol" w:hAnsi="Symbol" w:cs="Symbol" w:hint="default"/>
        <w:w w:val="100"/>
        <w:sz w:val="18"/>
        <w:szCs w:val="18"/>
      </w:rPr>
    </w:lvl>
    <w:lvl w:ilvl="1" w:tplc="11DECB36">
      <w:numFmt w:val="bullet"/>
      <w:lvlText w:val="•"/>
      <w:lvlJc w:val="left"/>
      <w:pPr>
        <w:ind w:left="1899" w:hanging="356"/>
      </w:pPr>
      <w:rPr>
        <w:rFonts w:hint="default"/>
      </w:rPr>
    </w:lvl>
    <w:lvl w:ilvl="2" w:tplc="906AB3FA">
      <w:numFmt w:val="bullet"/>
      <w:lvlText w:val="•"/>
      <w:lvlJc w:val="left"/>
      <w:pPr>
        <w:ind w:left="2978" w:hanging="356"/>
      </w:pPr>
      <w:rPr>
        <w:rFonts w:hint="default"/>
      </w:rPr>
    </w:lvl>
    <w:lvl w:ilvl="3" w:tplc="2BEEAE76">
      <w:numFmt w:val="bullet"/>
      <w:lvlText w:val="•"/>
      <w:lvlJc w:val="left"/>
      <w:pPr>
        <w:ind w:left="4058" w:hanging="356"/>
      </w:pPr>
      <w:rPr>
        <w:rFonts w:hint="default"/>
      </w:rPr>
    </w:lvl>
    <w:lvl w:ilvl="4" w:tplc="6B0AD114">
      <w:numFmt w:val="bullet"/>
      <w:lvlText w:val="•"/>
      <w:lvlJc w:val="left"/>
      <w:pPr>
        <w:ind w:left="5137" w:hanging="356"/>
      </w:pPr>
      <w:rPr>
        <w:rFonts w:hint="default"/>
      </w:rPr>
    </w:lvl>
    <w:lvl w:ilvl="5" w:tplc="AADE7C60">
      <w:numFmt w:val="bullet"/>
      <w:lvlText w:val="•"/>
      <w:lvlJc w:val="left"/>
      <w:pPr>
        <w:ind w:left="6217" w:hanging="356"/>
      </w:pPr>
      <w:rPr>
        <w:rFonts w:hint="default"/>
      </w:rPr>
    </w:lvl>
    <w:lvl w:ilvl="6" w:tplc="D256E6A4">
      <w:numFmt w:val="bullet"/>
      <w:lvlText w:val="•"/>
      <w:lvlJc w:val="left"/>
      <w:pPr>
        <w:ind w:left="7296" w:hanging="356"/>
      </w:pPr>
      <w:rPr>
        <w:rFonts w:hint="default"/>
      </w:rPr>
    </w:lvl>
    <w:lvl w:ilvl="7" w:tplc="B9E66526">
      <w:numFmt w:val="bullet"/>
      <w:lvlText w:val="•"/>
      <w:lvlJc w:val="left"/>
      <w:pPr>
        <w:ind w:left="8375" w:hanging="356"/>
      </w:pPr>
      <w:rPr>
        <w:rFonts w:hint="default"/>
      </w:rPr>
    </w:lvl>
    <w:lvl w:ilvl="8" w:tplc="E2E4F968">
      <w:numFmt w:val="bullet"/>
      <w:lvlText w:val="•"/>
      <w:lvlJc w:val="left"/>
      <w:pPr>
        <w:ind w:left="9455" w:hanging="356"/>
      </w:pPr>
      <w:rPr>
        <w:rFonts w:hint="default"/>
      </w:rPr>
    </w:lvl>
  </w:abstractNum>
  <w:abstractNum w:abstractNumId="90" w15:restartNumberingAfterBreak="0">
    <w:nsid w:val="63FA3A10"/>
    <w:multiLevelType w:val="hybridMultilevel"/>
    <w:tmpl w:val="89AA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6A8763A"/>
    <w:multiLevelType w:val="multilevel"/>
    <w:tmpl w:val="9D182530"/>
    <w:lvl w:ilvl="0">
      <w:numFmt w:val="bullet"/>
      <w:lvlText w:val=""/>
      <w:lvlJc w:val="left"/>
      <w:pPr>
        <w:ind w:left="825" w:hanging="360"/>
      </w:pPr>
      <w:rPr>
        <w:rFonts w:ascii="Symbol" w:eastAsia="Symbol" w:hAnsi="Symbol" w:cs="Symbol"/>
        <w:w w:val="100"/>
        <w:sz w:val="24"/>
        <w:szCs w:val="24"/>
      </w:rPr>
    </w:lvl>
    <w:lvl w:ilvl="1">
      <w:numFmt w:val="bullet"/>
      <w:lvlText w:val="•"/>
      <w:lvlJc w:val="left"/>
      <w:pPr>
        <w:ind w:left="1970" w:hanging="360"/>
      </w:pPr>
    </w:lvl>
    <w:lvl w:ilvl="2">
      <w:numFmt w:val="bullet"/>
      <w:lvlText w:val="•"/>
      <w:lvlJc w:val="left"/>
      <w:pPr>
        <w:ind w:left="3120" w:hanging="360"/>
      </w:pPr>
    </w:lvl>
    <w:lvl w:ilvl="3">
      <w:numFmt w:val="bullet"/>
      <w:lvlText w:val="•"/>
      <w:lvlJc w:val="left"/>
      <w:pPr>
        <w:ind w:left="4270" w:hanging="360"/>
      </w:pPr>
    </w:lvl>
    <w:lvl w:ilvl="4">
      <w:numFmt w:val="bullet"/>
      <w:lvlText w:val="•"/>
      <w:lvlJc w:val="left"/>
      <w:pPr>
        <w:ind w:left="5420" w:hanging="360"/>
      </w:pPr>
    </w:lvl>
    <w:lvl w:ilvl="5">
      <w:numFmt w:val="bullet"/>
      <w:lvlText w:val="•"/>
      <w:lvlJc w:val="left"/>
      <w:pPr>
        <w:ind w:left="6571" w:hanging="360"/>
      </w:pPr>
    </w:lvl>
    <w:lvl w:ilvl="6">
      <w:numFmt w:val="bullet"/>
      <w:lvlText w:val="•"/>
      <w:lvlJc w:val="left"/>
      <w:pPr>
        <w:ind w:left="7721" w:hanging="360"/>
      </w:pPr>
    </w:lvl>
    <w:lvl w:ilvl="7">
      <w:numFmt w:val="bullet"/>
      <w:lvlText w:val="•"/>
      <w:lvlJc w:val="left"/>
      <w:pPr>
        <w:ind w:left="8871" w:hanging="360"/>
      </w:pPr>
    </w:lvl>
    <w:lvl w:ilvl="8">
      <w:numFmt w:val="bullet"/>
      <w:lvlText w:val="•"/>
      <w:lvlJc w:val="left"/>
      <w:pPr>
        <w:ind w:left="10021" w:hanging="360"/>
      </w:pPr>
    </w:lvl>
  </w:abstractNum>
  <w:abstractNum w:abstractNumId="92" w15:restartNumberingAfterBreak="0">
    <w:nsid w:val="68D507AF"/>
    <w:multiLevelType w:val="hybridMultilevel"/>
    <w:tmpl w:val="FD3A5112"/>
    <w:lvl w:ilvl="0" w:tplc="9A180DAC">
      <w:numFmt w:val="bullet"/>
      <w:lvlText w:val=""/>
      <w:lvlJc w:val="left"/>
      <w:pPr>
        <w:ind w:left="825" w:hanging="360"/>
      </w:pPr>
      <w:rPr>
        <w:rFonts w:ascii="Symbol" w:eastAsia="Symbol" w:hAnsi="Symbol" w:cs="Symbol" w:hint="default"/>
        <w:w w:val="100"/>
        <w:sz w:val="22"/>
        <w:szCs w:val="22"/>
      </w:rPr>
    </w:lvl>
    <w:lvl w:ilvl="1" w:tplc="EC482702">
      <w:numFmt w:val="bullet"/>
      <w:lvlText w:val="•"/>
      <w:lvlJc w:val="left"/>
      <w:pPr>
        <w:ind w:left="1927" w:hanging="360"/>
      </w:pPr>
      <w:rPr>
        <w:rFonts w:hint="default"/>
      </w:rPr>
    </w:lvl>
    <w:lvl w:ilvl="2" w:tplc="C2666E26">
      <w:numFmt w:val="bullet"/>
      <w:lvlText w:val="•"/>
      <w:lvlJc w:val="left"/>
      <w:pPr>
        <w:ind w:left="3035" w:hanging="360"/>
      </w:pPr>
      <w:rPr>
        <w:rFonts w:hint="default"/>
      </w:rPr>
    </w:lvl>
    <w:lvl w:ilvl="3" w:tplc="25AA3B3A">
      <w:numFmt w:val="bullet"/>
      <w:lvlText w:val="•"/>
      <w:lvlJc w:val="left"/>
      <w:pPr>
        <w:ind w:left="4143" w:hanging="360"/>
      </w:pPr>
      <w:rPr>
        <w:rFonts w:hint="default"/>
      </w:rPr>
    </w:lvl>
    <w:lvl w:ilvl="4" w:tplc="A3162DF6">
      <w:numFmt w:val="bullet"/>
      <w:lvlText w:val="•"/>
      <w:lvlJc w:val="left"/>
      <w:pPr>
        <w:ind w:left="5251" w:hanging="360"/>
      </w:pPr>
      <w:rPr>
        <w:rFonts w:hint="default"/>
      </w:rPr>
    </w:lvl>
    <w:lvl w:ilvl="5" w:tplc="976C954E">
      <w:numFmt w:val="bullet"/>
      <w:lvlText w:val="•"/>
      <w:lvlJc w:val="left"/>
      <w:pPr>
        <w:ind w:left="6359" w:hanging="360"/>
      </w:pPr>
      <w:rPr>
        <w:rFonts w:hint="default"/>
      </w:rPr>
    </w:lvl>
    <w:lvl w:ilvl="6" w:tplc="4EB8422E">
      <w:numFmt w:val="bullet"/>
      <w:lvlText w:val="•"/>
      <w:lvlJc w:val="left"/>
      <w:pPr>
        <w:ind w:left="7466" w:hanging="360"/>
      </w:pPr>
      <w:rPr>
        <w:rFonts w:hint="default"/>
      </w:rPr>
    </w:lvl>
    <w:lvl w:ilvl="7" w:tplc="2ED05DC8">
      <w:numFmt w:val="bullet"/>
      <w:lvlText w:val="•"/>
      <w:lvlJc w:val="left"/>
      <w:pPr>
        <w:ind w:left="8574" w:hanging="360"/>
      </w:pPr>
      <w:rPr>
        <w:rFonts w:hint="default"/>
      </w:rPr>
    </w:lvl>
    <w:lvl w:ilvl="8" w:tplc="51C09B22">
      <w:numFmt w:val="bullet"/>
      <w:lvlText w:val="•"/>
      <w:lvlJc w:val="left"/>
      <w:pPr>
        <w:ind w:left="9682" w:hanging="360"/>
      </w:pPr>
      <w:rPr>
        <w:rFonts w:hint="default"/>
      </w:rPr>
    </w:lvl>
  </w:abstractNum>
  <w:abstractNum w:abstractNumId="93" w15:restartNumberingAfterBreak="0">
    <w:nsid w:val="695B12ED"/>
    <w:multiLevelType w:val="hybridMultilevel"/>
    <w:tmpl w:val="6B3C610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4" w15:restartNumberingAfterBreak="0">
    <w:nsid w:val="698606DD"/>
    <w:multiLevelType w:val="hybridMultilevel"/>
    <w:tmpl w:val="C7F45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9BF10E0"/>
    <w:multiLevelType w:val="multilevel"/>
    <w:tmpl w:val="4E269D96"/>
    <w:lvl w:ilvl="0">
      <w:numFmt w:val="bullet"/>
      <w:lvlText w:val=""/>
      <w:lvlJc w:val="left"/>
      <w:pPr>
        <w:ind w:left="892" w:hanging="360"/>
      </w:pPr>
      <w:rPr>
        <w:rFonts w:ascii="Symbol" w:eastAsia="Symbol" w:hAnsi="Symbol" w:cs="Symbol"/>
        <w:w w:val="100"/>
        <w:sz w:val="22"/>
        <w:szCs w:val="22"/>
      </w:rPr>
    </w:lvl>
    <w:lvl w:ilvl="1">
      <w:numFmt w:val="bullet"/>
      <w:lvlText w:val="•"/>
      <w:lvlJc w:val="left"/>
      <w:pPr>
        <w:ind w:left="1985" w:hanging="360"/>
      </w:pPr>
    </w:lvl>
    <w:lvl w:ilvl="2">
      <w:numFmt w:val="bullet"/>
      <w:lvlText w:val="•"/>
      <w:lvlJc w:val="left"/>
      <w:pPr>
        <w:ind w:left="3071" w:hanging="360"/>
      </w:pPr>
    </w:lvl>
    <w:lvl w:ilvl="3">
      <w:numFmt w:val="bullet"/>
      <w:lvlText w:val="•"/>
      <w:lvlJc w:val="left"/>
      <w:pPr>
        <w:ind w:left="4157" w:hanging="360"/>
      </w:pPr>
    </w:lvl>
    <w:lvl w:ilvl="4">
      <w:numFmt w:val="bullet"/>
      <w:lvlText w:val="•"/>
      <w:lvlJc w:val="left"/>
      <w:pPr>
        <w:ind w:left="5242" w:hanging="360"/>
      </w:pPr>
    </w:lvl>
    <w:lvl w:ilvl="5">
      <w:numFmt w:val="bullet"/>
      <w:lvlText w:val="•"/>
      <w:lvlJc w:val="left"/>
      <w:pPr>
        <w:ind w:left="6328" w:hanging="360"/>
      </w:pPr>
    </w:lvl>
    <w:lvl w:ilvl="6">
      <w:numFmt w:val="bullet"/>
      <w:lvlText w:val="•"/>
      <w:lvlJc w:val="left"/>
      <w:pPr>
        <w:ind w:left="7414" w:hanging="360"/>
      </w:pPr>
    </w:lvl>
    <w:lvl w:ilvl="7">
      <w:numFmt w:val="bullet"/>
      <w:lvlText w:val="•"/>
      <w:lvlJc w:val="left"/>
      <w:pPr>
        <w:ind w:left="8499" w:hanging="360"/>
      </w:pPr>
    </w:lvl>
    <w:lvl w:ilvl="8">
      <w:numFmt w:val="bullet"/>
      <w:lvlText w:val="•"/>
      <w:lvlJc w:val="left"/>
      <w:pPr>
        <w:ind w:left="9585" w:hanging="360"/>
      </w:pPr>
    </w:lvl>
  </w:abstractNum>
  <w:abstractNum w:abstractNumId="96" w15:restartNumberingAfterBreak="0">
    <w:nsid w:val="6A2C7929"/>
    <w:multiLevelType w:val="hybridMultilevel"/>
    <w:tmpl w:val="E152A1FC"/>
    <w:lvl w:ilvl="0" w:tplc="E3D4D420">
      <w:numFmt w:val="bullet"/>
      <w:lvlText w:val=""/>
      <w:lvlJc w:val="left"/>
      <w:pPr>
        <w:ind w:left="818" w:hanging="356"/>
      </w:pPr>
      <w:rPr>
        <w:rFonts w:ascii="Symbol" w:eastAsia="Symbol" w:hAnsi="Symbol" w:cs="Symbol" w:hint="default"/>
        <w:w w:val="100"/>
        <w:sz w:val="18"/>
        <w:szCs w:val="18"/>
      </w:rPr>
    </w:lvl>
    <w:lvl w:ilvl="1" w:tplc="82462CDA">
      <w:numFmt w:val="bullet"/>
      <w:lvlText w:val="•"/>
      <w:lvlJc w:val="left"/>
      <w:pPr>
        <w:ind w:left="1899" w:hanging="356"/>
      </w:pPr>
      <w:rPr>
        <w:rFonts w:hint="default"/>
      </w:rPr>
    </w:lvl>
    <w:lvl w:ilvl="2" w:tplc="201EA4FA">
      <w:numFmt w:val="bullet"/>
      <w:lvlText w:val="•"/>
      <w:lvlJc w:val="left"/>
      <w:pPr>
        <w:ind w:left="2978" w:hanging="356"/>
      </w:pPr>
      <w:rPr>
        <w:rFonts w:hint="default"/>
      </w:rPr>
    </w:lvl>
    <w:lvl w:ilvl="3" w:tplc="BDA2A5F0">
      <w:numFmt w:val="bullet"/>
      <w:lvlText w:val="•"/>
      <w:lvlJc w:val="left"/>
      <w:pPr>
        <w:ind w:left="4058" w:hanging="356"/>
      </w:pPr>
      <w:rPr>
        <w:rFonts w:hint="default"/>
      </w:rPr>
    </w:lvl>
    <w:lvl w:ilvl="4" w:tplc="51BAC1FE">
      <w:numFmt w:val="bullet"/>
      <w:lvlText w:val="•"/>
      <w:lvlJc w:val="left"/>
      <w:pPr>
        <w:ind w:left="5137" w:hanging="356"/>
      </w:pPr>
      <w:rPr>
        <w:rFonts w:hint="default"/>
      </w:rPr>
    </w:lvl>
    <w:lvl w:ilvl="5" w:tplc="AEF450CA">
      <w:numFmt w:val="bullet"/>
      <w:lvlText w:val="•"/>
      <w:lvlJc w:val="left"/>
      <w:pPr>
        <w:ind w:left="6217" w:hanging="356"/>
      </w:pPr>
      <w:rPr>
        <w:rFonts w:hint="default"/>
      </w:rPr>
    </w:lvl>
    <w:lvl w:ilvl="6" w:tplc="D3DC1664">
      <w:numFmt w:val="bullet"/>
      <w:lvlText w:val="•"/>
      <w:lvlJc w:val="left"/>
      <w:pPr>
        <w:ind w:left="7296" w:hanging="356"/>
      </w:pPr>
      <w:rPr>
        <w:rFonts w:hint="default"/>
      </w:rPr>
    </w:lvl>
    <w:lvl w:ilvl="7" w:tplc="6BA295BC">
      <w:numFmt w:val="bullet"/>
      <w:lvlText w:val="•"/>
      <w:lvlJc w:val="left"/>
      <w:pPr>
        <w:ind w:left="8375" w:hanging="356"/>
      </w:pPr>
      <w:rPr>
        <w:rFonts w:hint="default"/>
      </w:rPr>
    </w:lvl>
    <w:lvl w:ilvl="8" w:tplc="BAAAB77A">
      <w:numFmt w:val="bullet"/>
      <w:lvlText w:val="•"/>
      <w:lvlJc w:val="left"/>
      <w:pPr>
        <w:ind w:left="9455" w:hanging="356"/>
      </w:pPr>
      <w:rPr>
        <w:rFonts w:hint="default"/>
      </w:rPr>
    </w:lvl>
  </w:abstractNum>
  <w:abstractNum w:abstractNumId="97" w15:restartNumberingAfterBreak="0">
    <w:nsid w:val="6B2C49BC"/>
    <w:multiLevelType w:val="hybridMultilevel"/>
    <w:tmpl w:val="F19A2558"/>
    <w:lvl w:ilvl="0" w:tplc="FF52B540">
      <w:numFmt w:val="bullet"/>
      <w:lvlText w:val=""/>
      <w:lvlJc w:val="left"/>
      <w:pPr>
        <w:ind w:left="825" w:hanging="360"/>
      </w:pPr>
      <w:rPr>
        <w:rFonts w:ascii="Symbol" w:eastAsia="Symbol" w:hAnsi="Symbol" w:cs="Symbol" w:hint="default"/>
        <w:w w:val="100"/>
        <w:sz w:val="22"/>
        <w:szCs w:val="22"/>
      </w:rPr>
    </w:lvl>
    <w:lvl w:ilvl="1" w:tplc="DA7C81D2">
      <w:numFmt w:val="bullet"/>
      <w:lvlText w:val="•"/>
      <w:lvlJc w:val="left"/>
      <w:pPr>
        <w:ind w:left="1927" w:hanging="360"/>
      </w:pPr>
      <w:rPr>
        <w:rFonts w:hint="default"/>
      </w:rPr>
    </w:lvl>
    <w:lvl w:ilvl="2" w:tplc="EF6A691A">
      <w:numFmt w:val="bullet"/>
      <w:lvlText w:val="•"/>
      <w:lvlJc w:val="left"/>
      <w:pPr>
        <w:ind w:left="3035" w:hanging="360"/>
      </w:pPr>
      <w:rPr>
        <w:rFonts w:hint="default"/>
      </w:rPr>
    </w:lvl>
    <w:lvl w:ilvl="3" w:tplc="836C4E84">
      <w:numFmt w:val="bullet"/>
      <w:lvlText w:val="•"/>
      <w:lvlJc w:val="left"/>
      <w:pPr>
        <w:ind w:left="4143" w:hanging="360"/>
      </w:pPr>
      <w:rPr>
        <w:rFonts w:hint="default"/>
      </w:rPr>
    </w:lvl>
    <w:lvl w:ilvl="4" w:tplc="8D265746">
      <w:numFmt w:val="bullet"/>
      <w:lvlText w:val="•"/>
      <w:lvlJc w:val="left"/>
      <w:pPr>
        <w:ind w:left="5251" w:hanging="360"/>
      </w:pPr>
      <w:rPr>
        <w:rFonts w:hint="default"/>
      </w:rPr>
    </w:lvl>
    <w:lvl w:ilvl="5" w:tplc="A04E756E">
      <w:numFmt w:val="bullet"/>
      <w:lvlText w:val="•"/>
      <w:lvlJc w:val="left"/>
      <w:pPr>
        <w:ind w:left="6359" w:hanging="360"/>
      </w:pPr>
      <w:rPr>
        <w:rFonts w:hint="default"/>
      </w:rPr>
    </w:lvl>
    <w:lvl w:ilvl="6" w:tplc="893665E8">
      <w:numFmt w:val="bullet"/>
      <w:lvlText w:val="•"/>
      <w:lvlJc w:val="left"/>
      <w:pPr>
        <w:ind w:left="7466" w:hanging="360"/>
      </w:pPr>
      <w:rPr>
        <w:rFonts w:hint="default"/>
      </w:rPr>
    </w:lvl>
    <w:lvl w:ilvl="7" w:tplc="F394F4F0">
      <w:numFmt w:val="bullet"/>
      <w:lvlText w:val="•"/>
      <w:lvlJc w:val="left"/>
      <w:pPr>
        <w:ind w:left="8574" w:hanging="360"/>
      </w:pPr>
      <w:rPr>
        <w:rFonts w:hint="default"/>
      </w:rPr>
    </w:lvl>
    <w:lvl w:ilvl="8" w:tplc="46301E32">
      <w:numFmt w:val="bullet"/>
      <w:lvlText w:val="•"/>
      <w:lvlJc w:val="left"/>
      <w:pPr>
        <w:ind w:left="9682" w:hanging="360"/>
      </w:pPr>
      <w:rPr>
        <w:rFonts w:hint="default"/>
      </w:rPr>
    </w:lvl>
  </w:abstractNum>
  <w:abstractNum w:abstractNumId="98" w15:restartNumberingAfterBreak="0">
    <w:nsid w:val="6CE72991"/>
    <w:multiLevelType w:val="hybridMultilevel"/>
    <w:tmpl w:val="99721C16"/>
    <w:lvl w:ilvl="0" w:tplc="DD105572">
      <w:numFmt w:val="bullet"/>
      <w:lvlText w:val=""/>
      <w:lvlJc w:val="left"/>
      <w:pPr>
        <w:ind w:left="825" w:hanging="360"/>
      </w:pPr>
      <w:rPr>
        <w:rFonts w:ascii="Symbol" w:eastAsia="Symbol" w:hAnsi="Symbol" w:cs="Symbol" w:hint="default"/>
        <w:w w:val="100"/>
        <w:sz w:val="22"/>
        <w:szCs w:val="22"/>
      </w:rPr>
    </w:lvl>
    <w:lvl w:ilvl="1" w:tplc="848C601A">
      <w:numFmt w:val="bullet"/>
      <w:lvlText w:val="•"/>
      <w:lvlJc w:val="left"/>
      <w:pPr>
        <w:ind w:left="1899" w:hanging="360"/>
      </w:pPr>
      <w:rPr>
        <w:rFonts w:hint="default"/>
      </w:rPr>
    </w:lvl>
    <w:lvl w:ilvl="2" w:tplc="5CC2EF60">
      <w:numFmt w:val="bullet"/>
      <w:lvlText w:val="•"/>
      <w:lvlJc w:val="left"/>
      <w:pPr>
        <w:ind w:left="2978" w:hanging="360"/>
      </w:pPr>
      <w:rPr>
        <w:rFonts w:hint="default"/>
      </w:rPr>
    </w:lvl>
    <w:lvl w:ilvl="3" w:tplc="B7302BD0">
      <w:numFmt w:val="bullet"/>
      <w:lvlText w:val="•"/>
      <w:lvlJc w:val="left"/>
      <w:pPr>
        <w:ind w:left="4058" w:hanging="360"/>
      </w:pPr>
      <w:rPr>
        <w:rFonts w:hint="default"/>
      </w:rPr>
    </w:lvl>
    <w:lvl w:ilvl="4" w:tplc="3EA47E5C">
      <w:numFmt w:val="bullet"/>
      <w:lvlText w:val="•"/>
      <w:lvlJc w:val="left"/>
      <w:pPr>
        <w:ind w:left="5137" w:hanging="360"/>
      </w:pPr>
      <w:rPr>
        <w:rFonts w:hint="default"/>
      </w:rPr>
    </w:lvl>
    <w:lvl w:ilvl="5" w:tplc="2E62D004">
      <w:numFmt w:val="bullet"/>
      <w:lvlText w:val="•"/>
      <w:lvlJc w:val="left"/>
      <w:pPr>
        <w:ind w:left="6217" w:hanging="360"/>
      </w:pPr>
      <w:rPr>
        <w:rFonts w:hint="default"/>
      </w:rPr>
    </w:lvl>
    <w:lvl w:ilvl="6" w:tplc="AC68C41C">
      <w:numFmt w:val="bullet"/>
      <w:lvlText w:val="•"/>
      <w:lvlJc w:val="left"/>
      <w:pPr>
        <w:ind w:left="7296" w:hanging="360"/>
      </w:pPr>
      <w:rPr>
        <w:rFonts w:hint="default"/>
      </w:rPr>
    </w:lvl>
    <w:lvl w:ilvl="7" w:tplc="DBBE81E6">
      <w:numFmt w:val="bullet"/>
      <w:lvlText w:val="•"/>
      <w:lvlJc w:val="left"/>
      <w:pPr>
        <w:ind w:left="8375" w:hanging="360"/>
      </w:pPr>
      <w:rPr>
        <w:rFonts w:hint="default"/>
      </w:rPr>
    </w:lvl>
    <w:lvl w:ilvl="8" w:tplc="FBFA532E">
      <w:numFmt w:val="bullet"/>
      <w:lvlText w:val="•"/>
      <w:lvlJc w:val="left"/>
      <w:pPr>
        <w:ind w:left="9455" w:hanging="360"/>
      </w:pPr>
      <w:rPr>
        <w:rFonts w:hint="default"/>
      </w:rPr>
    </w:lvl>
  </w:abstractNum>
  <w:abstractNum w:abstractNumId="99" w15:restartNumberingAfterBreak="0">
    <w:nsid w:val="6DF060EC"/>
    <w:multiLevelType w:val="hybridMultilevel"/>
    <w:tmpl w:val="18FA8386"/>
    <w:lvl w:ilvl="0" w:tplc="F0F0D2C2">
      <w:start w:val="1"/>
      <w:numFmt w:val="upperRoman"/>
      <w:lvlText w:val="%1-"/>
      <w:lvlJc w:val="left"/>
      <w:pPr>
        <w:ind w:left="877" w:hanging="720"/>
      </w:pPr>
      <w:rPr>
        <w:rFonts w:hint="default"/>
      </w:rPr>
    </w:lvl>
    <w:lvl w:ilvl="1" w:tplc="040C0019" w:tentative="1">
      <w:start w:val="1"/>
      <w:numFmt w:val="lowerLetter"/>
      <w:lvlText w:val="%2."/>
      <w:lvlJc w:val="left"/>
      <w:pPr>
        <w:ind w:left="1237" w:hanging="360"/>
      </w:pPr>
    </w:lvl>
    <w:lvl w:ilvl="2" w:tplc="040C001B" w:tentative="1">
      <w:start w:val="1"/>
      <w:numFmt w:val="lowerRoman"/>
      <w:lvlText w:val="%3."/>
      <w:lvlJc w:val="right"/>
      <w:pPr>
        <w:ind w:left="1957" w:hanging="180"/>
      </w:pPr>
    </w:lvl>
    <w:lvl w:ilvl="3" w:tplc="040C000F" w:tentative="1">
      <w:start w:val="1"/>
      <w:numFmt w:val="decimal"/>
      <w:lvlText w:val="%4."/>
      <w:lvlJc w:val="left"/>
      <w:pPr>
        <w:ind w:left="2677" w:hanging="360"/>
      </w:pPr>
    </w:lvl>
    <w:lvl w:ilvl="4" w:tplc="040C0019" w:tentative="1">
      <w:start w:val="1"/>
      <w:numFmt w:val="lowerLetter"/>
      <w:lvlText w:val="%5."/>
      <w:lvlJc w:val="left"/>
      <w:pPr>
        <w:ind w:left="3397" w:hanging="360"/>
      </w:pPr>
    </w:lvl>
    <w:lvl w:ilvl="5" w:tplc="040C001B" w:tentative="1">
      <w:start w:val="1"/>
      <w:numFmt w:val="lowerRoman"/>
      <w:lvlText w:val="%6."/>
      <w:lvlJc w:val="right"/>
      <w:pPr>
        <w:ind w:left="4117" w:hanging="180"/>
      </w:pPr>
    </w:lvl>
    <w:lvl w:ilvl="6" w:tplc="040C000F" w:tentative="1">
      <w:start w:val="1"/>
      <w:numFmt w:val="decimal"/>
      <w:lvlText w:val="%7."/>
      <w:lvlJc w:val="left"/>
      <w:pPr>
        <w:ind w:left="4837" w:hanging="360"/>
      </w:pPr>
    </w:lvl>
    <w:lvl w:ilvl="7" w:tplc="040C0019" w:tentative="1">
      <w:start w:val="1"/>
      <w:numFmt w:val="lowerLetter"/>
      <w:lvlText w:val="%8."/>
      <w:lvlJc w:val="left"/>
      <w:pPr>
        <w:ind w:left="5557" w:hanging="360"/>
      </w:pPr>
    </w:lvl>
    <w:lvl w:ilvl="8" w:tplc="040C001B" w:tentative="1">
      <w:start w:val="1"/>
      <w:numFmt w:val="lowerRoman"/>
      <w:lvlText w:val="%9."/>
      <w:lvlJc w:val="right"/>
      <w:pPr>
        <w:ind w:left="6277" w:hanging="180"/>
      </w:pPr>
    </w:lvl>
  </w:abstractNum>
  <w:abstractNum w:abstractNumId="100" w15:restartNumberingAfterBreak="0">
    <w:nsid w:val="6E1B4F4B"/>
    <w:multiLevelType w:val="hybridMultilevel"/>
    <w:tmpl w:val="4EF2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0107552"/>
    <w:multiLevelType w:val="hybridMultilevel"/>
    <w:tmpl w:val="565C7158"/>
    <w:lvl w:ilvl="0" w:tplc="C3F65EC8">
      <w:numFmt w:val="bullet"/>
      <w:lvlText w:val=""/>
      <w:lvlJc w:val="left"/>
      <w:pPr>
        <w:ind w:left="825" w:hanging="360"/>
      </w:pPr>
      <w:rPr>
        <w:rFonts w:ascii="Symbol" w:eastAsia="Symbol" w:hAnsi="Symbol" w:cs="Symbol" w:hint="default"/>
        <w:w w:val="100"/>
        <w:sz w:val="22"/>
        <w:szCs w:val="22"/>
      </w:rPr>
    </w:lvl>
    <w:lvl w:ilvl="1" w:tplc="9B023E52">
      <w:numFmt w:val="bullet"/>
      <w:lvlText w:val="•"/>
      <w:lvlJc w:val="left"/>
      <w:pPr>
        <w:ind w:left="1927" w:hanging="360"/>
      </w:pPr>
      <w:rPr>
        <w:rFonts w:hint="default"/>
      </w:rPr>
    </w:lvl>
    <w:lvl w:ilvl="2" w:tplc="378E936E">
      <w:numFmt w:val="bullet"/>
      <w:lvlText w:val="•"/>
      <w:lvlJc w:val="left"/>
      <w:pPr>
        <w:ind w:left="3035" w:hanging="360"/>
      </w:pPr>
      <w:rPr>
        <w:rFonts w:hint="default"/>
      </w:rPr>
    </w:lvl>
    <w:lvl w:ilvl="3" w:tplc="77BA95D0">
      <w:numFmt w:val="bullet"/>
      <w:lvlText w:val="•"/>
      <w:lvlJc w:val="left"/>
      <w:pPr>
        <w:ind w:left="4143" w:hanging="360"/>
      </w:pPr>
      <w:rPr>
        <w:rFonts w:hint="default"/>
      </w:rPr>
    </w:lvl>
    <w:lvl w:ilvl="4" w:tplc="E62CD432">
      <w:numFmt w:val="bullet"/>
      <w:lvlText w:val="•"/>
      <w:lvlJc w:val="left"/>
      <w:pPr>
        <w:ind w:left="5251" w:hanging="360"/>
      </w:pPr>
      <w:rPr>
        <w:rFonts w:hint="default"/>
      </w:rPr>
    </w:lvl>
    <w:lvl w:ilvl="5" w:tplc="41167232">
      <w:numFmt w:val="bullet"/>
      <w:lvlText w:val="•"/>
      <w:lvlJc w:val="left"/>
      <w:pPr>
        <w:ind w:left="6359" w:hanging="360"/>
      </w:pPr>
      <w:rPr>
        <w:rFonts w:hint="default"/>
      </w:rPr>
    </w:lvl>
    <w:lvl w:ilvl="6" w:tplc="62583CFE">
      <w:numFmt w:val="bullet"/>
      <w:lvlText w:val="•"/>
      <w:lvlJc w:val="left"/>
      <w:pPr>
        <w:ind w:left="7466" w:hanging="360"/>
      </w:pPr>
      <w:rPr>
        <w:rFonts w:hint="default"/>
      </w:rPr>
    </w:lvl>
    <w:lvl w:ilvl="7" w:tplc="6C1030CE">
      <w:numFmt w:val="bullet"/>
      <w:lvlText w:val="•"/>
      <w:lvlJc w:val="left"/>
      <w:pPr>
        <w:ind w:left="8574" w:hanging="360"/>
      </w:pPr>
      <w:rPr>
        <w:rFonts w:hint="default"/>
      </w:rPr>
    </w:lvl>
    <w:lvl w:ilvl="8" w:tplc="DFFC87E0">
      <w:numFmt w:val="bullet"/>
      <w:lvlText w:val="•"/>
      <w:lvlJc w:val="left"/>
      <w:pPr>
        <w:ind w:left="9682" w:hanging="360"/>
      </w:pPr>
      <w:rPr>
        <w:rFonts w:hint="default"/>
      </w:rPr>
    </w:lvl>
  </w:abstractNum>
  <w:abstractNum w:abstractNumId="102" w15:restartNumberingAfterBreak="0">
    <w:nsid w:val="70594EF0"/>
    <w:multiLevelType w:val="hybridMultilevel"/>
    <w:tmpl w:val="00565146"/>
    <w:lvl w:ilvl="0" w:tplc="79507BCC">
      <w:numFmt w:val="bullet"/>
      <w:lvlText w:val=""/>
      <w:lvlJc w:val="left"/>
      <w:pPr>
        <w:ind w:left="825" w:hanging="360"/>
      </w:pPr>
      <w:rPr>
        <w:rFonts w:ascii="Symbol" w:eastAsia="Symbol" w:hAnsi="Symbol" w:cs="Symbol" w:hint="default"/>
        <w:w w:val="100"/>
        <w:sz w:val="22"/>
        <w:szCs w:val="22"/>
      </w:rPr>
    </w:lvl>
    <w:lvl w:ilvl="1" w:tplc="A3768C2A">
      <w:numFmt w:val="bullet"/>
      <w:lvlText w:val="•"/>
      <w:lvlJc w:val="left"/>
      <w:pPr>
        <w:ind w:left="1899" w:hanging="360"/>
      </w:pPr>
      <w:rPr>
        <w:rFonts w:hint="default"/>
      </w:rPr>
    </w:lvl>
    <w:lvl w:ilvl="2" w:tplc="9AD6B384">
      <w:numFmt w:val="bullet"/>
      <w:lvlText w:val="•"/>
      <w:lvlJc w:val="left"/>
      <w:pPr>
        <w:ind w:left="2978" w:hanging="360"/>
      </w:pPr>
      <w:rPr>
        <w:rFonts w:hint="default"/>
      </w:rPr>
    </w:lvl>
    <w:lvl w:ilvl="3" w:tplc="798C9670">
      <w:numFmt w:val="bullet"/>
      <w:lvlText w:val="•"/>
      <w:lvlJc w:val="left"/>
      <w:pPr>
        <w:ind w:left="4058" w:hanging="360"/>
      </w:pPr>
      <w:rPr>
        <w:rFonts w:hint="default"/>
      </w:rPr>
    </w:lvl>
    <w:lvl w:ilvl="4" w:tplc="CAC223BC">
      <w:numFmt w:val="bullet"/>
      <w:lvlText w:val="•"/>
      <w:lvlJc w:val="left"/>
      <w:pPr>
        <w:ind w:left="5137" w:hanging="360"/>
      </w:pPr>
      <w:rPr>
        <w:rFonts w:hint="default"/>
      </w:rPr>
    </w:lvl>
    <w:lvl w:ilvl="5" w:tplc="3C3C370A">
      <w:numFmt w:val="bullet"/>
      <w:lvlText w:val="•"/>
      <w:lvlJc w:val="left"/>
      <w:pPr>
        <w:ind w:left="6217" w:hanging="360"/>
      </w:pPr>
      <w:rPr>
        <w:rFonts w:hint="default"/>
      </w:rPr>
    </w:lvl>
    <w:lvl w:ilvl="6" w:tplc="F67C903C">
      <w:numFmt w:val="bullet"/>
      <w:lvlText w:val="•"/>
      <w:lvlJc w:val="left"/>
      <w:pPr>
        <w:ind w:left="7296" w:hanging="360"/>
      </w:pPr>
      <w:rPr>
        <w:rFonts w:hint="default"/>
      </w:rPr>
    </w:lvl>
    <w:lvl w:ilvl="7" w:tplc="D8DE57EC">
      <w:numFmt w:val="bullet"/>
      <w:lvlText w:val="•"/>
      <w:lvlJc w:val="left"/>
      <w:pPr>
        <w:ind w:left="8375" w:hanging="360"/>
      </w:pPr>
      <w:rPr>
        <w:rFonts w:hint="default"/>
      </w:rPr>
    </w:lvl>
    <w:lvl w:ilvl="8" w:tplc="4E6E4C36">
      <w:numFmt w:val="bullet"/>
      <w:lvlText w:val="•"/>
      <w:lvlJc w:val="left"/>
      <w:pPr>
        <w:ind w:left="9455" w:hanging="360"/>
      </w:pPr>
      <w:rPr>
        <w:rFonts w:hint="default"/>
      </w:rPr>
    </w:lvl>
  </w:abstractNum>
  <w:abstractNum w:abstractNumId="103" w15:restartNumberingAfterBreak="0">
    <w:nsid w:val="707637BC"/>
    <w:multiLevelType w:val="hybridMultilevel"/>
    <w:tmpl w:val="A934B7F8"/>
    <w:lvl w:ilvl="0" w:tplc="040C0001">
      <w:start w:val="1"/>
      <w:numFmt w:val="bullet"/>
      <w:lvlText w:val=""/>
      <w:lvlJc w:val="left"/>
      <w:pPr>
        <w:ind w:left="720" w:hanging="360"/>
      </w:pPr>
      <w:rPr>
        <w:rFonts w:ascii="Symbol" w:hAnsi="Symbol" w:hint="default"/>
      </w:rPr>
    </w:lvl>
    <w:lvl w:ilvl="1" w:tplc="3E300B9E">
      <w:start w:val="6"/>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07D3602"/>
    <w:multiLevelType w:val="hybridMultilevel"/>
    <w:tmpl w:val="6C08CB8E"/>
    <w:lvl w:ilvl="0" w:tplc="AA5AAB42">
      <w:numFmt w:val="bullet"/>
      <w:lvlText w:val=""/>
      <w:lvlJc w:val="left"/>
      <w:pPr>
        <w:ind w:left="825" w:hanging="360"/>
      </w:pPr>
      <w:rPr>
        <w:rFonts w:ascii="Symbol" w:eastAsia="Symbol" w:hAnsi="Symbol" w:cs="Symbol" w:hint="default"/>
        <w:w w:val="100"/>
        <w:sz w:val="22"/>
        <w:szCs w:val="22"/>
      </w:rPr>
    </w:lvl>
    <w:lvl w:ilvl="1" w:tplc="9FFCF6EA">
      <w:numFmt w:val="bullet"/>
      <w:lvlText w:val="•"/>
      <w:lvlJc w:val="left"/>
      <w:pPr>
        <w:ind w:left="1913" w:hanging="360"/>
      </w:pPr>
      <w:rPr>
        <w:rFonts w:hint="default"/>
      </w:rPr>
    </w:lvl>
    <w:lvl w:ilvl="2" w:tplc="F1306BB4">
      <w:numFmt w:val="bullet"/>
      <w:lvlText w:val="•"/>
      <w:lvlJc w:val="left"/>
      <w:pPr>
        <w:ind w:left="3007" w:hanging="360"/>
      </w:pPr>
      <w:rPr>
        <w:rFonts w:hint="default"/>
      </w:rPr>
    </w:lvl>
    <w:lvl w:ilvl="3" w:tplc="304089D8">
      <w:numFmt w:val="bullet"/>
      <w:lvlText w:val="•"/>
      <w:lvlJc w:val="left"/>
      <w:pPr>
        <w:ind w:left="4100" w:hanging="360"/>
      </w:pPr>
      <w:rPr>
        <w:rFonts w:hint="default"/>
      </w:rPr>
    </w:lvl>
    <w:lvl w:ilvl="4" w:tplc="AF34FAE2">
      <w:numFmt w:val="bullet"/>
      <w:lvlText w:val="•"/>
      <w:lvlJc w:val="left"/>
      <w:pPr>
        <w:ind w:left="5194" w:hanging="360"/>
      </w:pPr>
      <w:rPr>
        <w:rFonts w:hint="default"/>
      </w:rPr>
    </w:lvl>
    <w:lvl w:ilvl="5" w:tplc="65D2ACC4">
      <w:numFmt w:val="bullet"/>
      <w:lvlText w:val="•"/>
      <w:lvlJc w:val="left"/>
      <w:pPr>
        <w:ind w:left="6288" w:hanging="360"/>
      </w:pPr>
      <w:rPr>
        <w:rFonts w:hint="default"/>
      </w:rPr>
    </w:lvl>
    <w:lvl w:ilvl="6" w:tplc="83887DF4">
      <w:numFmt w:val="bullet"/>
      <w:lvlText w:val="•"/>
      <w:lvlJc w:val="left"/>
      <w:pPr>
        <w:ind w:left="7381" w:hanging="360"/>
      </w:pPr>
      <w:rPr>
        <w:rFonts w:hint="default"/>
      </w:rPr>
    </w:lvl>
    <w:lvl w:ilvl="7" w:tplc="768EC50C">
      <w:numFmt w:val="bullet"/>
      <w:lvlText w:val="•"/>
      <w:lvlJc w:val="left"/>
      <w:pPr>
        <w:ind w:left="8475" w:hanging="360"/>
      </w:pPr>
      <w:rPr>
        <w:rFonts w:hint="default"/>
      </w:rPr>
    </w:lvl>
    <w:lvl w:ilvl="8" w:tplc="02688D1C">
      <w:numFmt w:val="bullet"/>
      <w:lvlText w:val="•"/>
      <w:lvlJc w:val="left"/>
      <w:pPr>
        <w:ind w:left="9568" w:hanging="360"/>
      </w:pPr>
      <w:rPr>
        <w:rFonts w:hint="default"/>
      </w:rPr>
    </w:lvl>
  </w:abstractNum>
  <w:abstractNum w:abstractNumId="105" w15:restartNumberingAfterBreak="0">
    <w:nsid w:val="735B2EC1"/>
    <w:multiLevelType w:val="hybridMultilevel"/>
    <w:tmpl w:val="D1927296"/>
    <w:lvl w:ilvl="0" w:tplc="88F470AC">
      <w:numFmt w:val="bullet"/>
      <w:lvlText w:val=""/>
      <w:lvlJc w:val="left"/>
      <w:pPr>
        <w:ind w:left="824" w:hanging="360"/>
      </w:pPr>
      <w:rPr>
        <w:rFonts w:ascii="Symbol" w:eastAsia="Symbol" w:hAnsi="Symbol" w:cs="Symbol" w:hint="default"/>
        <w:w w:val="100"/>
        <w:sz w:val="22"/>
        <w:szCs w:val="22"/>
      </w:rPr>
    </w:lvl>
    <w:lvl w:ilvl="1" w:tplc="F6FCAF14">
      <w:numFmt w:val="bullet"/>
      <w:lvlText w:val="•"/>
      <w:lvlJc w:val="left"/>
      <w:pPr>
        <w:ind w:left="1913" w:hanging="360"/>
      </w:pPr>
      <w:rPr>
        <w:rFonts w:hint="default"/>
      </w:rPr>
    </w:lvl>
    <w:lvl w:ilvl="2" w:tplc="14848800">
      <w:numFmt w:val="bullet"/>
      <w:lvlText w:val="•"/>
      <w:lvlJc w:val="left"/>
      <w:pPr>
        <w:ind w:left="3007" w:hanging="360"/>
      </w:pPr>
      <w:rPr>
        <w:rFonts w:hint="default"/>
      </w:rPr>
    </w:lvl>
    <w:lvl w:ilvl="3" w:tplc="FEFCC3C6">
      <w:numFmt w:val="bullet"/>
      <w:lvlText w:val="•"/>
      <w:lvlJc w:val="left"/>
      <w:pPr>
        <w:ind w:left="4101" w:hanging="360"/>
      </w:pPr>
      <w:rPr>
        <w:rFonts w:hint="default"/>
      </w:rPr>
    </w:lvl>
    <w:lvl w:ilvl="4" w:tplc="F824029C">
      <w:numFmt w:val="bullet"/>
      <w:lvlText w:val="•"/>
      <w:lvlJc w:val="left"/>
      <w:pPr>
        <w:ind w:left="5194" w:hanging="360"/>
      </w:pPr>
      <w:rPr>
        <w:rFonts w:hint="default"/>
      </w:rPr>
    </w:lvl>
    <w:lvl w:ilvl="5" w:tplc="62DE459E">
      <w:numFmt w:val="bullet"/>
      <w:lvlText w:val="•"/>
      <w:lvlJc w:val="left"/>
      <w:pPr>
        <w:ind w:left="6288" w:hanging="360"/>
      </w:pPr>
      <w:rPr>
        <w:rFonts w:hint="default"/>
      </w:rPr>
    </w:lvl>
    <w:lvl w:ilvl="6" w:tplc="232CB594">
      <w:numFmt w:val="bullet"/>
      <w:lvlText w:val="•"/>
      <w:lvlJc w:val="left"/>
      <w:pPr>
        <w:ind w:left="7382" w:hanging="360"/>
      </w:pPr>
      <w:rPr>
        <w:rFonts w:hint="default"/>
      </w:rPr>
    </w:lvl>
    <w:lvl w:ilvl="7" w:tplc="70B2C026">
      <w:numFmt w:val="bullet"/>
      <w:lvlText w:val="•"/>
      <w:lvlJc w:val="left"/>
      <w:pPr>
        <w:ind w:left="8475" w:hanging="360"/>
      </w:pPr>
      <w:rPr>
        <w:rFonts w:hint="default"/>
      </w:rPr>
    </w:lvl>
    <w:lvl w:ilvl="8" w:tplc="EC7CF1A6">
      <w:numFmt w:val="bullet"/>
      <w:lvlText w:val="•"/>
      <w:lvlJc w:val="left"/>
      <w:pPr>
        <w:ind w:left="9569" w:hanging="360"/>
      </w:pPr>
      <w:rPr>
        <w:rFonts w:hint="default"/>
      </w:rPr>
    </w:lvl>
  </w:abstractNum>
  <w:abstractNum w:abstractNumId="106" w15:restartNumberingAfterBreak="0">
    <w:nsid w:val="73943A0E"/>
    <w:multiLevelType w:val="hybridMultilevel"/>
    <w:tmpl w:val="01903B1E"/>
    <w:lvl w:ilvl="0" w:tplc="6FFA51E4">
      <w:start w:val="1"/>
      <w:numFmt w:val="lowerLetter"/>
      <w:lvlText w:val="%1-"/>
      <w:lvlJc w:val="left"/>
      <w:pPr>
        <w:ind w:left="1080" w:hanging="360"/>
      </w:pPr>
      <w:rPr>
        <w:rFonts w:asciiTheme="majorBidi" w:eastAsia="Calibri" w:hAnsiTheme="majorBidi" w:cstheme="majorBidi"/>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7" w15:restartNumberingAfterBreak="0">
    <w:nsid w:val="73F60606"/>
    <w:multiLevelType w:val="hybridMultilevel"/>
    <w:tmpl w:val="DE5275D8"/>
    <w:lvl w:ilvl="0" w:tplc="0B96FF2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74257D41"/>
    <w:multiLevelType w:val="hybridMultilevel"/>
    <w:tmpl w:val="0E3A0AF0"/>
    <w:lvl w:ilvl="0" w:tplc="E8CEE9B6">
      <w:numFmt w:val="bullet"/>
      <w:lvlText w:val=""/>
      <w:lvlJc w:val="left"/>
      <w:pPr>
        <w:ind w:left="825" w:hanging="360"/>
      </w:pPr>
      <w:rPr>
        <w:rFonts w:ascii="Symbol" w:eastAsia="Symbol" w:hAnsi="Symbol" w:cs="Symbol" w:hint="default"/>
        <w:w w:val="100"/>
        <w:sz w:val="22"/>
        <w:szCs w:val="22"/>
      </w:rPr>
    </w:lvl>
    <w:lvl w:ilvl="1" w:tplc="6BA88D3C">
      <w:numFmt w:val="bullet"/>
      <w:lvlText w:val="•"/>
      <w:lvlJc w:val="left"/>
      <w:pPr>
        <w:ind w:left="1984" w:hanging="360"/>
      </w:pPr>
      <w:rPr>
        <w:rFonts w:hint="default"/>
      </w:rPr>
    </w:lvl>
    <w:lvl w:ilvl="2" w:tplc="B1324134">
      <w:numFmt w:val="bullet"/>
      <w:lvlText w:val="•"/>
      <w:lvlJc w:val="left"/>
      <w:pPr>
        <w:ind w:left="3149" w:hanging="360"/>
      </w:pPr>
      <w:rPr>
        <w:rFonts w:hint="default"/>
      </w:rPr>
    </w:lvl>
    <w:lvl w:ilvl="3" w:tplc="E2EAAF1A">
      <w:numFmt w:val="bullet"/>
      <w:lvlText w:val="•"/>
      <w:lvlJc w:val="left"/>
      <w:pPr>
        <w:ind w:left="4313" w:hanging="360"/>
      </w:pPr>
      <w:rPr>
        <w:rFonts w:hint="default"/>
      </w:rPr>
    </w:lvl>
    <w:lvl w:ilvl="4" w:tplc="0EA63350">
      <w:numFmt w:val="bullet"/>
      <w:lvlText w:val="•"/>
      <w:lvlJc w:val="left"/>
      <w:pPr>
        <w:ind w:left="5478" w:hanging="360"/>
      </w:pPr>
      <w:rPr>
        <w:rFonts w:hint="default"/>
      </w:rPr>
    </w:lvl>
    <w:lvl w:ilvl="5" w:tplc="F2DA5F90">
      <w:numFmt w:val="bullet"/>
      <w:lvlText w:val="•"/>
      <w:lvlJc w:val="left"/>
      <w:pPr>
        <w:ind w:left="6642" w:hanging="360"/>
      </w:pPr>
      <w:rPr>
        <w:rFonts w:hint="default"/>
      </w:rPr>
    </w:lvl>
    <w:lvl w:ilvl="6" w:tplc="96B6527A">
      <w:numFmt w:val="bullet"/>
      <w:lvlText w:val="•"/>
      <w:lvlJc w:val="left"/>
      <w:pPr>
        <w:ind w:left="7807" w:hanging="360"/>
      </w:pPr>
      <w:rPr>
        <w:rFonts w:hint="default"/>
      </w:rPr>
    </w:lvl>
    <w:lvl w:ilvl="7" w:tplc="62748554">
      <w:numFmt w:val="bullet"/>
      <w:lvlText w:val="•"/>
      <w:lvlJc w:val="left"/>
      <w:pPr>
        <w:ind w:left="8971" w:hanging="360"/>
      </w:pPr>
      <w:rPr>
        <w:rFonts w:hint="default"/>
      </w:rPr>
    </w:lvl>
    <w:lvl w:ilvl="8" w:tplc="8EF2816A">
      <w:numFmt w:val="bullet"/>
      <w:lvlText w:val="•"/>
      <w:lvlJc w:val="left"/>
      <w:pPr>
        <w:ind w:left="10136" w:hanging="360"/>
      </w:pPr>
      <w:rPr>
        <w:rFonts w:hint="default"/>
      </w:rPr>
    </w:lvl>
  </w:abstractNum>
  <w:abstractNum w:abstractNumId="109" w15:restartNumberingAfterBreak="0">
    <w:nsid w:val="742A30AA"/>
    <w:multiLevelType w:val="hybridMultilevel"/>
    <w:tmpl w:val="E1B68F94"/>
    <w:lvl w:ilvl="0" w:tplc="B4BE678C">
      <w:start w:val="1"/>
      <w:numFmt w:val="bullet"/>
      <w:lvlText w:val=""/>
      <w:lvlJc w:val="left"/>
      <w:pPr>
        <w:ind w:left="720" w:hanging="360"/>
      </w:pPr>
      <w:rPr>
        <w:rFonts w:ascii="Symbol" w:hAnsi="Symbol" w:cs="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51C16CF"/>
    <w:multiLevelType w:val="hybridMultilevel"/>
    <w:tmpl w:val="78AE162C"/>
    <w:lvl w:ilvl="0" w:tplc="1F148E5A">
      <w:numFmt w:val="bullet"/>
      <w:lvlText w:val=""/>
      <w:lvlJc w:val="left"/>
      <w:pPr>
        <w:ind w:left="825" w:hanging="360"/>
      </w:pPr>
      <w:rPr>
        <w:rFonts w:ascii="Symbol" w:eastAsia="Symbol" w:hAnsi="Symbol" w:cs="Symbol" w:hint="default"/>
        <w:w w:val="100"/>
        <w:sz w:val="22"/>
        <w:szCs w:val="22"/>
      </w:rPr>
    </w:lvl>
    <w:lvl w:ilvl="1" w:tplc="785CE1B4">
      <w:numFmt w:val="bullet"/>
      <w:lvlText w:val="•"/>
      <w:lvlJc w:val="left"/>
      <w:pPr>
        <w:ind w:left="1899" w:hanging="360"/>
      </w:pPr>
      <w:rPr>
        <w:rFonts w:hint="default"/>
      </w:rPr>
    </w:lvl>
    <w:lvl w:ilvl="2" w:tplc="660E912C">
      <w:numFmt w:val="bullet"/>
      <w:lvlText w:val="•"/>
      <w:lvlJc w:val="left"/>
      <w:pPr>
        <w:ind w:left="2978" w:hanging="360"/>
      </w:pPr>
      <w:rPr>
        <w:rFonts w:hint="default"/>
      </w:rPr>
    </w:lvl>
    <w:lvl w:ilvl="3" w:tplc="D7A4585C">
      <w:numFmt w:val="bullet"/>
      <w:lvlText w:val="•"/>
      <w:lvlJc w:val="left"/>
      <w:pPr>
        <w:ind w:left="4058" w:hanging="360"/>
      </w:pPr>
      <w:rPr>
        <w:rFonts w:hint="default"/>
      </w:rPr>
    </w:lvl>
    <w:lvl w:ilvl="4" w:tplc="1F58C81C">
      <w:numFmt w:val="bullet"/>
      <w:lvlText w:val="•"/>
      <w:lvlJc w:val="left"/>
      <w:pPr>
        <w:ind w:left="5137" w:hanging="360"/>
      </w:pPr>
      <w:rPr>
        <w:rFonts w:hint="default"/>
      </w:rPr>
    </w:lvl>
    <w:lvl w:ilvl="5" w:tplc="849A9D4A">
      <w:numFmt w:val="bullet"/>
      <w:lvlText w:val="•"/>
      <w:lvlJc w:val="left"/>
      <w:pPr>
        <w:ind w:left="6217" w:hanging="360"/>
      </w:pPr>
      <w:rPr>
        <w:rFonts w:hint="default"/>
      </w:rPr>
    </w:lvl>
    <w:lvl w:ilvl="6" w:tplc="AE34A1F6">
      <w:numFmt w:val="bullet"/>
      <w:lvlText w:val="•"/>
      <w:lvlJc w:val="left"/>
      <w:pPr>
        <w:ind w:left="7296" w:hanging="360"/>
      </w:pPr>
      <w:rPr>
        <w:rFonts w:hint="default"/>
      </w:rPr>
    </w:lvl>
    <w:lvl w:ilvl="7" w:tplc="CB562BA2">
      <w:numFmt w:val="bullet"/>
      <w:lvlText w:val="•"/>
      <w:lvlJc w:val="left"/>
      <w:pPr>
        <w:ind w:left="8375" w:hanging="360"/>
      </w:pPr>
      <w:rPr>
        <w:rFonts w:hint="default"/>
      </w:rPr>
    </w:lvl>
    <w:lvl w:ilvl="8" w:tplc="4B183B2E">
      <w:numFmt w:val="bullet"/>
      <w:lvlText w:val="•"/>
      <w:lvlJc w:val="left"/>
      <w:pPr>
        <w:ind w:left="9455" w:hanging="360"/>
      </w:pPr>
      <w:rPr>
        <w:rFonts w:hint="default"/>
      </w:rPr>
    </w:lvl>
  </w:abstractNum>
  <w:abstractNum w:abstractNumId="111" w15:restartNumberingAfterBreak="0">
    <w:nsid w:val="759B7CE3"/>
    <w:multiLevelType w:val="multilevel"/>
    <w:tmpl w:val="A40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5AD51CD"/>
    <w:multiLevelType w:val="hybridMultilevel"/>
    <w:tmpl w:val="FCF03BC4"/>
    <w:lvl w:ilvl="0" w:tplc="450C5B20">
      <w:numFmt w:val="bullet"/>
      <w:lvlText w:val=""/>
      <w:lvlJc w:val="left"/>
      <w:pPr>
        <w:ind w:left="825" w:hanging="360"/>
      </w:pPr>
      <w:rPr>
        <w:rFonts w:ascii="Symbol" w:eastAsia="Symbol" w:hAnsi="Symbol" w:cs="Symbol" w:hint="default"/>
        <w:w w:val="100"/>
        <w:sz w:val="22"/>
        <w:szCs w:val="22"/>
      </w:rPr>
    </w:lvl>
    <w:lvl w:ilvl="1" w:tplc="6B0E8678">
      <w:numFmt w:val="bullet"/>
      <w:lvlText w:val="•"/>
      <w:lvlJc w:val="left"/>
      <w:pPr>
        <w:ind w:left="1913" w:hanging="360"/>
      </w:pPr>
      <w:rPr>
        <w:rFonts w:hint="default"/>
      </w:rPr>
    </w:lvl>
    <w:lvl w:ilvl="2" w:tplc="2634DADA">
      <w:numFmt w:val="bullet"/>
      <w:lvlText w:val="•"/>
      <w:lvlJc w:val="left"/>
      <w:pPr>
        <w:ind w:left="3007" w:hanging="360"/>
      </w:pPr>
      <w:rPr>
        <w:rFonts w:hint="default"/>
      </w:rPr>
    </w:lvl>
    <w:lvl w:ilvl="3" w:tplc="724A06C6">
      <w:numFmt w:val="bullet"/>
      <w:lvlText w:val="•"/>
      <w:lvlJc w:val="left"/>
      <w:pPr>
        <w:ind w:left="4100" w:hanging="360"/>
      </w:pPr>
      <w:rPr>
        <w:rFonts w:hint="default"/>
      </w:rPr>
    </w:lvl>
    <w:lvl w:ilvl="4" w:tplc="1EB21118">
      <w:numFmt w:val="bullet"/>
      <w:lvlText w:val="•"/>
      <w:lvlJc w:val="left"/>
      <w:pPr>
        <w:ind w:left="5194" w:hanging="360"/>
      </w:pPr>
      <w:rPr>
        <w:rFonts w:hint="default"/>
      </w:rPr>
    </w:lvl>
    <w:lvl w:ilvl="5" w:tplc="08AE35D4">
      <w:numFmt w:val="bullet"/>
      <w:lvlText w:val="•"/>
      <w:lvlJc w:val="left"/>
      <w:pPr>
        <w:ind w:left="6288" w:hanging="360"/>
      </w:pPr>
      <w:rPr>
        <w:rFonts w:hint="default"/>
      </w:rPr>
    </w:lvl>
    <w:lvl w:ilvl="6" w:tplc="942E18DA">
      <w:numFmt w:val="bullet"/>
      <w:lvlText w:val="•"/>
      <w:lvlJc w:val="left"/>
      <w:pPr>
        <w:ind w:left="7381" w:hanging="360"/>
      </w:pPr>
      <w:rPr>
        <w:rFonts w:hint="default"/>
      </w:rPr>
    </w:lvl>
    <w:lvl w:ilvl="7" w:tplc="AD7869CE">
      <w:numFmt w:val="bullet"/>
      <w:lvlText w:val="•"/>
      <w:lvlJc w:val="left"/>
      <w:pPr>
        <w:ind w:left="8475" w:hanging="360"/>
      </w:pPr>
      <w:rPr>
        <w:rFonts w:hint="default"/>
      </w:rPr>
    </w:lvl>
    <w:lvl w:ilvl="8" w:tplc="8CAAC43A">
      <w:numFmt w:val="bullet"/>
      <w:lvlText w:val="•"/>
      <w:lvlJc w:val="left"/>
      <w:pPr>
        <w:ind w:left="9568" w:hanging="360"/>
      </w:pPr>
      <w:rPr>
        <w:rFonts w:hint="default"/>
      </w:rPr>
    </w:lvl>
  </w:abstractNum>
  <w:abstractNum w:abstractNumId="113" w15:restartNumberingAfterBreak="0">
    <w:nsid w:val="75D131F0"/>
    <w:multiLevelType w:val="hybridMultilevel"/>
    <w:tmpl w:val="251887CA"/>
    <w:lvl w:ilvl="0" w:tplc="D6AC32A6">
      <w:numFmt w:val="bullet"/>
      <w:lvlText w:val=""/>
      <w:lvlJc w:val="left"/>
      <w:pPr>
        <w:ind w:left="825" w:hanging="360"/>
      </w:pPr>
      <w:rPr>
        <w:rFonts w:ascii="Symbol" w:eastAsia="Symbol" w:hAnsi="Symbol" w:cs="Symbol" w:hint="default"/>
        <w:w w:val="100"/>
        <w:sz w:val="22"/>
        <w:szCs w:val="22"/>
      </w:rPr>
    </w:lvl>
    <w:lvl w:ilvl="1" w:tplc="90A6B9C4">
      <w:numFmt w:val="bullet"/>
      <w:lvlText w:val="•"/>
      <w:lvlJc w:val="left"/>
      <w:pPr>
        <w:ind w:left="1927" w:hanging="360"/>
      </w:pPr>
      <w:rPr>
        <w:rFonts w:hint="default"/>
      </w:rPr>
    </w:lvl>
    <w:lvl w:ilvl="2" w:tplc="406CDBDA">
      <w:numFmt w:val="bullet"/>
      <w:lvlText w:val="•"/>
      <w:lvlJc w:val="left"/>
      <w:pPr>
        <w:ind w:left="3035" w:hanging="360"/>
      </w:pPr>
      <w:rPr>
        <w:rFonts w:hint="default"/>
      </w:rPr>
    </w:lvl>
    <w:lvl w:ilvl="3" w:tplc="D50A74CE">
      <w:numFmt w:val="bullet"/>
      <w:lvlText w:val="•"/>
      <w:lvlJc w:val="left"/>
      <w:pPr>
        <w:ind w:left="4143" w:hanging="360"/>
      </w:pPr>
      <w:rPr>
        <w:rFonts w:hint="default"/>
      </w:rPr>
    </w:lvl>
    <w:lvl w:ilvl="4" w:tplc="7556EA78">
      <w:numFmt w:val="bullet"/>
      <w:lvlText w:val="•"/>
      <w:lvlJc w:val="left"/>
      <w:pPr>
        <w:ind w:left="5251" w:hanging="360"/>
      </w:pPr>
      <w:rPr>
        <w:rFonts w:hint="default"/>
      </w:rPr>
    </w:lvl>
    <w:lvl w:ilvl="5" w:tplc="94C83590">
      <w:numFmt w:val="bullet"/>
      <w:lvlText w:val="•"/>
      <w:lvlJc w:val="left"/>
      <w:pPr>
        <w:ind w:left="6359" w:hanging="360"/>
      </w:pPr>
      <w:rPr>
        <w:rFonts w:hint="default"/>
      </w:rPr>
    </w:lvl>
    <w:lvl w:ilvl="6" w:tplc="5B4A9BA8">
      <w:numFmt w:val="bullet"/>
      <w:lvlText w:val="•"/>
      <w:lvlJc w:val="left"/>
      <w:pPr>
        <w:ind w:left="7466" w:hanging="360"/>
      </w:pPr>
      <w:rPr>
        <w:rFonts w:hint="default"/>
      </w:rPr>
    </w:lvl>
    <w:lvl w:ilvl="7" w:tplc="1072389E">
      <w:numFmt w:val="bullet"/>
      <w:lvlText w:val="•"/>
      <w:lvlJc w:val="left"/>
      <w:pPr>
        <w:ind w:left="8574" w:hanging="360"/>
      </w:pPr>
      <w:rPr>
        <w:rFonts w:hint="default"/>
      </w:rPr>
    </w:lvl>
    <w:lvl w:ilvl="8" w:tplc="913E6EF2">
      <w:numFmt w:val="bullet"/>
      <w:lvlText w:val="•"/>
      <w:lvlJc w:val="left"/>
      <w:pPr>
        <w:ind w:left="9682" w:hanging="360"/>
      </w:pPr>
      <w:rPr>
        <w:rFonts w:hint="default"/>
      </w:rPr>
    </w:lvl>
  </w:abstractNum>
  <w:abstractNum w:abstractNumId="114" w15:restartNumberingAfterBreak="0">
    <w:nsid w:val="773A4FF2"/>
    <w:multiLevelType w:val="multilevel"/>
    <w:tmpl w:val="98E89BF6"/>
    <w:lvl w:ilvl="0">
      <w:numFmt w:val="bullet"/>
      <w:lvlText w:val=""/>
      <w:lvlJc w:val="left"/>
      <w:pPr>
        <w:ind w:left="825" w:hanging="360"/>
      </w:pPr>
      <w:rPr>
        <w:rFonts w:ascii="Symbol" w:eastAsia="Symbol" w:hAnsi="Symbol" w:cs="Symbol"/>
        <w:w w:val="100"/>
        <w:sz w:val="22"/>
        <w:szCs w:val="22"/>
      </w:rPr>
    </w:lvl>
    <w:lvl w:ilvl="1">
      <w:numFmt w:val="bullet"/>
      <w:lvlText w:val="•"/>
      <w:lvlJc w:val="left"/>
      <w:pPr>
        <w:ind w:left="1913" w:hanging="360"/>
      </w:pPr>
    </w:lvl>
    <w:lvl w:ilvl="2">
      <w:numFmt w:val="bullet"/>
      <w:lvlText w:val="•"/>
      <w:lvlJc w:val="left"/>
      <w:pPr>
        <w:ind w:left="3007" w:hanging="360"/>
      </w:pPr>
    </w:lvl>
    <w:lvl w:ilvl="3">
      <w:numFmt w:val="bullet"/>
      <w:lvlText w:val="•"/>
      <w:lvlJc w:val="left"/>
      <w:pPr>
        <w:ind w:left="4101" w:hanging="360"/>
      </w:pPr>
    </w:lvl>
    <w:lvl w:ilvl="4">
      <w:numFmt w:val="bullet"/>
      <w:lvlText w:val="•"/>
      <w:lvlJc w:val="left"/>
      <w:pPr>
        <w:ind w:left="5194" w:hanging="360"/>
      </w:pPr>
    </w:lvl>
    <w:lvl w:ilvl="5">
      <w:numFmt w:val="bullet"/>
      <w:lvlText w:val="•"/>
      <w:lvlJc w:val="left"/>
      <w:pPr>
        <w:ind w:left="6288" w:hanging="360"/>
      </w:pPr>
    </w:lvl>
    <w:lvl w:ilvl="6">
      <w:numFmt w:val="bullet"/>
      <w:lvlText w:val="•"/>
      <w:lvlJc w:val="left"/>
      <w:pPr>
        <w:ind w:left="7382" w:hanging="360"/>
      </w:pPr>
    </w:lvl>
    <w:lvl w:ilvl="7">
      <w:numFmt w:val="bullet"/>
      <w:lvlText w:val="•"/>
      <w:lvlJc w:val="left"/>
      <w:pPr>
        <w:ind w:left="8475" w:hanging="360"/>
      </w:pPr>
    </w:lvl>
    <w:lvl w:ilvl="8">
      <w:numFmt w:val="bullet"/>
      <w:lvlText w:val="•"/>
      <w:lvlJc w:val="left"/>
      <w:pPr>
        <w:ind w:left="9569" w:hanging="360"/>
      </w:pPr>
    </w:lvl>
  </w:abstractNum>
  <w:abstractNum w:abstractNumId="115" w15:restartNumberingAfterBreak="0">
    <w:nsid w:val="7A530994"/>
    <w:multiLevelType w:val="hybridMultilevel"/>
    <w:tmpl w:val="714629F6"/>
    <w:lvl w:ilvl="0" w:tplc="3EF4973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7DA50032"/>
    <w:multiLevelType w:val="hybridMultilevel"/>
    <w:tmpl w:val="5404AEC2"/>
    <w:lvl w:ilvl="0" w:tplc="F2345834">
      <w:numFmt w:val="bullet"/>
      <w:lvlText w:val=""/>
      <w:lvlJc w:val="left"/>
      <w:pPr>
        <w:ind w:left="825" w:hanging="360"/>
      </w:pPr>
      <w:rPr>
        <w:rFonts w:ascii="Symbol" w:eastAsia="Symbol" w:hAnsi="Symbol" w:cs="Symbol" w:hint="default"/>
        <w:w w:val="100"/>
        <w:sz w:val="22"/>
        <w:szCs w:val="22"/>
      </w:rPr>
    </w:lvl>
    <w:lvl w:ilvl="1" w:tplc="5328BD22">
      <w:numFmt w:val="bullet"/>
      <w:lvlText w:val="•"/>
      <w:lvlJc w:val="left"/>
      <w:pPr>
        <w:ind w:left="1899" w:hanging="360"/>
      </w:pPr>
      <w:rPr>
        <w:rFonts w:hint="default"/>
      </w:rPr>
    </w:lvl>
    <w:lvl w:ilvl="2" w:tplc="541664A4">
      <w:numFmt w:val="bullet"/>
      <w:lvlText w:val="•"/>
      <w:lvlJc w:val="left"/>
      <w:pPr>
        <w:ind w:left="2978" w:hanging="360"/>
      </w:pPr>
      <w:rPr>
        <w:rFonts w:hint="default"/>
      </w:rPr>
    </w:lvl>
    <w:lvl w:ilvl="3" w:tplc="4C70BC98">
      <w:numFmt w:val="bullet"/>
      <w:lvlText w:val="•"/>
      <w:lvlJc w:val="left"/>
      <w:pPr>
        <w:ind w:left="4058" w:hanging="360"/>
      </w:pPr>
      <w:rPr>
        <w:rFonts w:hint="default"/>
      </w:rPr>
    </w:lvl>
    <w:lvl w:ilvl="4" w:tplc="846C81BA">
      <w:numFmt w:val="bullet"/>
      <w:lvlText w:val="•"/>
      <w:lvlJc w:val="left"/>
      <w:pPr>
        <w:ind w:left="5137" w:hanging="360"/>
      </w:pPr>
      <w:rPr>
        <w:rFonts w:hint="default"/>
      </w:rPr>
    </w:lvl>
    <w:lvl w:ilvl="5" w:tplc="5660F1C2">
      <w:numFmt w:val="bullet"/>
      <w:lvlText w:val="•"/>
      <w:lvlJc w:val="left"/>
      <w:pPr>
        <w:ind w:left="6217" w:hanging="360"/>
      </w:pPr>
      <w:rPr>
        <w:rFonts w:hint="default"/>
      </w:rPr>
    </w:lvl>
    <w:lvl w:ilvl="6" w:tplc="3DC4F2A0">
      <w:numFmt w:val="bullet"/>
      <w:lvlText w:val="•"/>
      <w:lvlJc w:val="left"/>
      <w:pPr>
        <w:ind w:left="7296" w:hanging="360"/>
      </w:pPr>
      <w:rPr>
        <w:rFonts w:hint="default"/>
      </w:rPr>
    </w:lvl>
    <w:lvl w:ilvl="7" w:tplc="A54603FC">
      <w:numFmt w:val="bullet"/>
      <w:lvlText w:val="•"/>
      <w:lvlJc w:val="left"/>
      <w:pPr>
        <w:ind w:left="8375" w:hanging="360"/>
      </w:pPr>
      <w:rPr>
        <w:rFonts w:hint="default"/>
      </w:rPr>
    </w:lvl>
    <w:lvl w:ilvl="8" w:tplc="3CD40CCA">
      <w:numFmt w:val="bullet"/>
      <w:lvlText w:val="•"/>
      <w:lvlJc w:val="left"/>
      <w:pPr>
        <w:ind w:left="9455" w:hanging="360"/>
      </w:pPr>
      <w:rPr>
        <w:rFonts w:hint="default"/>
      </w:rPr>
    </w:lvl>
  </w:abstractNum>
  <w:abstractNum w:abstractNumId="117" w15:restartNumberingAfterBreak="0">
    <w:nsid w:val="7EEC043C"/>
    <w:multiLevelType w:val="hybridMultilevel"/>
    <w:tmpl w:val="AD588A0E"/>
    <w:lvl w:ilvl="0" w:tplc="DDDE4EE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7EF83886"/>
    <w:multiLevelType w:val="hybridMultilevel"/>
    <w:tmpl w:val="6E6A3BD6"/>
    <w:lvl w:ilvl="0" w:tplc="D1901EF8">
      <w:numFmt w:val="bullet"/>
      <w:lvlText w:val=""/>
      <w:lvlJc w:val="left"/>
      <w:pPr>
        <w:ind w:left="824" w:hanging="360"/>
      </w:pPr>
      <w:rPr>
        <w:rFonts w:ascii="Symbol" w:eastAsia="Symbol" w:hAnsi="Symbol" w:cs="Symbol" w:hint="default"/>
        <w:w w:val="100"/>
        <w:sz w:val="22"/>
        <w:szCs w:val="22"/>
      </w:rPr>
    </w:lvl>
    <w:lvl w:ilvl="1" w:tplc="76787606">
      <w:numFmt w:val="bullet"/>
      <w:lvlText w:val="•"/>
      <w:lvlJc w:val="left"/>
      <w:pPr>
        <w:ind w:left="1913" w:hanging="360"/>
      </w:pPr>
      <w:rPr>
        <w:rFonts w:hint="default"/>
      </w:rPr>
    </w:lvl>
    <w:lvl w:ilvl="2" w:tplc="64988B98">
      <w:numFmt w:val="bullet"/>
      <w:lvlText w:val="•"/>
      <w:lvlJc w:val="left"/>
      <w:pPr>
        <w:ind w:left="3007" w:hanging="360"/>
      </w:pPr>
      <w:rPr>
        <w:rFonts w:hint="default"/>
      </w:rPr>
    </w:lvl>
    <w:lvl w:ilvl="3" w:tplc="B29A6C4E">
      <w:numFmt w:val="bullet"/>
      <w:lvlText w:val="•"/>
      <w:lvlJc w:val="left"/>
      <w:pPr>
        <w:ind w:left="4101" w:hanging="360"/>
      </w:pPr>
      <w:rPr>
        <w:rFonts w:hint="default"/>
      </w:rPr>
    </w:lvl>
    <w:lvl w:ilvl="4" w:tplc="7DE2EB44">
      <w:numFmt w:val="bullet"/>
      <w:lvlText w:val="•"/>
      <w:lvlJc w:val="left"/>
      <w:pPr>
        <w:ind w:left="5194" w:hanging="360"/>
      </w:pPr>
      <w:rPr>
        <w:rFonts w:hint="default"/>
      </w:rPr>
    </w:lvl>
    <w:lvl w:ilvl="5" w:tplc="41722C5E">
      <w:numFmt w:val="bullet"/>
      <w:lvlText w:val="•"/>
      <w:lvlJc w:val="left"/>
      <w:pPr>
        <w:ind w:left="6288" w:hanging="360"/>
      </w:pPr>
      <w:rPr>
        <w:rFonts w:hint="default"/>
      </w:rPr>
    </w:lvl>
    <w:lvl w:ilvl="6" w:tplc="6D7231C0">
      <w:numFmt w:val="bullet"/>
      <w:lvlText w:val="•"/>
      <w:lvlJc w:val="left"/>
      <w:pPr>
        <w:ind w:left="7382" w:hanging="360"/>
      </w:pPr>
      <w:rPr>
        <w:rFonts w:hint="default"/>
      </w:rPr>
    </w:lvl>
    <w:lvl w:ilvl="7" w:tplc="F2043F94">
      <w:numFmt w:val="bullet"/>
      <w:lvlText w:val="•"/>
      <w:lvlJc w:val="left"/>
      <w:pPr>
        <w:ind w:left="8475" w:hanging="360"/>
      </w:pPr>
      <w:rPr>
        <w:rFonts w:hint="default"/>
      </w:rPr>
    </w:lvl>
    <w:lvl w:ilvl="8" w:tplc="A3323E9E">
      <w:numFmt w:val="bullet"/>
      <w:lvlText w:val="•"/>
      <w:lvlJc w:val="left"/>
      <w:pPr>
        <w:ind w:left="9569" w:hanging="360"/>
      </w:pPr>
      <w:rPr>
        <w:rFonts w:hint="default"/>
      </w:rPr>
    </w:lvl>
  </w:abstractNum>
  <w:abstractNum w:abstractNumId="119" w15:restartNumberingAfterBreak="0">
    <w:nsid w:val="7F970F87"/>
    <w:multiLevelType w:val="hybridMultilevel"/>
    <w:tmpl w:val="B80C17A8"/>
    <w:lvl w:ilvl="0" w:tplc="0FACA3EC">
      <w:numFmt w:val="bullet"/>
      <w:lvlText w:val=""/>
      <w:lvlJc w:val="left"/>
      <w:pPr>
        <w:ind w:left="825" w:hanging="360"/>
      </w:pPr>
      <w:rPr>
        <w:rFonts w:ascii="Symbol" w:eastAsia="Symbol" w:hAnsi="Symbol" w:cs="Symbol" w:hint="default"/>
        <w:w w:val="100"/>
        <w:sz w:val="22"/>
        <w:szCs w:val="22"/>
      </w:rPr>
    </w:lvl>
    <w:lvl w:ilvl="1" w:tplc="156E9596">
      <w:numFmt w:val="bullet"/>
      <w:lvlText w:val="•"/>
      <w:lvlJc w:val="left"/>
      <w:pPr>
        <w:ind w:left="1984" w:hanging="360"/>
      </w:pPr>
      <w:rPr>
        <w:rFonts w:hint="default"/>
      </w:rPr>
    </w:lvl>
    <w:lvl w:ilvl="2" w:tplc="0FF8F85C">
      <w:numFmt w:val="bullet"/>
      <w:lvlText w:val="•"/>
      <w:lvlJc w:val="left"/>
      <w:pPr>
        <w:ind w:left="3149" w:hanging="360"/>
      </w:pPr>
      <w:rPr>
        <w:rFonts w:hint="default"/>
      </w:rPr>
    </w:lvl>
    <w:lvl w:ilvl="3" w:tplc="986A9F84">
      <w:numFmt w:val="bullet"/>
      <w:lvlText w:val="•"/>
      <w:lvlJc w:val="left"/>
      <w:pPr>
        <w:ind w:left="4313" w:hanging="360"/>
      </w:pPr>
      <w:rPr>
        <w:rFonts w:hint="default"/>
      </w:rPr>
    </w:lvl>
    <w:lvl w:ilvl="4" w:tplc="29F4BB1C">
      <w:numFmt w:val="bullet"/>
      <w:lvlText w:val="•"/>
      <w:lvlJc w:val="left"/>
      <w:pPr>
        <w:ind w:left="5478" w:hanging="360"/>
      </w:pPr>
      <w:rPr>
        <w:rFonts w:hint="default"/>
      </w:rPr>
    </w:lvl>
    <w:lvl w:ilvl="5" w:tplc="C6BCB5DC">
      <w:numFmt w:val="bullet"/>
      <w:lvlText w:val="•"/>
      <w:lvlJc w:val="left"/>
      <w:pPr>
        <w:ind w:left="6642" w:hanging="360"/>
      </w:pPr>
      <w:rPr>
        <w:rFonts w:hint="default"/>
      </w:rPr>
    </w:lvl>
    <w:lvl w:ilvl="6" w:tplc="5CBE4C7C">
      <w:numFmt w:val="bullet"/>
      <w:lvlText w:val="•"/>
      <w:lvlJc w:val="left"/>
      <w:pPr>
        <w:ind w:left="7807" w:hanging="360"/>
      </w:pPr>
      <w:rPr>
        <w:rFonts w:hint="default"/>
      </w:rPr>
    </w:lvl>
    <w:lvl w:ilvl="7" w:tplc="C6FA03EC">
      <w:numFmt w:val="bullet"/>
      <w:lvlText w:val="•"/>
      <w:lvlJc w:val="left"/>
      <w:pPr>
        <w:ind w:left="8971" w:hanging="360"/>
      </w:pPr>
      <w:rPr>
        <w:rFonts w:hint="default"/>
      </w:rPr>
    </w:lvl>
    <w:lvl w:ilvl="8" w:tplc="D658AADA">
      <w:numFmt w:val="bullet"/>
      <w:lvlText w:val="•"/>
      <w:lvlJc w:val="left"/>
      <w:pPr>
        <w:ind w:left="10136" w:hanging="360"/>
      </w:pPr>
      <w:rPr>
        <w:rFonts w:hint="default"/>
      </w:rPr>
    </w:lvl>
  </w:abstractNum>
  <w:num w:numId="1">
    <w:abstractNumId w:val="81"/>
  </w:num>
  <w:num w:numId="2">
    <w:abstractNumId w:val="109"/>
  </w:num>
  <w:num w:numId="3">
    <w:abstractNumId w:val="86"/>
  </w:num>
  <w:num w:numId="4">
    <w:abstractNumId w:val="71"/>
  </w:num>
  <w:num w:numId="5">
    <w:abstractNumId w:val="26"/>
  </w:num>
  <w:num w:numId="6">
    <w:abstractNumId w:val="22"/>
  </w:num>
  <w:num w:numId="7">
    <w:abstractNumId w:val="7"/>
  </w:num>
  <w:num w:numId="8">
    <w:abstractNumId w:val="32"/>
  </w:num>
  <w:num w:numId="9">
    <w:abstractNumId w:val="104"/>
  </w:num>
  <w:num w:numId="10">
    <w:abstractNumId w:val="112"/>
  </w:num>
  <w:num w:numId="11">
    <w:abstractNumId w:val="74"/>
  </w:num>
  <w:num w:numId="12">
    <w:abstractNumId w:val="6"/>
  </w:num>
  <w:num w:numId="13">
    <w:abstractNumId w:val="61"/>
  </w:num>
  <w:num w:numId="14">
    <w:abstractNumId w:val="79"/>
  </w:num>
  <w:num w:numId="15">
    <w:abstractNumId w:val="54"/>
  </w:num>
  <w:num w:numId="16">
    <w:abstractNumId w:val="16"/>
  </w:num>
  <w:num w:numId="17">
    <w:abstractNumId w:val="98"/>
  </w:num>
  <w:num w:numId="18">
    <w:abstractNumId w:val="37"/>
  </w:num>
  <w:num w:numId="19">
    <w:abstractNumId w:val="102"/>
  </w:num>
  <w:num w:numId="20">
    <w:abstractNumId w:val="13"/>
  </w:num>
  <w:num w:numId="21">
    <w:abstractNumId w:val="96"/>
  </w:num>
  <w:num w:numId="22">
    <w:abstractNumId w:val="29"/>
  </w:num>
  <w:num w:numId="23">
    <w:abstractNumId w:val="89"/>
  </w:num>
  <w:num w:numId="24">
    <w:abstractNumId w:val="75"/>
  </w:num>
  <w:num w:numId="25">
    <w:abstractNumId w:val="0"/>
  </w:num>
  <w:num w:numId="26">
    <w:abstractNumId w:val="18"/>
  </w:num>
  <w:num w:numId="27">
    <w:abstractNumId w:val="5"/>
  </w:num>
  <w:num w:numId="28">
    <w:abstractNumId w:val="8"/>
  </w:num>
  <w:num w:numId="29">
    <w:abstractNumId w:val="58"/>
  </w:num>
  <w:num w:numId="30">
    <w:abstractNumId w:val="113"/>
  </w:num>
  <w:num w:numId="31">
    <w:abstractNumId w:val="72"/>
  </w:num>
  <w:num w:numId="32">
    <w:abstractNumId w:val="12"/>
  </w:num>
  <w:num w:numId="33">
    <w:abstractNumId w:val="105"/>
  </w:num>
  <w:num w:numId="34">
    <w:abstractNumId w:val="118"/>
  </w:num>
  <w:num w:numId="35">
    <w:abstractNumId w:val="65"/>
  </w:num>
  <w:num w:numId="36">
    <w:abstractNumId w:val="46"/>
  </w:num>
  <w:num w:numId="37">
    <w:abstractNumId w:val="53"/>
  </w:num>
  <w:num w:numId="38">
    <w:abstractNumId w:val="51"/>
  </w:num>
  <w:num w:numId="39">
    <w:abstractNumId w:val="84"/>
  </w:num>
  <w:num w:numId="40">
    <w:abstractNumId w:val="70"/>
  </w:num>
  <w:num w:numId="41">
    <w:abstractNumId w:val="39"/>
  </w:num>
  <w:num w:numId="42">
    <w:abstractNumId w:val="100"/>
  </w:num>
  <w:num w:numId="43">
    <w:abstractNumId w:val="88"/>
  </w:num>
  <w:num w:numId="44">
    <w:abstractNumId w:val="91"/>
  </w:num>
  <w:num w:numId="45">
    <w:abstractNumId w:val="87"/>
  </w:num>
  <w:num w:numId="46">
    <w:abstractNumId w:val="41"/>
  </w:num>
  <w:num w:numId="47">
    <w:abstractNumId w:val="95"/>
  </w:num>
  <w:num w:numId="48">
    <w:abstractNumId w:val="114"/>
  </w:num>
  <w:num w:numId="49">
    <w:abstractNumId w:val="99"/>
  </w:num>
  <w:num w:numId="50">
    <w:abstractNumId w:val="45"/>
  </w:num>
  <w:num w:numId="51">
    <w:abstractNumId w:val="25"/>
  </w:num>
  <w:num w:numId="52">
    <w:abstractNumId w:val="67"/>
  </w:num>
  <w:num w:numId="53">
    <w:abstractNumId w:val="62"/>
  </w:num>
  <w:num w:numId="54">
    <w:abstractNumId w:val="78"/>
  </w:num>
  <w:num w:numId="55">
    <w:abstractNumId w:val="38"/>
  </w:num>
  <w:num w:numId="56">
    <w:abstractNumId w:val="63"/>
  </w:num>
  <w:num w:numId="57">
    <w:abstractNumId w:val="49"/>
  </w:num>
  <w:num w:numId="58">
    <w:abstractNumId w:val="116"/>
  </w:num>
  <w:num w:numId="59">
    <w:abstractNumId w:val="3"/>
  </w:num>
  <w:num w:numId="60">
    <w:abstractNumId w:val="40"/>
  </w:num>
  <w:num w:numId="61">
    <w:abstractNumId w:val="73"/>
  </w:num>
  <w:num w:numId="62">
    <w:abstractNumId w:val="64"/>
  </w:num>
  <w:num w:numId="63">
    <w:abstractNumId w:val="4"/>
  </w:num>
  <w:num w:numId="64">
    <w:abstractNumId w:val="30"/>
  </w:num>
  <w:num w:numId="65">
    <w:abstractNumId w:val="83"/>
  </w:num>
  <w:num w:numId="66">
    <w:abstractNumId w:val="110"/>
  </w:num>
  <w:num w:numId="67">
    <w:abstractNumId w:val="48"/>
  </w:num>
  <w:num w:numId="68">
    <w:abstractNumId w:val="20"/>
  </w:num>
  <w:num w:numId="69">
    <w:abstractNumId w:val="108"/>
  </w:num>
  <w:num w:numId="70">
    <w:abstractNumId w:val="34"/>
  </w:num>
  <w:num w:numId="71">
    <w:abstractNumId w:val="2"/>
  </w:num>
  <w:num w:numId="72">
    <w:abstractNumId w:val="119"/>
  </w:num>
  <w:num w:numId="73">
    <w:abstractNumId w:val="14"/>
  </w:num>
  <w:num w:numId="74">
    <w:abstractNumId w:val="93"/>
  </w:num>
  <w:num w:numId="75">
    <w:abstractNumId w:val="103"/>
  </w:num>
  <w:num w:numId="76">
    <w:abstractNumId w:val="94"/>
  </w:num>
  <w:num w:numId="77">
    <w:abstractNumId w:val="52"/>
  </w:num>
  <w:num w:numId="78">
    <w:abstractNumId w:val="50"/>
  </w:num>
  <w:num w:numId="79">
    <w:abstractNumId w:val="77"/>
  </w:num>
  <w:num w:numId="80">
    <w:abstractNumId w:val="10"/>
  </w:num>
  <w:num w:numId="81">
    <w:abstractNumId w:val="33"/>
  </w:num>
  <w:num w:numId="82">
    <w:abstractNumId w:val="28"/>
  </w:num>
  <w:num w:numId="83">
    <w:abstractNumId w:val="19"/>
  </w:num>
  <w:num w:numId="84">
    <w:abstractNumId w:val="76"/>
  </w:num>
  <w:num w:numId="85">
    <w:abstractNumId w:val="55"/>
  </w:num>
  <w:num w:numId="86">
    <w:abstractNumId w:val="11"/>
  </w:num>
  <w:num w:numId="87">
    <w:abstractNumId w:val="47"/>
  </w:num>
  <w:num w:numId="88">
    <w:abstractNumId w:val="35"/>
  </w:num>
  <w:num w:numId="89">
    <w:abstractNumId w:val="115"/>
  </w:num>
  <w:num w:numId="90">
    <w:abstractNumId w:val="17"/>
  </w:num>
  <w:num w:numId="91">
    <w:abstractNumId w:val="80"/>
  </w:num>
  <w:num w:numId="92">
    <w:abstractNumId w:val="43"/>
  </w:num>
  <w:num w:numId="93">
    <w:abstractNumId w:val="23"/>
  </w:num>
  <w:num w:numId="94">
    <w:abstractNumId w:val="21"/>
  </w:num>
  <w:num w:numId="95">
    <w:abstractNumId w:val="82"/>
  </w:num>
  <w:num w:numId="96">
    <w:abstractNumId w:val="56"/>
  </w:num>
  <w:num w:numId="97">
    <w:abstractNumId w:val="57"/>
  </w:num>
  <w:num w:numId="98">
    <w:abstractNumId w:val="31"/>
  </w:num>
  <w:num w:numId="99">
    <w:abstractNumId w:val="15"/>
  </w:num>
  <w:num w:numId="100">
    <w:abstractNumId w:val="60"/>
  </w:num>
  <w:num w:numId="101">
    <w:abstractNumId w:val="36"/>
  </w:num>
  <w:num w:numId="102">
    <w:abstractNumId w:val="1"/>
  </w:num>
  <w:num w:numId="103">
    <w:abstractNumId w:val="68"/>
  </w:num>
  <w:num w:numId="104">
    <w:abstractNumId w:val="59"/>
  </w:num>
  <w:num w:numId="105">
    <w:abstractNumId w:val="69"/>
  </w:num>
  <w:num w:numId="106">
    <w:abstractNumId w:val="90"/>
  </w:num>
  <w:num w:numId="107">
    <w:abstractNumId w:val="92"/>
  </w:num>
  <w:num w:numId="108">
    <w:abstractNumId w:val="97"/>
  </w:num>
  <w:num w:numId="109">
    <w:abstractNumId w:val="101"/>
  </w:num>
  <w:num w:numId="110">
    <w:abstractNumId w:val="27"/>
  </w:num>
  <w:num w:numId="111">
    <w:abstractNumId w:val="24"/>
  </w:num>
  <w:num w:numId="112">
    <w:abstractNumId w:val="107"/>
  </w:num>
  <w:num w:numId="113">
    <w:abstractNumId w:val="42"/>
  </w:num>
  <w:num w:numId="114">
    <w:abstractNumId w:val="117"/>
  </w:num>
  <w:num w:numId="115">
    <w:abstractNumId w:val="106"/>
  </w:num>
  <w:num w:numId="116">
    <w:abstractNumId w:val="111"/>
  </w:num>
  <w:num w:numId="117">
    <w:abstractNumId w:val="9"/>
  </w:num>
  <w:num w:numId="118">
    <w:abstractNumId w:val="44"/>
  </w:num>
  <w:num w:numId="119">
    <w:abstractNumId w:val="85"/>
  </w:num>
  <w:num w:numId="120">
    <w:abstractNumId w:val="66"/>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jsalem">
    <w15:presenceInfo w15:providerId="None" w15:userId="hajsal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ar-SA" w:vendorID="64" w:dllVersion="6" w:nlCheck="1" w:checkStyle="0"/>
  <w:activeWritingStyle w:appName="MSWord" w:lang="fr-FR" w:vendorID="64" w:dllVersion="6" w:nlCheck="1" w:checkStyle="1"/>
  <w:activeWritingStyle w:appName="MSWord" w:lang="fr-FR"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ar-TN" w:vendorID="64" w:dllVersion="4096" w:nlCheck="1" w:checkStyle="0"/>
  <w:activeWritingStyle w:appName="MSWord" w:lang="en-US" w:vendorID="64" w:dllVersion="6" w:nlCheck="1" w:checkStyle="1"/>
  <w:activeWritingStyle w:appName="MSWord" w:lang="ar-TN"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80"/>
    <w:rsid w:val="000018E3"/>
    <w:rsid w:val="00004D66"/>
    <w:rsid w:val="00004FFA"/>
    <w:rsid w:val="0000624F"/>
    <w:rsid w:val="00012FA6"/>
    <w:rsid w:val="00014B76"/>
    <w:rsid w:val="00016037"/>
    <w:rsid w:val="00016645"/>
    <w:rsid w:val="00016D8E"/>
    <w:rsid w:val="0002250D"/>
    <w:rsid w:val="00023680"/>
    <w:rsid w:val="0002513E"/>
    <w:rsid w:val="00026F30"/>
    <w:rsid w:val="000273D4"/>
    <w:rsid w:val="000308D4"/>
    <w:rsid w:val="0003093B"/>
    <w:rsid w:val="000326EC"/>
    <w:rsid w:val="00032AA5"/>
    <w:rsid w:val="000332B5"/>
    <w:rsid w:val="000332FE"/>
    <w:rsid w:val="00033F45"/>
    <w:rsid w:val="000352D8"/>
    <w:rsid w:val="00041D88"/>
    <w:rsid w:val="000442F2"/>
    <w:rsid w:val="000442F7"/>
    <w:rsid w:val="00045070"/>
    <w:rsid w:val="00046D26"/>
    <w:rsid w:val="000504FD"/>
    <w:rsid w:val="0005389A"/>
    <w:rsid w:val="000540CA"/>
    <w:rsid w:val="000542BF"/>
    <w:rsid w:val="0005499E"/>
    <w:rsid w:val="00060047"/>
    <w:rsid w:val="00061967"/>
    <w:rsid w:val="00061FDC"/>
    <w:rsid w:val="00064E44"/>
    <w:rsid w:val="00064F72"/>
    <w:rsid w:val="00065017"/>
    <w:rsid w:val="00065765"/>
    <w:rsid w:val="00070273"/>
    <w:rsid w:val="000706C2"/>
    <w:rsid w:val="00072EA7"/>
    <w:rsid w:val="000731EF"/>
    <w:rsid w:val="0007613F"/>
    <w:rsid w:val="0007634D"/>
    <w:rsid w:val="000809D5"/>
    <w:rsid w:val="000809E3"/>
    <w:rsid w:val="00083780"/>
    <w:rsid w:val="00086549"/>
    <w:rsid w:val="000902A4"/>
    <w:rsid w:val="00090EC7"/>
    <w:rsid w:val="00094776"/>
    <w:rsid w:val="000947B4"/>
    <w:rsid w:val="00095157"/>
    <w:rsid w:val="0009746E"/>
    <w:rsid w:val="00097895"/>
    <w:rsid w:val="000A1EBA"/>
    <w:rsid w:val="000A2BBD"/>
    <w:rsid w:val="000A5AB9"/>
    <w:rsid w:val="000A6050"/>
    <w:rsid w:val="000A63B0"/>
    <w:rsid w:val="000A6FE3"/>
    <w:rsid w:val="000A79D6"/>
    <w:rsid w:val="000B0DF7"/>
    <w:rsid w:val="000B2CAD"/>
    <w:rsid w:val="000B326F"/>
    <w:rsid w:val="000B4464"/>
    <w:rsid w:val="000B4EB8"/>
    <w:rsid w:val="000B4FAB"/>
    <w:rsid w:val="000B5918"/>
    <w:rsid w:val="000C05DD"/>
    <w:rsid w:val="000C0676"/>
    <w:rsid w:val="000C39D9"/>
    <w:rsid w:val="000C46FC"/>
    <w:rsid w:val="000C520E"/>
    <w:rsid w:val="000C5E77"/>
    <w:rsid w:val="000C666E"/>
    <w:rsid w:val="000C7158"/>
    <w:rsid w:val="000D0165"/>
    <w:rsid w:val="000D05CB"/>
    <w:rsid w:val="000D24E5"/>
    <w:rsid w:val="000D53BA"/>
    <w:rsid w:val="000D5554"/>
    <w:rsid w:val="000D62E9"/>
    <w:rsid w:val="000D7E4F"/>
    <w:rsid w:val="000E007F"/>
    <w:rsid w:val="000E10C7"/>
    <w:rsid w:val="000E15A2"/>
    <w:rsid w:val="000E1C9A"/>
    <w:rsid w:val="000E28E1"/>
    <w:rsid w:val="000E37D0"/>
    <w:rsid w:val="000E4BCD"/>
    <w:rsid w:val="000E5095"/>
    <w:rsid w:val="000E535C"/>
    <w:rsid w:val="000E623B"/>
    <w:rsid w:val="000E77A7"/>
    <w:rsid w:val="000F01AF"/>
    <w:rsid w:val="000F0FE9"/>
    <w:rsid w:val="000F46BD"/>
    <w:rsid w:val="000F6AD3"/>
    <w:rsid w:val="0010058B"/>
    <w:rsid w:val="00105442"/>
    <w:rsid w:val="00105C61"/>
    <w:rsid w:val="00106162"/>
    <w:rsid w:val="001063D2"/>
    <w:rsid w:val="0010690A"/>
    <w:rsid w:val="0011053F"/>
    <w:rsid w:val="001107EF"/>
    <w:rsid w:val="00116D56"/>
    <w:rsid w:val="00117C2B"/>
    <w:rsid w:val="001213F1"/>
    <w:rsid w:val="0012281C"/>
    <w:rsid w:val="0012296F"/>
    <w:rsid w:val="001234A8"/>
    <w:rsid w:val="00123AF1"/>
    <w:rsid w:val="00124929"/>
    <w:rsid w:val="001250FA"/>
    <w:rsid w:val="00125389"/>
    <w:rsid w:val="001257D0"/>
    <w:rsid w:val="00125802"/>
    <w:rsid w:val="00130D3A"/>
    <w:rsid w:val="00130D80"/>
    <w:rsid w:val="00130F5A"/>
    <w:rsid w:val="00135602"/>
    <w:rsid w:val="00140CB0"/>
    <w:rsid w:val="0014276D"/>
    <w:rsid w:val="00143686"/>
    <w:rsid w:val="001454B5"/>
    <w:rsid w:val="00147E77"/>
    <w:rsid w:val="0015006D"/>
    <w:rsid w:val="001509FE"/>
    <w:rsid w:val="00152400"/>
    <w:rsid w:val="00152DC8"/>
    <w:rsid w:val="00153C4A"/>
    <w:rsid w:val="0015541D"/>
    <w:rsid w:val="0015626D"/>
    <w:rsid w:val="0015681A"/>
    <w:rsid w:val="00157A3E"/>
    <w:rsid w:val="00160B5C"/>
    <w:rsid w:val="0016334A"/>
    <w:rsid w:val="001640F8"/>
    <w:rsid w:val="00164947"/>
    <w:rsid w:val="001677BB"/>
    <w:rsid w:val="00172CCD"/>
    <w:rsid w:val="00173992"/>
    <w:rsid w:val="00174F9D"/>
    <w:rsid w:val="00175E96"/>
    <w:rsid w:val="00176104"/>
    <w:rsid w:val="00180EFF"/>
    <w:rsid w:val="00181C48"/>
    <w:rsid w:val="00183186"/>
    <w:rsid w:val="00184250"/>
    <w:rsid w:val="00184FED"/>
    <w:rsid w:val="001855C9"/>
    <w:rsid w:val="00185685"/>
    <w:rsid w:val="00192577"/>
    <w:rsid w:val="00194A7A"/>
    <w:rsid w:val="001963AE"/>
    <w:rsid w:val="001A19F4"/>
    <w:rsid w:val="001A2448"/>
    <w:rsid w:val="001A42E0"/>
    <w:rsid w:val="001B0A21"/>
    <w:rsid w:val="001B12C0"/>
    <w:rsid w:val="001B13A0"/>
    <w:rsid w:val="001B481F"/>
    <w:rsid w:val="001B67DE"/>
    <w:rsid w:val="001C380D"/>
    <w:rsid w:val="001C4261"/>
    <w:rsid w:val="001C46A9"/>
    <w:rsid w:val="001C47A5"/>
    <w:rsid w:val="001C52BC"/>
    <w:rsid w:val="001D1A32"/>
    <w:rsid w:val="001D3031"/>
    <w:rsid w:val="001D3EB1"/>
    <w:rsid w:val="001D3FBE"/>
    <w:rsid w:val="001D3FF5"/>
    <w:rsid w:val="001D483A"/>
    <w:rsid w:val="001D6348"/>
    <w:rsid w:val="001D6EAE"/>
    <w:rsid w:val="001E12AC"/>
    <w:rsid w:val="001E1C80"/>
    <w:rsid w:val="001E3EEE"/>
    <w:rsid w:val="001E4BD6"/>
    <w:rsid w:val="001E4CC3"/>
    <w:rsid w:val="001E4F40"/>
    <w:rsid w:val="001F5F57"/>
    <w:rsid w:val="002008A3"/>
    <w:rsid w:val="00201206"/>
    <w:rsid w:val="00201857"/>
    <w:rsid w:val="00201BB6"/>
    <w:rsid w:val="002022AF"/>
    <w:rsid w:val="00203DDF"/>
    <w:rsid w:val="002047CD"/>
    <w:rsid w:val="00205734"/>
    <w:rsid w:val="00206099"/>
    <w:rsid w:val="002073BA"/>
    <w:rsid w:val="002127A0"/>
    <w:rsid w:val="00212A0C"/>
    <w:rsid w:val="0021356A"/>
    <w:rsid w:val="00213917"/>
    <w:rsid w:val="00216614"/>
    <w:rsid w:val="002172F9"/>
    <w:rsid w:val="0022237A"/>
    <w:rsid w:val="00222798"/>
    <w:rsid w:val="00223E25"/>
    <w:rsid w:val="0022400C"/>
    <w:rsid w:val="002248A5"/>
    <w:rsid w:val="002251D2"/>
    <w:rsid w:val="00232263"/>
    <w:rsid w:val="002338AC"/>
    <w:rsid w:val="002352F0"/>
    <w:rsid w:val="00235330"/>
    <w:rsid w:val="00235B0E"/>
    <w:rsid w:val="00235F01"/>
    <w:rsid w:val="0023638F"/>
    <w:rsid w:val="00240D44"/>
    <w:rsid w:val="00243503"/>
    <w:rsid w:val="00243ED1"/>
    <w:rsid w:val="00245AD5"/>
    <w:rsid w:val="0024794E"/>
    <w:rsid w:val="0025160E"/>
    <w:rsid w:val="00251C51"/>
    <w:rsid w:val="0025260E"/>
    <w:rsid w:val="002557AF"/>
    <w:rsid w:val="002567A9"/>
    <w:rsid w:val="00261BE3"/>
    <w:rsid w:val="0026261E"/>
    <w:rsid w:val="00262FD9"/>
    <w:rsid w:val="00263515"/>
    <w:rsid w:val="00264642"/>
    <w:rsid w:val="00264983"/>
    <w:rsid w:val="00266326"/>
    <w:rsid w:val="002667C2"/>
    <w:rsid w:val="0026715F"/>
    <w:rsid w:val="00267211"/>
    <w:rsid w:val="00271129"/>
    <w:rsid w:val="0027202E"/>
    <w:rsid w:val="00272314"/>
    <w:rsid w:val="00273AA7"/>
    <w:rsid w:val="0027405D"/>
    <w:rsid w:val="00274342"/>
    <w:rsid w:val="002744EA"/>
    <w:rsid w:val="0027565D"/>
    <w:rsid w:val="002775AA"/>
    <w:rsid w:val="00283429"/>
    <w:rsid w:val="00284EAD"/>
    <w:rsid w:val="002854FD"/>
    <w:rsid w:val="00286B68"/>
    <w:rsid w:val="00291A54"/>
    <w:rsid w:val="00293CE6"/>
    <w:rsid w:val="002940F1"/>
    <w:rsid w:val="0029596A"/>
    <w:rsid w:val="00296939"/>
    <w:rsid w:val="002A47E2"/>
    <w:rsid w:val="002B223F"/>
    <w:rsid w:val="002B3DF4"/>
    <w:rsid w:val="002B4AE5"/>
    <w:rsid w:val="002B53E9"/>
    <w:rsid w:val="002B5475"/>
    <w:rsid w:val="002B6E62"/>
    <w:rsid w:val="002B7B27"/>
    <w:rsid w:val="002C2CA2"/>
    <w:rsid w:val="002C6115"/>
    <w:rsid w:val="002C6213"/>
    <w:rsid w:val="002C62CF"/>
    <w:rsid w:val="002C7598"/>
    <w:rsid w:val="002D1396"/>
    <w:rsid w:val="002D34AB"/>
    <w:rsid w:val="002D4F37"/>
    <w:rsid w:val="002D608C"/>
    <w:rsid w:val="002D61C5"/>
    <w:rsid w:val="002E0ED2"/>
    <w:rsid w:val="002E431B"/>
    <w:rsid w:val="002F3C71"/>
    <w:rsid w:val="002F63B3"/>
    <w:rsid w:val="002F725F"/>
    <w:rsid w:val="00301823"/>
    <w:rsid w:val="00302CB4"/>
    <w:rsid w:val="00303B52"/>
    <w:rsid w:val="00303CFD"/>
    <w:rsid w:val="00305655"/>
    <w:rsid w:val="00307847"/>
    <w:rsid w:val="00310346"/>
    <w:rsid w:val="00312560"/>
    <w:rsid w:val="0031423F"/>
    <w:rsid w:val="0031489F"/>
    <w:rsid w:val="00314912"/>
    <w:rsid w:val="00315BCB"/>
    <w:rsid w:val="0031685A"/>
    <w:rsid w:val="003174E1"/>
    <w:rsid w:val="00317942"/>
    <w:rsid w:val="00322E96"/>
    <w:rsid w:val="00323DC0"/>
    <w:rsid w:val="00333098"/>
    <w:rsid w:val="00334152"/>
    <w:rsid w:val="00334D72"/>
    <w:rsid w:val="00337E4A"/>
    <w:rsid w:val="0034010B"/>
    <w:rsid w:val="003408A3"/>
    <w:rsid w:val="0034128E"/>
    <w:rsid w:val="00342888"/>
    <w:rsid w:val="003432D3"/>
    <w:rsid w:val="00343898"/>
    <w:rsid w:val="00343A9E"/>
    <w:rsid w:val="0034444D"/>
    <w:rsid w:val="00345DE3"/>
    <w:rsid w:val="00345DFD"/>
    <w:rsid w:val="0035107A"/>
    <w:rsid w:val="00352196"/>
    <w:rsid w:val="00354D4F"/>
    <w:rsid w:val="00354D84"/>
    <w:rsid w:val="003564F1"/>
    <w:rsid w:val="00363F26"/>
    <w:rsid w:val="0036525A"/>
    <w:rsid w:val="00371628"/>
    <w:rsid w:val="003716C2"/>
    <w:rsid w:val="00371F21"/>
    <w:rsid w:val="0037672B"/>
    <w:rsid w:val="003772AD"/>
    <w:rsid w:val="0038093D"/>
    <w:rsid w:val="00382870"/>
    <w:rsid w:val="0038724F"/>
    <w:rsid w:val="0038794B"/>
    <w:rsid w:val="00390E70"/>
    <w:rsid w:val="00392BB5"/>
    <w:rsid w:val="0039361A"/>
    <w:rsid w:val="00393E23"/>
    <w:rsid w:val="00394639"/>
    <w:rsid w:val="0039553A"/>
    <w:rsid w:val="0039681D"/>
    <w:rsid w:val="00396898"/>
    <w:rsid w:val="003979BD"/>
    <w:rsid w:val="003A03BA"/>
    <w:rsid w:val="003A212F"/>
    <w:rsid w:val="003A3284"/>
    <w:rsid w:val="003A6546"/>
    <w:rsid w:val="003B07DA"/>
    <w:rsid w:val="003B2A40"/>
    <w:rsid w:val="003B32FE"/>
    <w:rsid w:val="003B5919"/>
    <w:rsid w:val="003B69CD"/>
    <w:rsid w:val="003B6C72"/>
    <w:rsid w:val="003B7D0B"/>
    <w:rsid w:val="003C0F5E"/>
    <w:rsid w:val="003C102C"/>
    <w:rsid w:val="003C48A3"/>
    <w:rsid w:val="003C4AF1"/>
    <w:rsid w:val="003C52E6"/>
    <w:rsid w:val="003C5508"/>
    <w:rsid w:val="003D171C"/>
    <w:rsid w:val="003D19A1"/>
    <w:rsid w:val="003D2E18"/>
    <w:rsid w:val="003D421C"/>
    <w:rsid w:val="003D57B9"/>
    <w:rsid w:val="003D68F3"/>
    <w:rsid w:val="003E0F46"/>
    <w:rsid w:val="003E1C0B"/>
    <w:rsid w:val="003E2293"/>
    <w:rsid w:val="003F0464"/>
    <w:rsid w:val="003F298B"/>
    <w:rsid w:val="003F5759"/>
    <w:rsid w:val="003F5CBE"/>
    <w:rsid w:val="003F7D2F"/>
    <w:rsid w:val="003F7EA1"/>
    <w:rsid w:val="003F7F70"/>
    <w:rsid w:val="00400466"/>
    <w:rsid w:val="0040063F"/>
    <w:rsid w:val="00401509"/>
    <w:rsid w:val="00402E60"/>
    <w:rsid w:val="00404B10"/>
    <w:rsid w:val="00405ACE"/>
    <w:rsid w:val="00406DF9"/>
    <w:rsid w:val="004072D5"/>
    <w:rsid w:val="00407ACA"/>
    <w:rsid w:val="00410483"/>
    <w:rsid w:val="00410C05"/>
    <w:rsid w:val="00414252"/>
    <w:rsid w:val="00414A7D"/>
    <w:rsid w:val="00415B71"/>
    <w:rsid w:val="00422B61"/>
    <w:rsid w:val="00423059"/>
    <w:rsid w:val="00423C78"/>
    <w:rsid w:val="00425907"/>
    <w:rsid w:val="004260D0"/>
    <w:rsid w:val="00426C2B"/>
    <w:rsid w:val="00433540"/>
    <w:rsid w:val="00433D78"/>
    <w:rsid w:val="00434563"/>
    <w:rsid w:val="0043539A"/>
    <w:rsid w:val="0043666A"/>
    <w:rsid w:val="004379DE"/>
    <w:rsid w:val="00437FD8"/>
    <w:rsid w:val="00440068"/>
    <w:rsid w:val="004406F2"/>
    <w:rsid w:val="00441781"/>
    <w:rsid w:val="00441821"/>
    <w:rsid w:val="004500A8"/>
    <w:rsid w:val="004518AC"/>
    <w:rsid w:val="00452EFC"/>
    <w:rsid w:val="00453B86"/>
    <w:rsid w:val="004560EC"/>
    <w:rsid w:val="004613FB"/>
    <w:rsid w:val="00461FC6"/>
    <w:rsid w:val="00462C46"/>
    <w:rsid w:val="00464F67"/>
    <w:rsid w:val="00466AF1"/>
    <w:rsid w:val="0047031B"/>
    <w:rsid w:val="00470374"/>
    <w:rsid w:val="00471670"/>
    <w:rsid w:val="004722E1"/>
    <w:rsid w:val="004725FB"/>
    <w:rsid w:val="00472C47"/>
    <w:rsid w:val="00475DC2"/>
    <w:rsid w:val="00475FE5"/>
    <w:rsid w:val="004771DE"/>
    <w:rsid w:val="00477201"/>
    <w:rsid w:val="00477789"/>
    <w:rsid w:val="004809F0"/>
    <w:rsid w:val="004812D8"/>
    <w:rsid w:val="004815D3"/>
    <w:rsid w:val="0048180C"/>
    <w:rsid w:val="004826B0"/>
    <w:rsid w:val="00482867"/>
    <w:rsid w:val="00482B81"/>
    <w:rsid w:val="00482D8B"/>
    <w:rsid w:val="00483017"/>
    <w:rsid w:val="00484842"/>
    <w:rsid w:val="00487486"/>
    <w:rsid w:val="00487D99"/>
    <w:rsid w:val="004905E5"/>
    <w:rsid w:val="00491A51"/>
    <w:rsid w:val="00491AC5"/>
    <w:rsid w:val="00491F28"/>
    <w:rsid w:val="00492EB9"/>
    <w:rsid w:val="00493B25"/>
    <w:rsid w:val="00497495"/>
    <w:rsid w:val="004A0540"/>
    <w:rsid w:val="004A05AB"/>
    <w:rsid w:val="004A41D9"/>
    <w:rsid w:val="004B192B"/>
    <w:rsid w:val="004B4572"/>
    <w:rsid w:val="004B4D8B"/>
    <w:rsid w:val="004B4DBE"/>
    <w:rsid w:val="004C244B"/>
    <w:rsid w:val="004C331F"/>
    <w:rsid w:val="004C56D2"/>
    <w:rsid w:val="004C63E7"/>
    <w:rsid w:val="004C6742"/>
    <w:rsid w:val="004D419E"/>
    <w:rsid w:val="004E070D"/>
    <w:rsid w:val="004E371E"/>
    <w:rsid w:val="004E3CB0"/>
    <w:rsid w:val="004E49DC"/>
    <w:rsid w:val="004E6F0C"/>
    <w:rsid w:val="004E7266"/>
    <w:rsid w:val="004F0549"/>
    <w:rsid w:val="004F0A5D"/>
    <w:rsid w:val="004F2668"/>
    <w:rsid w:val="004F30EC"/>
    <w:rsid w:val="004F3CF0"/>
    <w:rsid w:val="004F4DE1"/>
    <w:rsid w:val="004F5848"/>
    <w:rsid w:val="004F5852"/>
    <w:rsid w:val="004F5C80"/>
    <w:rsid w:val="0050081B"/>
    <w:rsid w:val="0050115C"/>
    <w:rsid w:val="00502AF9"/>
    <w:rsid w:val="005037B6"/>
    <w:rsid w:val="00504030"/>
    <w:rsid w:val="00504A34"/>
    <w:rsid w:val="00505540"/>
    <w:rsid w:val="00506AEE"/>
    <w:rsid w:val="005114CB"/>
    <w:rsid w:val="005142BA"/>
    <w:rsid w:val="00514EE2"/>
    <w:rsid w:val="0051562D"/>
    <w:rsid w:val="00523C22"/>
    <w:rsid w:val="00524E16"/>
    <w:rsid w:val="0052561D"/>
    <w:rsid w:val="00530E71"/>
    <w:rsid w:val="0053238F"/>
    <w:rsid w:val="005332A2"/>
    <w:rsid w:val="00534342"/>
    <w:rsid w:val="0053794A"/>
    <w:rsid w:val="00540D03"/>
    <w:rsid w:val="0054177D"/>
    <w:rsid w:val="00542B5A"/>
    <w:rsid w:val="00543541"/>
    <w:rsid w:val="00550C1D"/>
    <w:rsid w:val="005524AA"/>
    <w:rsid w:val="00557AED"/>
    <w:rsid w:val="00562554"/>
    <w:rsid w:val="00562A26"/>
    <w:rsid w:val="00563A4B"/>
    <w:rsid w:val="00564614"/>
    <w:rsid w:val="0056503B"/>
    <w:rsid w:val="005679A2"/>
    <w:rsid w:val="00570763"/>
    <w:rsid w:val="00571B9C"/>
    <w:rsid w:val="005745DA"/>
    <w:rsid w:val="00574A7A"/>
    <w:rsid w:val="00574DCF"/>
    <w:rsid w:val="005752C3"/>
    <w:rsid w:val="00576778"/>
    <w:rsid w:val="0058011F"/>
    <w:rsid w:val="00580B25"/>
    <w:rsid w:val="005826F0"/>
    <w:rsid w:val="00582E7D"/>
    <w:rsid w:val="0058335B"/>
    <w:rsid w:val="00583377"/>
    <w:rsid w:val="0058352B"/>
    <w:rsid w:val="0059178F"/>
    <w:rsid w:val="00591D2E"/>
    <w:rsid w:val="00592C17"/>
    <w:rsid w:val="005942C4"/>
    <w:rsid w:val="005949AD"/>
    <w:rsid w:val="00594A00"/>
    <w:rsid w:val="00594B9D"/>
    <w:rsid w:val="00596DA9"/>
    <w:rsid w:val="005A20B1"/>
    <w:rsid w:val="005A2168"/>
    <w:rsid w:val="005A2D32"/>
    <w:rsid w:val="005A3138"/>
    <w:rsid w:val="005B080A"/>
    <w:rsid w:val="005B2461"/>
    <w:rsid w:val="005B4E96"/>
    <w:rsid w:val="005B57B1"/>
    <w:rsid w:val="005B59CE"/>
    <w:rsid w:val="005C0BA1"/>
    <w:rsid w:val="005C34C5"/>
    <w:rsid w:val="005C383E"/>
    <w:rsid w:val="005C4339"/>
    <w:rsid w:val="005C4E87"/>
    <w:rsid w:val="005C5609"/>
    <w:rsid w:val="005C5EDA"/>
    <w:rsid w:val="005D033E"/>
    <w:rsid w:val="005D0A2A"/>
    <w:rsid w:val="005D3D96"/>
    <w:rsid w:val="005E0302"/>
    <w:rsid w:val="005E4957"/>
    <w:rsid w:val="005E517B"/>
    <w:rsid w:val="005E5E61"/>
    <w:rsid w:val="005E603A"/>
    <w:rsid w:val="005E68A0"/>
    <w:rsid w:val="005F0C9D"/>
    <w:rsid w:val="005F0D5C"/>
    <w:rsid w:val="005F0DD4"/>
    <w:rsid w:val="005F24B1"/>
    <w:rsid w:val="005F6662"/>
    <w:rsid w:val="005F6D4A"/>
    <w:rsid w:val="005F7030"/>
    <w:rsid w:val="005F7453"/>
    <w:rsid w:val="005F7FF6"/>
    <w:rsid w:val="0060266D"/>
    <w:rsid w:val="00602E4A"/>
    <w:rsid w:val="0060470C"/>
    <w:rsid w:val="00605B8A"/>
    <w:rsid w:val="00605C5D"/>
    <w:rsid w:val="00605CA2"/>
    <w:rsid w:val="00605D36"/>
    <w:rsid w:val="006078EC"/>
    <w:rsid w:val="00610C64"/>
    <w:rsid w:val="00611A0C"/>
    <w:rsid w:val="006124E1"/>
    <w:rsid w:val="00612E50"/>
    <w:rsid w:val="00616E29"/>
    <w:rsid w:val="00620270"/>
    <w:rsid w:val="0062062D"/>
    <w:rsid w:val="00620CEB"/>
    <w:rsid w:val="00622116"/>
    <w:rsid w:val="00623FD6"/>
    <w:rsid w:val="00626736"/>
    <w:rsid w:val="00627B37"/>
    <w:rsid w:val="006312BF"/>
    <w:rsid w:val="0063238C"/>
    <w:rsid w:val="006331D6"/>
    <w:rsid w:val="0063513D"/>
    <w:rsid w:val="00637A19"/>
    <w:rsid w:val="00640638"/>
    <w:rsid w:val="006414A0"/>
    <w:rsid w:val="00645767"/>
    <w:rsid w:val="0065132F"/>
    <w:rsid w:val="00651385"/>
    <w:rsid w:val="006529F6"/>
    <w:rsid w:val="00652AD1"/>
    <w:rsid w:val="00652C4D"/>
    <w:rsid w:val="00653EF1"/>
    <w:rsid w:val="00654B32"/>
    <w:rsid w:val="006560DE"/>
    <w:rsid w:val="00656460"/>
    <w:rsid w:val="00656F86"/>
    <w:rsid w:val="0066009D"/>
    <w:rsid w:val="00660E11"/>
    <w:rsid w:val="00667E5A"/>
    <w:rsid w:val="0067217A"/>
    <w:rsid w:val="00674F26"/>
    <w:rsid w:val="0068159D"/>
    <w:rsid w:val="00683AF8"/>
    <w:rsid w:val="00684383"/>
    <w:rsid w:val="00684518"/>
    <w:rsid w:val="00684A0A"/>
    <w:rsid w:val="00684B87"/>
    <w:rsid w:val="00687D1B"/>
    <w:rsid w:val="006940AD"/>
    <w:rsid w:val="0069463C"/>
    <w:rsid w:val="00694D04"/>
    <w:rsid w:val="00697F54"/>
    <w:rsid w:val="006A27A3"/>
    <w:rsid w:val="006A34FC"/>
    <w:rsid w:val="006A6CC3"/>
    <w:rsid w:val="006B20B0"/>
    <w:rsid w:val="006B4B11"/>
    <w:rsid w:val="006B5784"/>
    <w:rsid w:val="006B6996"/>
    <w:rsid w:val="006B78EC"/>
    <w:rsid w:val="006C129D"/>
    <w:rsid w:val="006C12EC"/>
    <w:rsid w:val="006C5D5F"/>
    <w:rsid w:val="006C634E"/>
    <w:rsid w:val="006C76FC"/>
    <w:rsid w:val="006C7C97"/>
    <w:rsid w:val="006D306B"/>
    <w:rsid w:val="006D39C3"/>
    <w:rsid w:val="006D7594"/>
    <w:rsid w:val="006D7814"/>
    <w:rsid w:val="006D7A35"/>
    <w:rsid w:val="006E08DA"/>
    <w:rsid w:val="006E09B2"/>
    <w:rsid w:val="006E0F9C"/>
    <w:rsid w:val="006F2225"/>
    <w:rsid w:val="006F292F"/>
    <w:rsid w:val="006F354D"/>
    <w:rsid w:val="006F3915"/>
    <w:rsid w:val="006F4160"/>
    <w:rsid w:val="006F63BE"/>
    <w:rsid w:val="007055A9"/>
    <w:rsid w:val="00711255"/>
    <w:rsid w:val="00712FA7"/>
    <w:rsid w:val="007166EB"/>
    <w:rsid w:val="00721B2B"/>
    <w:rsid w:val="00723625"/>
    <w:rsid w:val="0072429A"/>
    <w:rsid w:val="00724FB3"/>
    <w:rsid w:val="00726149"/>
    <w:rsid w:val="00727317"/>
    <w:rsid w:val="00727DC3"/>
    <w:rsid w:val="007325BC"/>
    <w:rsid w:val="007325CD"/>
    <w:rsid w:val="007341CD"/>
    <w:rsid w:val="00736014"/>
    <w:rsid w:val="007373E2"/>
    <w:rsid w:val="00740DE5"/>
    <w:rsid w:val="00742BDF"/>
    <w:rsid w:val="00743821"/>
    <w:rsid w:val="00744C46"/>
    <w:rsid w:val="00746AB0"/>
    <w:rsid w:val="0075038B"/>
    <w:rsid w:val="00751874"/>
    <w:rsid w:val="0075583A"/>
    <w:rsid w:val="00760F2D"/>
    <w:rsid w:val="007623DD"/>
    <w:rsid w:val="00762853"/>
    <w:rsid w:val="00763F8B"/>
    <w:rsid w:val="007678D4"/>
    <w:rsid w:val="00775135"/>
    <w:rsid w:val="00775BF8"/>
    <w:rsid w:val="00777BA5"/>
    <w:rsid w:val="0078173E"/>
    <w:rsid w:val="00783C87"/>
    <w:rsid w:val="00783F48"/>
    <w:rsid w:val="0078578C"/>
    <w:rsid w:val="00785BA5"/>
    <w:rsid w:val="00786120"/>
    <w:rsid w:val="007861BD"/>
    <w:rsid w:val="00786278"/>
    <w:rsid w:val="0078755B"/>
    <w:rsid w:val="00790477"/>
    <w:rsid w:val="007913C3"/>
    <w:rsid w:val="00793F07"/>
    <w:rsid w:val="007946AC"/>
    <w:rsid w:val="00795359"/>
    <w:rsid w:val="00796450"/>
    <w:rsid w:val="00797B0E"/>
    <w:rsid w:val="007A031D"/>
    <w:rsid w:val="007A0552"/>
    <w:rsid w:val="007A58D7"/>
    <w:rsid w:val="007A5E08"/>
    <w:rsid w:val="007A5F2E"/>
    <w:rsid w:val="007A72C7"/>
    <w:rsid w:val="007B0D59"/>
    <w:rsid w:val="007B11DA"/>
    <w:rsid w:val="007B1CB8"/>
    <w:rsid w:val="007B2EB1"/>
    <w:rsid w:val="007B63B4"/>
    <w:rsid w:val="007B66B2"/>
    <w:rsid w:val="007B7BBB"/>
    <w:rsid w:val="007C15FE"/>
    <w:rsid w:val="007C383F"/>
    <w:rsid w:val="007C5710"/>
    <w:rsid w:val="007C6BC3"/>
    <w:rsid w:val="007C7E18"/>
    <w:rsid w:val="007D0962"/>
    <w:rsid w:val="007D273D"/>
    <w:rsid w:val="007D400E"/>
    <w:rsid w:val="007D699B"/>
    <w:rsid w:val="007D7166"/>
    <w:rsid w:val="007E050F"/>
    <w:rsid w:val="007E22FA"/>
    <w:rsid w:val="007E3498"/>
    <w:rsid w:val="007E41B0"/>
    <w:rsid w:val="007E4F7C"/>
    <w:rsid w:val="007E68D6"/>
    <w:rsid w:val="007E691E"/>
    <w:rsid w:val="007E7CC2"/>
    <w:rsid w:val="007F039E"/>
    <w:rsid w:val="007F217A"/>
    <w:rsid w:val="007F42E5"/>
    <w:rsid w:val="007F45BE"/>
    <w:rsid w:val="007F67E7"/>
    <w:rsid w:val="008016B9"/>
    <w:rsid w:val="00801C51"/>
    <w:rsid w:val="008059F0"/>
    <w:rsid w:val="00805C1C"/>
    <w:rsid w:val="00807D26"/>
    <w:rsid w:val="008106C3"/>
    <w:rsid w:val="00812037"/>
    <w:rsid w:val="008138B2"/>
    <w:rsid w:val="008150CF"/>
    <w:rsid w:val="00815C2A"/>
    <w:rsid w:val="00821FC9"/>
    <w:rsid w:val="00822535"/>
    <w:rsid w:val="00822953"/>
    <w:rsid w:val="0082418E"/>
    <w:rsid w:val="00825A6F"/>
    <w:rsid w:val="00825BA0"/>
    <w:rsid w:val="008267AA"/>
    <w:rsid w:val="00831775"/>
    <w:rsid w:val="008317C3"/>
    <w:rsid w:val="00832730"/>
    <w:rsid w:val="00834803"/>
    <w:rsid w:val="00834D05"/>
    <w:rsid w:val="00835A78"/>
    <w:rsid w:val="008362F4"/>
    <w:rsid w:val="00836B04"/>
    <w:rsid w:val="008372B7"/>
    <w:rsid w:val="008376D0"/>
    <w:rsid w:val="00840FEF"/>
    <w:rsid w:val="00841CF1"/>
    <w:rsid w:val="00841E0F"/>
    <w:rsid w:val="008434A5"/>
    <w:rsid w:val="00843DB1"/>
    <w:rsid w:val="008450DB"/>
    <w:rsid w:val="00845163"/>
    <w:rsid w:val="00846683"/>
    <w:rsid w:val="008512DC"/>
    <w:rsid w:val="008513FE"/>
    <w:rsid w:val="00851C42"/>
    <w:rsid w:val="00852EE4"/>
    <w:rsid w:val="00852F16"/>
    <w:rsid w:val="00853212"/>
    <w:rsid w:val="008536D3"/>
    <w:rsid w:val="00854451"/>
    <w:rsid w:val="008547B5"/>
    <w:rsid w:val="008552F8"/>
    <w:rsid w:val="008554D1"/>
    <w:rsid w:val="00855525"/>
    <w:rsid w:val="00856105"/>
    <w:rsid w:val="00860BB2"/>
    <w:rsid w:val="00860D2E"/>
    <w:rsid w:val="00861074"/>
    <w:rsid w:val="008616AE"/>
    <w:rsid w:val="00861F41"/>
    <w:rsid w:val="00862DA6"/>
    <w:rsid w:val="00863E7A"/>
    <w:rsid w:val="00864542"/>
    <w:rsid w:val="008646E1"/>
    <w:rsid w:val="00866013"/>
    <w:rsid w:val="00866A8A"/>
    <w:rsid w:val="00866D5B"/>
    <w:rsid w:val="00871E42"/>
    <w:rsid w:val="00877D8C"/>
    <w:rsid w:val="00882EB2"/>
    <w:rsid w:val="008841CB"/>
    <w:rsid w:val="00886344"/>
    <w:rsid w:val="00887A79"/>
    <w:rsid w:val="00890379"/>
    <w:rsid w:val="00890AE6"/>
    <w:rsid w:val="008921F6"/>
    <w:rsid w:val="00894570"/>
    <w:rsid w:val="00894CD8"/>
    <w:rsid w:val="00896A4C"/>
    <w:rsid w:val="008A25BB"/>
    <w:rsid w:val="008A5614"/>
    <w:rsid w:val="008A585B"/>
    <w:rsid w:val="008A6DF8"/>
    <w:rsid w:val="008B142E"/>
    <w:rsid w:val="008B2B49"/>
    <w:rsid w:val="008B3695"/>
    <w:rsid w:val="008B5631"/>
    <w:rsid w:val="008B7D62"/>
    <w:rsid w:val="008C239D"/>
    <w:rsid w:val="008C46F3"/>
    <w:rsid w:val="008C4897"/>
    <w:rsid w:val="008C7E75"/>
    <w:rsid w:val="008D0B10"/>
    <w:rsid w:val="008D1433"/>
    <w:rsid w:val="008D3438"/>
    <w:rsid w:val="008D3FDA"/>
    <w:rsid w:val="008D4F65"/>
    <w:rsid w:val="008D6700"/>
    <w:rsid w:val="008D71D0"/>
    <w:rsid w:val="008D7628"/>
    <w:rsid w:val="008D7635"/>
    <w:rsid w:val="008E18C0"/>
    <w:rsid w:val="008E32CD"/>
    <w:rsid w:val="008E49F3"/>
    <w:rsid w:val="008E5515"/>
    <w:rsid w:val="008E7193"/>
    <w:rsid w:val="008E7D36"/>
    <w:rsid w:val="008F514F"/>
    <w:rsid w:val="00900493"/>
    <w:rsid w:val="00901408"/>
    <w:rsid w:val="009021EF"/>
    <w:rsid w:val="00902314"/>
    <w:rsid w:val="009034ED"/>
    <w:rsid w:val="0090359F"/>
    <w:rsid w:val="00904BDA"/>
    <w:rsid w:val="009074E1"/>
    <w:rsid w:val="009115C4"/>
    <w:rsid w:val="00911E20"/>
    <w:rsid w:val="009146AF"/>
    <w:rsid w:val="00914818"/>
    <w:rsid w:val="00914B20"/>
    <w:rsid w:val="009179C8"/>
    <w:rsid w:val="00921858"/>
    <w:rsid w:val="0092214B"/>
    <w:rsid w:val="00922D72"/>
    <w:rsid w:val="00922DA1"/>
    <w:rsid w:val="00923D8B"/>
    <w:rsid w:val="0092464B"/>
    <w:rsid w:val="00932205"/>
    <w:rsid w:val="009364E9"/>
    <w:rsid w:val="00937709"/>
    <w:rsid w:val="00937D0B"/>
    <w:rsid w:val="0094493F"/>
    <w:rsid w:val="009463E8"/>
    <w:rsid w:val="00947B73"/>
    <w:rsid w:val="0095206E"/>
    <w:rsid w:val="0095264A"/>
    <w:rsid w:val="00953F68"/>
    <w:rsid w:val="00954DCE"/>
    <w:rsid w:val="00955379"/>
    <w:rsid w:val="00960427"/>
    <w:rsid w:val="00962074"/>
    <w:rsid w:val="00962BC2"/>
    <w:rsid w:val="00964147"/>
    <w:rsid w:val="00964EC9"/>
    <w:rsid w:val="0096507A"/>
    <w:rsid w:val="009655C2"/>
    <w:rsid w:val="00967364"/>
    <w:rsid w:val="00970906"/>
    <w:rsid w:val="00973104"/>
    <w:rsid w:val="00973371"/>
    <w:rsid w:val="009745C6"/>
    <w:rsid w:val="009746C8"/>
    <w:rsid w:val="00974A88"/>
    <w:rsid w:val="00974F31"/>
    <w:rsid w:val="00975E07"/>
    <w:rsid w:val="00976C54"/>
    <w:rsid w:val="00977C16"/>
    <w:rsid w:val="00977C7D"/>
    <w:rsid w:val="00977D92"/>
    <w:rsid w:val="00981E6D"/>
    <w:rsid w:val="00983C08"/>
    <w:rsid w:val="00985F1E"/>
    <w:rsid w:val="00986418"/>
    <w:rsid w:val="00991591"/>
    <w:rsid w:val="00991841"/>
    <w:rsid w:val="00991D0C"/>
    <w:rsid w:val="00991D22"/>
    <w:rsid w:val="00992700"/>
    <w:rsid w:val="009943EF"/>
    <w:rsid w:val="009945DA"/>
    <w:rsid w:val="00994A23"/>
    <w:rsid w:val="00995EA5"/>
    <w:rsid w:val="009964E7"/>
    <w:rsid w:val="00997654"/>
    <w:rsid w:val="009A152A"/>
    <w:rsid w:val="009A1BE4"/>
    <w:rsid w:val="009A1BFB"/>
    <w:rsid w:val="009A4BDB"/>
    <w:rsid w:val="009A68D7"/>
    <w:rsid w:val="009B093A"/>
    <w:rsid w:val="009B1154"/>
    <w:rsid w:val="009B16CE"/>
    <w:rsid w:val="009B4B01"/>
    <w:rsid w:val="009B4E1B"/>
    <w:rsid w:val="009B53D8"/>
    <w:rsid w:val="009B5669"/>
    <w:rsid w:val="009B671C"/>
    <w:rsid w:val="009C0AEA"/>
    <w:rsid w:val="009C371E"/>
    <w:rsid w:val="009C3BF0"/>
    <w:rsid w:val="009C4709"/>
    <w:rsid w:val="009C49E0"/>
    <w:rsid w:val="009C769E"/>
    <w:rsid w:val="009D25FE"/>
    <w:rsid w:val="009D5B5A"/>
    <w:rsid w:val="009E545E"/>
    <w:rsid w:val="009E68C6"/>
    <w:rsid w:val="009E7A36"/>
    <w:rsid w:val="009F1158"/>
    <w:rsid w:val="009F12EC"/>
    <w:rsid w:val="009F2171"/>
    <w:rsid w:val="009F416B"/>
    <w:rsid w:val="009F5015"/>
    <w:rsid w:val="009F5332"/>
    <w:rsid w:val="009F5929"/>
    <w:rsid w:val="009F65B8"/>
    <w:rsid w:val="00A002DF"/>
    <w:rsid w:val="00A006CC"/>
    <w:rsid w:val="00A006D4"/>
    <w:rsid w:val="00A035E7"/>
    <w:rsid w:val="00A07297"/>
    <w:rsid w:val="00A078F4"/>
    <w:rsid w:val="00A10EE6"/>
    <w:rsid w:val="00A116AC"/>
    <w:rsid w:val="00A12E0E"/>
    <w:rsid w:val="00A1375F"/>
    <w:rsid w:val="00A13F45"/>
    <w:rsid w:val="00A14F1F"/>
    <w:rsid w:val="00A15527"/>
    <w:rsid w:val="00A17FD9"/>
    <w:rsid w:val="00A203D4"/>
    <w:rsid w:val="00A2057D"/>
    <w:rsid w:val="00A22698"/>
    <w:rsid w:val="00A2311A"/>
    <w:rsid w:val="00A23CE0"/>
    <w:rsid w:val="00A24394"/>
    <w:rsid w:val="00A26A1F"/>
    <w:rsid w:val="00A32B48"/>
    <w:rsid w:val="00A33AF2"/>
    <w:rsid w:val="00A3442F"/>
    <w:rsid w:val="00A35BAE"/>
    <w:rsid w:val="00A37912"/>
    <w:rsid w:val="00A40480"/>
    <w:rsid w:val="00A4193F"/>
    <w:rsid w:val="00A4215B"/>
    <w:rsid w:val="00A44107"/>
    <w:rsid w:val="00A447C9"/>
    <w:rsid w:val="00A45096"/>
    <w:rsid w:val="00A45737"/>
    <w:rsid w:val="00A469AE"/>
    <w:rsid w:val="00A47675"/>
    <w:rsid w:val="00A521B3"/>
    <w:rsid w:val="00A550ED"/>
    <w:rsid w:val="00A55182"/>
    <w:rsid w:val="00A56FEA"/>
    <w:rsid w:val="00A621A4"/>
    <w:rsid w:val="00A63603"/>
    <w:rsid w:val="00A65D38"/>
    <w:rsid w:val="00A706CF"/>
    <w:rsid w:val="00A70F81"/>
    <w:rsid w:val="00A70F9E"/>
    <w:rsid w:val="00A71081"/>
    <w:rsid w:val="00A7118C"/>
    <w:rsid w:val="00A72589"/>
    <w:rsid w:val="00A770D0"/>
    <w:rsid w:val="00A775B6"/>
    <w:rsid w:val="00A80B31"/>
    <w:rsid w:val="00A81555"/>
    <w:rsid w:val="00A8239F"/>
    <w:rsid w:val="00A83234"/>
    <w:rsid w:val="00A83B22"/>
    <w:rsid w:val="00A83E5C"/>
    <w:rsid w:val="00A84A27"/>
    <w:rsid w:val="00A84BE3"/>
    <w:rsid w:val="00A858E5"/>
    <w:rsid w:val="00A85DE4"/>
    <w:rsid w:val="00A85FEA"/>
    <w:rsid w:val="00A86C27"/>
    <w:rsid w:val="00A8710A"/>
    <w:rsid w:val="00A90033"/>
    <w:rsid w:val="00A929BB"/>
    <w:rsid w:val="00A9324D"/>
    <w:rsid w:val="00A9573C"/>
    <w:rsid w:val="00AA2491"/>
    <w:rsid w:val="00AA3107"/>
    <w:rsid w:val="00AA5DAE"/>
    <w:rsid w:val="00AA6392"/>
    <w:rsid w:val="00AA6599"/>
    <w:rsid w:val="00AA6979"/>
    <w:rsid w:val="00AB0247"/>
    <w:rsid w:val="00AB048C"/>
    <w:rsid w:val="00AB0D2F"/>
    <w:rsid w:val="00AB2AA1"/>
    <w:rsid w:val="00AB4EB7"/>
    <w:rsid w:val="00AC00D7"/>
    <w:rsid w:val="00AC6270"/>
    <w:rsid w:val="00AC7531"/>
    <w:rsid w:val="00AD1067"/>
    <w:rsid w:val="00AD130B"/>
    <w:rsid w:val="00AD4CBB"/>
    <w:rsid w:val="00AD618C"/>
    <w:rsid w:val="00AD6408"/>
    <w:rsid w:val="00AD6B3A"/>
    <w:rsid w:val="00AD7A3E"/>
    <w:rsid w:val="00AD7CBD"/>
    <w:rsid w:val="00AD7E80"/>
    <w:rsid w:val="00AE0B46"/>
    <w:rsid w:val="00AE0CF7"/>
    <w:rsid w:val="00AE388A"/>
    <w:rsid w:val="00AE70C0"/>
    <w:rsid w:val="00AE7376"/>
    <w:rsid w:val="00AE762C"/>
    <w:rsid w:val="00AE79A8"/>
    <w:rsid w:val="00AF0D45"/>
    <w:rsid w:val="00AF1446"/>
    <w:rsid w:val="00AF1E44"/>
    <w:rsid w:val="00AF244A"/>
    <w:rsid w:val="00AF3C00"/>
    <w:rsid w:val="00AF493E"/>
    <w:rsid w:val="00AF4A47"/>
    <w:rsid w:val="00AF6875"/>
    <w:rsid w:val="00AF703B"/>
    <w:rsid w:val="00AF771B"/>
    <w:rsid w:val="00B00830"/>
    <w:rsid w:val="00B02143"/>
    <w:rsid w:val="00B04553"/>
    <w:rsid w:val="00B04C86"/>
    <w:rsid w:val="00B06129"/>
    <w:rsid w:val="00B06791"/>
    <w:rsid w:val="00B11438"/>
    <w:rsid w:val="00B15998"/>
    <w:rsid w:val="00B1720A"/>
    <w:rsid w:val="00B2175D"/>
    <w:rsid w:val="00B23C9A"/>
    <w:rsid w:val="00B247D8"/>
    <w:rsid w:val="00B310F2"/>
    <w:rsid w:val="00B337D4"/>
    <w:rsid w:val="00B33E0D"/>
    <w:rsid w:val="00B3691B"/>
    <w:rsid w:val="00B36A91"/>
    <w:rsid w:val="00B37066"/>
    <w:rsid w:val="00B41496"/>
    <w:rsid w:val="00B43379"/>
    <w:rsid w:val="00B434EC"/>
    <w:rsid w:val="00B443D8"/>
    <w:rsid w:val="00B4469B"/>
    <w:rsid w:val="00B4488B"/>
    <w:rsid w:val="00B44B23"/>
    <w:rsid w:val="00B47204"/>
    <w:rsid w:val="00B50EFE"/>
    <w:rsid w:val="00B510F8"/>
    <w:rsid w:val="00B53AEA"/>
    <w:rsid w:val="00B53F06"/>
    <w:rsid w:val="00B5533A"/>
    <w:rsid w:val="00B55632"/>
    <w:rsid w:val="00B55D19"/>
    <w:rsid w:val="00B60416"/>
    <w:rsid w:val="00B6150F"/>
    <w:rsid w:val="00B6198B"/>
    <w:rsid w:val="00B6270A"/>
    <w:rsid w:val="00B65615"/>
    <w:rsid w:val="00B66594"/>
    <w:rsid w:val="00B6664B"/>
    <w:rsid w:val="00B71134"/>
    <w:rsid w:val="00B72B73"/>
    <w:rsid w:val="00B72CFE"/>
    <w:rsid w:val="00B75574"/>
    <w:rsid w:val="00B80B35"/>
    <w:rsid w:val="00B84E31"/>
    <w:rsid w:val="00B85C99"/>
    <w:rsid w:val="00B8669D"/>
    <w:rsid w:val="00B87576"/>
    <w:rsid w:val="00B94E63"/>
    <w:rsid w:val="00B951E2"/>
    <w:rsid w:val="00B96446"/>
    <w:rsid w:val="00BA3943"/>
    <w:rsid w:val="00BA50E5"/>
    <w:rsid w:val="00BA6100"/>
    <w:rsid w:val="00BA6CA0"/>
    <w:rsid w:val="00BB0E97"/>
    <w:rsid w:val="00BB1088"/>
    <w:rsid w:val="00BB2403"/>
    <w:rsid w:val="00BB267E"/>
    <w:rsid w:val="00BB5FB3"/>
    <w:rsid w:val="00BB7A04"/>
    <w:rsid w:val="00BB7CB8"/>
    <w:rsid w:val="00BB7F30"/>
    <w:rsid w:val="00BC4672"/>
    <w:rsid w:val="00BC4E0F"/>
    <w:rsid w:val="00BC6319"/>
    <w:rsid w:val="00BD519E"/>
    <w:rsid w:val="00BD7303"/>
    <w:rsid w:val="00BE0C5E"/>
    <w:rsid w:val="00BE1780"/>
    <w:rsid w:val="00BE1A0C"/>
    <w:rsid w:val="00BE1D9D"/>
    <w:rsid w:val="00BE4BCF"/>
    <w:rsid w:val="00BE6685"/>
    <w:rsid w:val="00BE6BDC"/>
    <w:rsid w:val="00BE79AD"/>
    <w:rsid w:val="00BF1210"/>
    <w:rsid w:val="00BF28D7"/>
    <w:rsid w:val="00BF3238"/>
    <w:rsid w:val="00BF5683"/>
    <w:rsid w:val="00BF7192"/>
    <w:rsid w:val="00C00E88"/>
    <w:rsid w:val="00C02D27"/>
    <w:rsid w:val="00C07C81"/>
    <w:rsid w:val="00C11405"/>
    <w:rsid w:val="00C12A53"/>
    <w:rsid w:val="00C13A57"/>
    <w:rsid w:val="00C160C5"/>
    <w:rsid w:val="00C1615E"/>
    <w:rsid w:val="00C16330"/>
    <w:rsid w:val="00C174FA"/>
    <w:rsid w:val="00C1761A"/>
    <w:rsid w:val="00C219B6"/>
    <w:rsid w:val="00C23749"/>
    <w:rsid w:val="00C25058"/>
    <w:rsid w:val="00C27A4F"/>
    <w:rsid w:val="00C30AAB"/>
    <w:rsid w:val="00C30C5E"/>
    <w:rsid w:val="00C31E1E"/>
    <w:rsid w:val="00C3382D"/>
    <w:rsid w:val="00C33F3C"/>
    <w:rsid w:val="00C3450D"/>
    <w:rsid w:val="00C359A0"/>
    <w:rsid w:val="00C366A4"/>
    <w:rsid w:val="00C408AC"/>
    <w:rsid w:val="00C4153C"/>
    <w:rsid w:val="00C415AB"/>
    <w:rsid w:val="00C41CD2"/>
    <w:rsid w:val="00C42ADD"/>
    <w:rsid w:val="00C44937"/>
    <w:rsid w:val="00C45795"/>
    <w:rsid w:val="00C46279"/>
    <w:rsid w:val="00C47754"/>
    <w:rsid w:val="00C51A30"/>
    <w:rsid w:val="00C53505"/>
    <w:rsid w:val="00C535B7"/>
    <w:rsid w:val="00C55903"/>
    <w:rsid w:val="00C5711B"/>
    <w:rsid w:val="00C60465"/>
    <w:rsid w:val="00C60AE9"/>
    <w:rsid w:val="00C63045"/>
    <w:rsid w:val="00C658CA"/>
    <w:rsid w:val="00C75D38"/>
    <w:rsid w:val="00C934AB"/>
    <w:rsid w:val="00C94ABE"/>
    <w:rsid w:val="00C95495"/>
    <w:rsid w:val="00C959A4"/>
    <w:rsid w:val="00C95D20"/>
    <w:rsid w:val="00C9774C"/>
    <w:rsid w:val="00C97A5B"/>
    <w:rsid w:val="00CA1E3A"/>
    <w:rsid w:val="00CA22FB"/>
    <w:rsid w:val="00CA26C5"/>
    <w:rsid w:val="00CA3954"/>
    <w:rsid w:val="00CA7A0C"/>
    <w:rsid w:val="00CB0968"/>
    <w:rsid w:val="00CB130E"/>
    <w:rsid w:val="00CB14BF"/>
    <w:rsid w:val="00CB1947"/>
    <w:rsid w:val="00CB2A6F"/>
    <w:rsid w:val="00CB3615"/>
    <w:rsid w:val="00CB5563"/>
    <w:rsid w:val="00CB6D80"/>
    <w:rsid w:val="00CB7F1A"/>
    <w:rsid w:val="00CC1954"/>
    <w:rsid w:val="00CC322B"/>
    <w:rsid w:val="00CC4492"/>
    <w:rsid w:val="00CD1E9D"/>
    <w:rsid w:val="00CD3E02"/>
    <w:rsid w:val="00CD54D3"/>
    <w:rsid w:val="00CD6C73"/>
    <w:rsid w:val="00CD6C92"/>
    <w:rsid w:val="00CE0C2D"/>
    <w:rsid w:val="00CE1D74"/>
    <w:rsid w:val="00CE4B29"/>
    <w:rsid w:val="00CE540D"/>
    <w:rsid w:val="00CE5A36"/>
    <w:rsid w:val="00CE5F6C"/>
    <w:rsid w:val="00CE7A07"/>
    <w:rsid w:val="00CE7FBF"/>
    <w:rsid w:val="00CF05B0"/>
    <w:rsid w:val="00CF19CE"/>
    <w:rsid w:val="00CF1BD4"/>
    <w:rsid w:val="00CF5E27"/>
    <w:rsid w:val="00CF681D"/>
    <w:rsid w:val="00CF68FF"/>
    <w:rsid w:val="00D04FA2"/>
    <w:rsid w:val="00D13FFD"/>
    <w:rsid w:val="00D1556B"/>
    <w:rsid w:val="00D17788"/>
    <w:rsid w:val="00D17799"/>
    <w:rsid w:val="00D214E9"/>
    <w:rsid w:val="00D2384D"/>
    <w:rsid w:val="00D26528"/>
    <w:rsid w:val="00D27A64"/>
    <w:rsid w:val="00D27A91"/>
    <w:rsid w:val="00D308F6"/>
    <w:rsid w:val="00D3181C"/>
    <w:rsid w:val="00D31B67"/>
    <w:rsid w:val="00D329BD"/>
    <w:rsid w:val="00D353E4"/>
    <w:rsid w:val="00D3639A"/>
    <w:rsid w:val="00D4580E"/>
    <w:rsid w:val="00D459DB"/>
    <w:rsid w:val="00D45B65"/>
    <w:rsid w:val="00D46970"/>
    <w:rsid w:val="00D46FF1"/>
    <w:rsid w:val="00D47C83"/>
    <w:rsid w:val="00D52202"/>
    <w:rsid w:val="00D52F91"/>
    <w:rsid w:val="00D52FF0"/>
    <w:rsid w:val="00D55420"/>
    <w:rsid w:val="00D57E09"/>
    <w:rsid w:val="00D67B42"/>
    <w:rsid w:val="00D700B6"/>
    <w:rsid w:val="00D72961"/>
    <w:rsid w:val="00D7300C"/>
    <w:rsid w:val="00D76E77"/>
    <w:rsid w:val="00D81F39"/>
    <w:rsid w:val="00D82952"/>
    <w:rsid w:val="00D82E81"/>
    <w:rsid w:val="00D8533F"/>
    <w:rsid w:val="00D86094"/>
    <w:rsid w:val="00D8771F"/>
    <w:rsid w:val="00D9045C"/>
    <w:rsid w:val="00D91032"/>
    <w:rsid w:val="00D92183"/>
    <w:rsid w:val="00D965CB"/>
    <w:rsid w:val="00D979E9"/>
    <w:rsid w:val="00DA0273"/>
    <w:rsid w:val="00DA3092"/>
    <w:rsid w:val="00DA3D82"/>
    <w:rsid w:val="00DA58D2"/>
    <w:rsid w:val="00DA59C7"/>
    <w:rsid w:val="00DA644A"/>
    <w:rsid w:val="00DB059D"/>
    <w:rsid w:val="00DB0ABD"/>
    <w:rsid w:val="00DB10C0"/>
    <w:rsid w:val="00DB41C9"/>
    <w:rsid w:val="00DB5008"/>
    <w:rsid w:val="00DB6675"/>
    <w:rsid w:val="00DB7EE2"/>
    <w:rsid w:val="00DC19CC"/>
    <w:rsid w:val="00DC20A1"/>
    <w:rsid w:val="00DC2ED8"/>
    <w:rsid w:val="00DC334E"/>
    <w:rsid w:val="00DC38EA"/>
    <w:rsid w:val="00DC4C8A"/>
    <w:rsid w:val="00DC5107"/>
    <w:rsid w:val="00DC6A61"/>
    <w:rsid w:val="00DC71CA"/>
    <w:rsid w:val="00DC74AC"/>
    <w:rsid w:val="00DC7E7F"/>
    <w:rsid w:val="00DC7FAA"/>
    <w:rsid w:val="00DD049E"/>
    <w:rsid w:val="00DD3103"/>
    <w:rsid w:val="00DD38A5"/>
    <w:rsid w:val="00DD4CDE"/>
    <w:rsid w:val="00DE0490"/>
    <w:rsid w:val="00DE0530"/>
    <w:rsid w:val="00DE0FB1"/>
    <w:rsid w:val="00DE2123"/>
    <w:rsid w:val="00DE46D4"/>
    <w:rsid w:val="00DE6A79"/>
    <w:rsid w:val="00DE7685"/>
    <w:rsid w:val="00DF0192"/>
    <w:rsid w:val="00DF032F"/>
    <w:rsid w:val="00DF307B"/>
    <w:rsid w:val="00DF5D08"/>
    <w:rsid w:val="00DF6702"/>
    <w:rsid w:val="00E00275"/>
    <w:rsid w:val="00E00763"/>
    <w:rsid w:val="00E02F3F"/>
    <w:rsid w:val="00E03DCB"/>
    <w:rsid w:val="00E05A81"/>
    <w:rsid w:val="00E05AD5"/>
    <w:rsid w:val="00E06CF0"/>
    <w:rsid w:val="00E06FC9"/>
    <w:rsid w:val="00E07FAF"/>
    <w:rsid w:val="00E110E8"/>
    <w:rsid w:val="00E12BA2"/>
    <w:rsid w:val="00E13293"/>
    <w:rsid w:val="00E14A9B"/>
    <w:rsid w:val="00E15822"/>
    <w:rsid w:val="00E15E74"/>
    <w:rsid w:val="00E17AD4"/>
    <w:rsid w:val="00E23BA1"/>
    <w:rsid w:val="00E25B64"/>
    <w:rsid w:val="00E25DA8"/>
    <w:rsid w:val="00E26802"/>
    <w:rsid w:val="00E26E02"/>
    <w:rsid w:val="00E2703E"/>
    <w:rsid w:val="00E31ED9"/>
    <w:rsid w:val="00E323CE"/>
    <w:rsid w:val="00E3436A"/>
    <w:rsid w:val="00E3635B"/>
    <w:rsid w:val="00E37369"/>
    <w:rsid w:val="00E37860"/>
    <w:rsid w:val="00E40FA0"/>
    <w:rsid w:val="00E43CC1"/>
    <w:rsid w:val="00E44BE6"/>
    <w:rsid w:val="00E45375"/>
    <w:rsid w:val="00E45BEB"/>
    <w:rsid w:val="00E4616A"/>
    <w:rsid w:val="00E46A33"/>
    <w:rsid w:val="00E519F7"/>
    <w:rsid w:val="00E53B20"/>
    <w:rsid w:val="00E53EF6"/>
    <w:rsid w:val="00E56DD4"/>
    <w:rsid w:val="00E60B12"/>
    <w:rsid w:val="00E60BBB"/>
    <w:rsid w:val="00E61300"/>
    <w:rsid w:val="00E618C2"/>
    <w:rsid w:val="00E65009"/>
    <w:rsid w:val="00E662BC"/>
    <w:rsid w:val="00E663DF"/>
    <w:rsid w:val="00E66748"/>
    <w:rsid w:val="00E708AF"/>
    <w:rsid w:val="00E726EF"/>
    <w:rsid w:val="00E728BF"/>
    <w:rsid w:val="00E72F12"/>
    <w:rsid w:val="00E732E7"/>
    <w:rsid w:val="00E7335E"/>
    <w:rsid w:val="00E73BFC"/>
    <w:rsid w:val="00E74366"/>
    <w:rsid w:val="00E75B40"/>
    <w:rsid w:val="00E76C42"/>
    <w:rsid w:val="00E8036C"/>
    <w:rsid w:val="00E80DCA"/>
    <w:rsid w:val="00E81420"/>
    <w:rsid w:val="00E81511"/>
    <w:rsid w:val="00E81DCC"/>
    <w:rsid w:val="00E86132"/>
    <w:rsid w:val="00E86415"/>
    <w:rsid w:val="00E8664D"/>
    <w:rsid w:val="00E86700"/>
    <w:rsid w:val="00E9287F"/>
    <w:rsid w:val="00E92CA4"/>
    <w:rsid w:val="00E94E14"/>
    <w:rsid w:val="00E95BD9"/>
    <w:rsid w:val="00E973B4"/>
    <w:rsid w:val="00E97E6F"/>
    <w:rsid w:val="00EA26B5"/>
    <w:rsid w:val="00EA3177"/>
    <w:rsid w:val="00EA31CC"/>
    <w:rsid w:val="00EA45AD"/>
    <w:rsid w:val="00EA511C"/>
    <w:rsid w:val="00EA6DA5"/>
    <w:rsid w:val="00EA714D"/>
    <w:rsid w:val="00EA7C20"/>
    <w:rsid w:val="00EA7C3F"/>
    <w:rsid w:val="00EA7DB5"/>
    <w:rsid w:val="00EB6A9E"/>
    <w:rsid w:val="00EC00E0"/>
    <w:rsid w:val="00EC0EA2"/>
    <w:rsid w:val="00EC2ED0"/>
    <w:rsid w:val="00EC3699"/>
    <w:rsid w:val="00EC3C45"/>
    <w:rsid w:val="00ED0754"/>
    <w:rsid w:val="00ED15D6"/>
    <w:rsid w:val="00ED202F"/>
    <w:rsid w:val="00ED481B"/>
    <w:rsid w:val="00ED55B8"/>
    <w:rsid w:val="00ED5F20"/>
    <w:rsid w:val="00ED68C9"/>
    <w:rsid w:val="00ED74B3"/>
    <w:rsid w:val="00ED7E39"/>
    <w:rsid w:val="00ED7E78"/>
    <w:rsid w:val="00EE2188"/>
    <w:rsid w:val="00EE2964"/>
    <w:rsid w:val="00EE3FDC"/>
    <w:rsid w:val="00EE5EEA"/>
    <w:rsid w:val="00EE676D"/>
    <w:rsid w:val="00EE6BBE"/>
    <w:rsid w:val="00EF01C5"/>
    <w:rsid w:val="00EF08DB"/>
    <w:rsid w:val="00EF1941"/>
    <w:rsid w:val="00EF3320"/>
    <w:rsid w:val="00EF5587"/>
    <w:rsid w:val="00EF656A"/>
    <w:rsid w:val="00F014DD"/>
    <w:rsid w:val="00F02288"/>
    <w:rsid w:val="00F02DD0"/>
    <w:rsid w:val="00F04939"/>
    <w:rsid w:val="00F05E6A"/>
    <w:rsid w:val="00F07B29"/>
    <w:rsid w:val="00F13B55"/>
    <w:rsid w:val="00F14AE7"/>
    <w:rsid w:val="00F200E1"/>
    <w:rsid w:val="00F228ED"/>
    <w:rsid w:val="00F23328"/>
    <w:rsid w:val="00F234F7"/>
    <w:rsid w:val="00F2390F"/>
    <w:rsid w:val="00F2441C"/>
    <w:rsid w:val="00F246D5"/>
    <w:rsid w:val="00F24B44"/>
    <w:rsid w:val="00F25AF1"/>
    <w:rsid w:val="00F277AD"/>
    <w:rsid w:val="00F31A29"/>
    <w:rsid w:val="00F32DBD"/>
    <w:rsid w:val="00F413BB"/>
    <w:rsid w:val="00F41A02"/>
    <w:rsid w:val="00F42B1C"/>
    <w:rsid w:val="00F4481F"/>
    <w:rsid w:val="00F4577D"/>
    <w:rsid w:val="00F45BED"/>
    <w:rsid w:val="00F478D6"/>
    <w:rsid w:val="00F51662"/>
    <w:rsid w:val="00F51880"/>
    <w:rsid w:val="00F5401D"/>
    <w:rsid w:val="00F55CE0"/>
    <w:rsid w:val="00F56B52"/>
    <w:rsid w:val="00F601FB"/>
    <w:rsid w:val="00F6054B"/>
    <w:rsid w:val="00F60BFB"/>
    <w:rsid w:val="00F6144E"/>
    <w:rsid w:val="00F628FE"/>
    <w:rsid w:val="00F631BE"/>
    <w:rsid w:val="00F635AE"/>
    <w:rsid w:val="00F64DE8"/>
    <w:rsid w:val="00F6539E"/>
    <w:rsid w:val="00F725C4"/>
    <w:rsid w:val="00F73DEA"/>
    <w:rsid w:val="00F748EC"/>
    <w:rsid w:val="00F74DD6"/>
    <w:rsid w:val="00F775E8"/>
    <w:rsid w:val="00F77CE3"/>
    <w:rsid w:val="00F810BF"/>
    <w:rsid w:val="00F82598"/>
    <w:rsid w:val="00F82DB8"/>
    <w:rsid w:val="00F83A9E"/>
    <w:rsid w:val="00F85796"/>
    <w:rsid w:val="00F86028"/>
    <w:rsid w:val="00F87871"/>
    <w:rsid w:val="00F932A6"/>
    <w:rsid w:val="00F944A8"/>
    <w:rsid w:val="00FA0406"/>
    <w:rsid w:val="00FA12C0"/>
    <w:rsid w:val="00FA27D7"/>
    <w:rsid w:val="00FB19B8"/>
    <w:rsid w:val="00FB2728"/>
    <w:rsid w:val="00FB474C"/>
    <w:rsid w:val="00FB773F"/>
    <w:rsid w:val="00FB79F0"/>
    <w:rsid w:val="00FB7A0C"/>
    <w:rsid w:val="00FC2273"/>
    <w:rsid w:val="00FC365A"/>
    <w:rsid w:val="00FC5B20"/>
    <w:rsid w:val="00FC6E36"/>
    <w:rsid w:val="00FC7373"/>
    <w:rsid w:val="00FD058A"/>
    <w:rsid w:val="00FD07A3"/>
    <w:rsid w:val="00FD0F1F"/>
    <w:rsid w:val="00FD1FC1"/>
    <w:rsid w:val="00FD43C4"/>
    <w:rsid w:val="00FD48C0"/>
    <w:rsid w:val="00FD4A79"/>
    <w:rsid w:val="00FD4E7B"/>
    <w:rsid w:val="00FD5E9B"/>
    <w:rsid w:val="00FE05FF"/>
    <w:rsid w:val="00FE0BEC"/>
    <w:rsid w:val="00FE2DB2"/>
    <w:rsid w:val="00FE6C55"/>
    <w:rsid w:val="00FE70F7"/>
    <w:rsid w:val="00FE7E1D"/>
    <w:rsid w:val="00FF1334"/>
    <w:rsid w:val="00FF1D7F"/>
    <w:rsid w:val="00FF3EFA"/>
    <w:rsid w:val="00FF5ED4"/>
    <w:rsid w:val="00FF6217"/>
    <w:rsid w:val="00FF6A97"/>
    <w:rsid w:val="00FF79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0EA54E-3E99-4CCE-B7EB-0BACA422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C61"/>
    <w:rPr>
      <w:sz w:val="24"/>
      <w:szCs w:val="24"/>
    </w:rPr>
  </w:style>
  <w:style w:type="paragraph" w:styleId="Titre1">
    <w:name w:val="heading 1"/>
    <w:basedOn w:val="Normal"/>
    <w:next w:val="Normal"/>
    <w:link w:val="Titre1Car"/>
    <w:qFormat/>
    <w:rsid w:val="002C62CF"/>
    <w:pPr>
      <w:keepNext/>
      <w:spacing w:before="240" w:after="60"/>
      <w:outlineLvl w:val="0"/>
    </w:pPr>
    <w:rPr>
      <w:rFonts w:ascii="Arial" w:hAnsi="Arial" w:cs="Arial"/>
      <w:b/>
      <w:bCs/>
      <w:kern w:val="32"/>
      <w:sz w:val="32"/>
      <w:szCs w:val="32"/>
      <w:lang w:bidi="ar-TN"/>
    </w:rPr>
  </w:style>
  <w:style w:type="paragraph" w:styleId="Titre2">
    <w:name w:val="heading 2"/>
    <w:basedOn w:val="Normal"/>
    <w:next w:val="Normal"/>
    <w:link w:val="Titre2Car"/>
    <w:uiPriority w:val="9"/>
    <w:qFormat/>
    <w:rsid w:val="002C62CF"/>
    <w:pPr>
      <w:keepNext/>
      <w:spacing w:before="240" w:after="60"/>
      <w:outlineLvl w:val="1"/>
    </w:pPr>
    <w:rPr>
      <w:rFonts w:ascii="Arial" w:hAnsi="Arial" w:cs="Arial"/>
      <w:b/>
      <w:bCs/>
      <w:i/>
      <w:iCs/>
      <w:sz w:val="28"/>
      <w:szCs w:val="28"/>
      <w:lang w:bidi="ar-TN"/>
    </w:rPr>
  </w:style>
  <w:style w:type="paragraph" w:styleId="Titre3">
    <w:name w:val="heading 3"/>
    <w:basedOn w:val="Normal"/>
    <w:next w:val="Normal"/>
    <w:link w:val="Titre3Car"/>
    <w:unhideWhenUsed/>
    <w:qFormat/>
    <w:rsid w:val="002C62CF"/>
    <w:pPr>
      <w:keepNext/>
      <w:spacing w:before="240" w:after="60"/>
      <w:outlineLvl w:val="2"/>
    </w:pPr>
    <w:rPr>
      <w:rFonts w:ascii="Cambria" w:hAnsi="Cambria"/>
      <w:b/>
      <w:bCs/>
      <w:sz w:val="26"/>
      <w:szCs w:val="26"/>
      <w:lang w:bidi="ar-TN"/>
    </w:rPr>
  </w:style>
  <w:style w:type="paragraph" w:styleId="Titre4">
    <w:name w:val="heading 4"/>
    <w:basedOn w:val="Normal"/>
    <w:next w:val="Normal"/>
    <w:link w:val="Titre4Car"/>
    <w:uiPriority w:val="9"/>
    <w:qFormat/>
    <w:rsid w:val="00EA31CC"/>
    <w:pPr>
      <w:keepNext/>
      <w:bidi/>
      <w:spacing w:before="60" w:after="60"/>
      <w:ind w:left="864" w:hanging="864"/>
      <w:jc w:val="both"/>
      <w:outlineLvl w:val="3"/>
    </w:pPr>
    <w:rPr>
      <w:rFonts w:ascii="Calibri" w:hAnsi="Calibri" w:cs="Simplified Arabic"/>
      <w:color w:val="000000"/>
      <w:sz w:val="28"/>
      <w:szCs w:val="28"/>
      <w:lang w:bidi="ar-TN"/>
    </w:rPr>
  </w:style>
  <w:style w:type="paragraph" w:styleId="Titre5">
    <w:name w:val="heading 5"/>
    <w:basedOn w:val="Normal"/>
    <w:next w:val="Normal"/>
    <w:link w:val="Titre5Car"/>
    <w:qFormat/>
    <w:rsid w:val="002C62CF"/>
    <w:pPr>
      <w:keepNext/>
      <w:tabs>
        <w:tab w:val="left" w:pos="4606"/>
        <w:tab w:val="left" w:pos="9212"/>
      </w:tabs>
      <w:bidi/>
      <w:jc w:val="center"/>
      <w:outlineLvl w:val="4"/>
    </w:pPr>
    <w:rPr>
      <w:rFonts w:cs="Simplified Arabic"/>
      <w:b/>
      <w:bCs/>
      <w:sz w:val="28"/>
      <w:szCs w:val="28"/>
      <w:lang w:bidi="ar-MA"/>
    </w:rPr>
  </w:style>
  <w:style w:type="paragraph" w:styleId="Titre6">
    <w:name w:val="heading 6"/>
    <w:basedOn w:val="Normal"/>
    <w:next w:val="Normal"/>
    <w:link w:val="Titre6Car"/>
    <w:uiPriority w:val="9"/>
    <w:unhideWhenUsed/>
    <w:qFormat/>
    <w:rsid w:val="00EA31CC"/>
    <w:pPr>
      <w:spacing w:before="240" w:after="60"/>
      <w:ind w:left="1152" w:hanging="1152"/>
      <w:jc w:val="both"/>
      <w:outlineLvl w:val="5"/>
    </w:pPr>
    <w:rPr>
      <w:rFonts w:ascii="Calibri" w:hAnsi="Calibri" w:cs="Arial"/>
      <w:b/>
      <w:bCs/>
      <w:sz w:val="22"/>
      <w:szCs w:val="22"/>
      <w:lang w:bidi="ar-TN"/>
    </w:rPr>
  </w:style>
  <w:style w:type="paragraph" w:styleId="Titre7">
    <w:name w:val="heading 7"/>
    <w:basedOn w:val="Normal"/>
    <w:next w:val="Normal"/>
    <w:link w:val="Titre7Car"/>
    <w:qFormat/>
    <w:rsid w:val="002C62CF"/>
    <w:pPr>
      <w:spacing w:before="240" w:after="60"/>
      <w:outlineLvl w:val="6"/>
    </w:pPr>
    <w:rPr>
      <w:lang w:bidi="ar-TN"/>
    </w:rPr>
  </w:style>
  <w:style w:type="paragraph" w:styleId="Titre8">
    <w:name w:val="heading 8"/>
    <w:basedOn w:val="Normal"/>
    <w:next w:val="Normal"/>
    <w:link w:val="Titre8Car"/>
    <w:unhideWhenUsed/>
    <w:qFormat/>
    <w:rsid w:val="00EA31CC"/>
    <w:pPr>
      <w:spacing w:before="240" w:after="60"/>
      <w:ind w:left="1440" w:hanging="1440"/>
      <w:jc w:val="both"/>
      <w:outlineLvl w:val="7"/>
    </w:pPr>
    <w:rPr>
      <w:rFonts w:ascii="Calibri" w:hAnsi="Calibri" w:cs="Arial"/>
      <w:i/>
      <w:iCs/>
      <w:lang w:bidi="ar-TN"/>
    </w:rPr>
  </w:style>
  <w:style w:type="paragraph" w:styleId="Titre9">
    <w:name w:val="heading 9"/>
    <w:basedOn w:val="Normal"/>
    <w:next w:val="Normal"/>
    <w:link w:val="Titre9Car"/>
    <w:uiPriority w:val="9"/>
    <w:qFormat/>
    <w:rsid w:val="00EA31CC"/>
    <w:pPr>
      <w:spacing w:before="240" w:after="60"/>
      <w:ind w:left="1584" w:hanging="1584"/>
      <w:jc w:val="both"/>
      <w:outlineLvl w:val="8"/>
    </w:pPr>
    <w:rPr>
      <w:rFonts w:ascii="Arial" w:hAnsi="Arial" w:cs="Arial"/>
      <w:sz w:val="22"/>
      <w:szCs w:val="22"/>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B3A"/>
    <w:pPr>
      <w:spacing w:line="360" w:lineRule="auto"/>
      <w:ind w:left="720"/>
      <w:contextualSpacing/>
    </w:pPr>
    <w:rPr>
      <w:rFonts w:ascii="Calibri" w:eastAsia="Calibri" w:hAnsi="Calibri" w:cs="Arial"/>
      <w:sz w:val="22"/>
      <w:szCs w:val="22"/>
      <w:lang w:eastAsia="en-US"/>
    </w:rPr>
  </w:style>
  <w:style w:type="table" w:styleId="Grilledutableau">
    <w:name w:val="Table Grid"/>
    <w:basedOn w:val="TableauNormal"/>
    <w:uiPriority w:val="59"/>
    <w:rsid w:val="00AD6B3A"/>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
    <w:name w:val="Texte"/>
    <w:basedOn w:val="Normal"/>
    <w:rsid w:val="00CC322B"/>
    <w:pPr>
      <w:spacing w:line="276" w:lineRule="auto"/>
      <w:ind w:firstLine="709"/>
      <w:jc w:val="both"/>
    </w:pPr>
    <w:rPr>
      <w:rFonts w:cs="Arial"/>
      <w:sz w:val="26"/>
      <w:szCs w:val="20"/>
    </w:rPr>
  </w:style>
  <w:style w:type="paragraph" w:styleId="En-tte">
    <w:name w:val="header"/>
    <w:basedOn w:val="Normal"/>
    <w:link w:val="En-tteCar"/>
    <w:uiPriority w:val="99"/>
    <w:rsid w:val="005E68A0"/>
    <w:pPr>
      <w:tabs>
        <w:tab w:val="center" w:pos="4536"/>
        <w:tab w:val="right" w:pos="9072"/>
      </w:tabs>
    </w:pPr>
  </w:style>
  <w:style w:type="character" w:customStyle="1" w:styleId="En-tteCar">
    <w:name w:val="En-tête Car"/>
    <w:link w:val="En-tte"/>
    <w:uiPriority w:val="99"/>
    <w:rsid w:val="005E68A0"/>
    <w:rPr>
      <w:sz w:val="24"/>
      <w:szCs w:val="24"/>
    </w:rPr>
  </w:style>
  <w:style w:type="paragraph" w:styleId="Pieddepage">
    <w:name w:val="footer"/>
    <w:basedOn w:val="Normal"/>
    <w:link w:val="PieddepageCar"/>
    <w:uiPriority w:val="99"/>
    <w:rsid w:val="005E68A0"/>
    <w:pPr>
      <w:tabs>
        <w:tab w:val="center" w:pos="4536"/>
        <w:tab w:val="right" w:pos="9072"/>
      </w:tabs>
    </w:pPr>
  </w:style>
  <w:style w:type="character" w:customStyle="1" w:styleId="PieddepageCar">
    <w:name w:val="Pied de page Car"/>
    <w:link w:val="Pieddepage"/>
    <w:uiPriority w:val="99"/>
    <w:rsid w:val="005E68A0"/>
    <w:rPr>
      <w:sz w:val="24"/>
      <w:szCs w:val="24"/>
    </w:rPr>
  </w:style>
  <w:style w:type="character" w:customStyle="1" w:styleId="Titre1Car">
    <w:name w:val="Titre 1 Car"/>
    <w:link w:val="Titre1"/>
    <w:rsid w:val="002C62CF"/>
    <w:rPr>
      <w:rFonts w:ascii="Arial" w:hAnsi="Arial" w:cs="Arial"/>
      <w:b/>
      <w:bCs/>
      <w:kern w:val="32"/>
      <w:sz w:val="32"/>
      <w:szCs w:val="32"/>
      <w:lang w:bidi="ar-TN"/>
    </w:rPr>
  </w:style>
  <w:style w:type="character" w:customStyle="1" w:styleId="Titre2Car">
    <w:name w:val="Titre 2 Car"/>
    <w:link w:val="Titre2"/>
    <w:uiPriority w:val="9"/>
    <w:rsid w:val="002C62CF"/>
    <w:rPr>
      <w:rFonts w:ascii="Arial" w:hAnsi="Arial" w:cs="Arial"/>
      <w:b/>
      <w:bCs/>
      <w:i/>
      <w:iCs/>
      <w:sz w:val="28"/>
      <w:szCs w:val="28"/>
      <w:lang w:bidi="ar-TN"/>
    </w:rPr>
  </w:style>
  <w:style w:type="character" w:customStyle="1" w:styleId="Titre3Car">
    <w:name w:val="Titre 3 Car"/>
    <w:link w:val="Titre3"/>
    <w:rsid w:val="002C62CF"/>
    <w:rPr>
      <w:rFonts w:ascii="Cambria" w:hAnsi="Cambria"/>
      <w:b/>
      <w:bCs/>
      <w:sz w:val="26"/>
      <w:szCs w:val="26"/>
      <w:lang w:bidi="ar-TN"/>
    </w:rPr>
  </w:style>
  <w:style w:type="character" w:customStyle="1" w:styleId="Titre5Car">
    <w:name w:val="Titre 5 Car"/>
    <w:link w:val="Titre5"/>
    <w:rsid w:val="002C62CF"/>
    <w:rPr>
      <w:rFonts w:cs="Simplified Arabic"/>
      <w:b/>
      <w:bCs/>
      <w:sz w:val="28"/>
      <w:szCs w:val="28"/>
      <w:lang w:bidi="ar-MA"/>
    </w:rPr>
  </w:style>
  <w:style w:type="character" w:customStyle="1" w:styleId="Titre7Car">
    <w:name w:val="Titre 7 Car"/>
    <w:link w:val="Titre7"/>
    <w:rsid w:val="002C62CF"/>
    <w:rPr>
      <w:sz w:val="24"/>
      <w:szCs w:val="24"/>
      <w:lang w:bidi="ar-TN"/>
    </w:rPr>
  </w:style>
  <w:style w:type="paragraph" w:customStyle="1" w:styleId="11">
    <w:name w:val="11"/>
    <w:basedOn w:val="Normal"/>
    <w:rsid w:val="002C62CF"/>
    <w:pPr>
      <w:widowControl w:val="0"/>
      <w:bidi/>
      <w:spacing w:before="120"/>
      <w:jc w:val="both"/>
    </w:pPr>
    <w:rPr>
      <w:rFonts w:eastAsia="Arial Unicode MS" w:cs="Simplified Arabic"/>
      <w:sz w:val="26"/>
      <w:szCs w:val="26"/>
      <w:lang w:bidi="ar-TN"/>
    </w:rPr>
  </w:style>
  <w:style w:type="paragraph" w:customStyle="1" w:styleId="10">
    <w:name w:val="1"/>
    <w:basedOn w:val="Normal"/>
    <w:rsid w:val="002C62CF"/>
    <w:pPr>
      <w:bidi/>
      <w:jc w:val="both"/>
    </w:pPr>
    <w:rPr>
      <w:rFonts w:cs="Simplified Arabic"/>
      <w:b/>
      <w:bCs/>
      <w:color w:val="800000"/>
      <w:sz w:val="32"/>
      <w:szCs w:val="32"/>
      <w:u w:val="single"/>
    </w:rPr>
  </w:style>
  <w:style w:type="paragraph" w:styleId="Textedebulles">
    <w:name w:val="Balloon Text"/>
    <w:basedOn w:val="Normal"/>
    <w:link w:val="TextedebullesCar"/>
    <w:uiPriority w:val="99"/>
    <w:rsid w:val="002C62CF"/>
    <w:rPr>
      <w:rFonts w:ascii="Tahoma" w:hAnsi="Tahoma" w:cs="Tahoma"/>
      <w:sz w:val="16"/>
      <w:szCs w:val="16"/>
      <w:lang w:bidi="ar-TN"/>
    </w:rPr>
  </w:style>
  <w:style w:type="character" w:customStyle="1" w:styleId="TextedebullesCar">
    <w:name w:val="Texte de bulles Car"/>
    <w:link w:val="Textedebulles"/>
    <w:uiPriority w:val="99"/>
    <w:rsid w:val="002C62CF"/>
    <w:rPr>
      <w:rFonts w:ascii="Tahoma" w:hAnsi="Tahoma" w:cs="Tahoma"/>
      <w:sz w:val="16"/>
      <w:szCs w:val="16"/>
      <w:lang w:bidi="ar-TN"/>
    </w:rPr>
  </w:style>
  <w:style w:type="character" w:styleId="Numrodepage">
    <w:name w:val="page number"/>
    <w:basedOn w:val="Policepardfaut"/>
    <w:rsid w:val="002C62CF"/>
  </w:style>
  <w:style w:type="paragraph" w:styleId="Titre">
    <w:name w:val="Title"/>
    <w:basedOn w:val="Normal"/>
    <w:link w:val="TitreCar"/>
    <w:uiPriority w:val="10"/>
    <w:qFormat/>
    <w:rsid w:val="002C62CF"/>
    <w:pPr>
      <w:spacing w:line="360" w:lineRule="atLeast"/>
      <w:jc w:val="center"/>
    </w:pPr>
    <w:rPr>
      <w:b/>
      <w:color w:val="000000"/>
      <w:szCs w:val="20"/>
      <w:lang w:val="en-US"/>
    </w:rPr>
  </w:style>
  <w:style w:type="character" w:customStyle="1" w:styleId="TitreCar">
    <w:name w:val="Titre Car"/>
    <w:link w:val="Titre"/>
    <w:uiPriority w:val="10"/>
    <w:rsid w:val="002C62CF"/>
    <w:rPr>
      <w:b/>
      <w:color w:val="000000"/>
      <w:sz w:val="24"/>
      <w:lang w:val="en-US"/>
    </w:rPr>
  </w:style>
  <w:style w:type="paragraph" w:customStyle="1" w:styleId="555">
    <w:name w:val="555"/>
    <w:basedOn w:val="Normal"/>
    <w:link w:val="555Car"/>
    <w:rsid w:val="002C62CF"/>
    <w:pPr>
      <w:jc w:val="center"/>
    </w:pPr>
    <w:rPr>
      <w:b/>
      <w:bCs/>
      <w:color w:val="000080"/>
      <w:sz w:val="48"/>
      <w:szCs w:val="48"/>
      <w:lang w:bidi="ar-TN"/>
    </w:rPr>
  </w:style>
  <w:style w:type="paragraph" w:styleId="TM1">
    <w:name w:val="toc 1"/>
    <w:basedOn w:val="Normal"/>
    <w:next w:val="Normal"/>
    <w:autoRedefine/>
    <w:uiPriority w:val="39"/>
    <w:rsid w:val="002C62CF"/>
    <w:pPr>
      <w:widowControl w:val="0"/>
      <w:tabs>
        <w:tab w:val="right" w:leader="dot" w:pos="13750"/>
      </w:tabs>
      <w:spacing w:before="80" w:after="80"/>
      <w:jc w:val="both"/>
    </w:pPr>
    <w:rPr>
      <w:rFonts w:ascii="Calibri" w:hAnsi="Calibri"/>
      <w:b/>
      <w:bCs/>
      <w:caps/>
      <w:sz w:val="20"/>
      <w:lang w:bidi="ar-TN"/>
    </w:rPr>
  </w:style>
  <w:style w:type="paragraph" w:styleId="TM2">
    <w:name w:val="toc 2"/>
    <w:basedOn w:val="Normal"/>
    <w:next w:val="Normal"/>
    <w:autoRedefine/>
    <w:uiPriority w:val="39"/>
    <w:rsid w:val="002C62CF"/>
    <w:pPr>
      <w:bidi/>
      <w:ind w:left="240"/>
    </w:pPr>
    <w:rPr>
      <w:rFonts w:ascii="Calibri" w:hAnsi="Calibri"/>
      <w:smallCaps/>
      <w:sz w:val="20"/>
      <w:lang w:bidi="ar-TN"/>
    </w:rPr>
  </w:style>
  <w:style w:type="paragraph" w:styleId="TM3">
    <w:name w:val="toc 3"/>
    <w:basedOn w:val="Normal"/>
    <w:next w:val="Normal"/>
    <w:autoRedefine/>
    <w:uiPriority w:val="39"/>
    <w:rsid w:val="002C62CF"/>
    <w:pPr>
      <w:bidi/>
      <w:ind w:left="480"/>
    </w:pPr>
    <w:rPr>
      <w:rFonts w:ascii="Calibri" w:hAnsi="Calibri"/>
      <w:i/>
      <w:iCs/>
      <w:sz w:val="20"/>
      <w:lang w:bidi="ar-TN"/>
    </w:rPr>
  </w:style>
  <w:style w:type="paragraph" w:styleId="TM4">
    <w:name w:val="toc 4"/>
    <w:basedOn w:val="Normal"/>
    <w:next w:val="Normal"/>
    <w:autoRedefine/>
    <w:uiPriority w:val="39"/>
    <w:rsid w:val="002C62CF"/>
    <w:pPr>
      <w:bidi/>
      <w:ind w:left="720"/>
    </w:pPr>
    <w:rPr>
      <w:rFonts w:ascii="Calibri" w:hAnsi="Calibri"/>
      <w:sz w:val="18"/>
      <w:szCs w:val="21"/>
      <w:lang w:bidi="ar-TN"/>
    </w:rPr>
  </w:style>
  <w:style w:type="paragraph" w:styleId="TM5">
    <w:name w:val="toc 5"/>
    <w:basedOn w:val="Normal"/>
    <w:next w:val="Normal"/>
    <w:autoRedefine/>
    <w:uiPriority w:val="39"/>
    <w:rsid w:val="002C62CF"/>
    <w:pPr>
      <w:bidi/>
      <w:ind w:left="960"/>
    </w:pPr>
    <w:rPr>
      <w:rFonts w:ascii="Calibri" w:hAnsi="Calibri"/>
      <w:sz w:val="18"/>
      <w:szCs w:val="21"/>
      <w:lang w:bidi="ar-TN"/>
    </w:rPr>
  </w:style>
  <w:style w:type="paragraph" w:styleId="TM6">
    <w:name w:val="toc 6"/>
    <w:basedOn w:val="Normal"/>
    <w:next w:val="Normal"/>
    <w:autoRedefine/>
    <w:uiPriority w:val="39"/>
    <w:rsid w:val="002C62CF"/>
    <w:pPr>
      <w:bidi/>
      <w:ind w:left="1200"/>
    </w:pPr>
    <w:rPr>
      <w:rFonts w:ascii="Calibri" w:hAnsi="Calibri"/>
      <w:sz w:val="18"/>
      <w:szCs w:val="21"/>
      <w:lang w:bidi="ar-TN"/>
    </w:rPr>
  </w:style>
  <w:style w:type="paragraph" w:styleId="TM7">
    <w:name w:val="toc 7"/>
    <w:basedOn w:val="Normal"/>
    <w:next w:val="Normal"/>
    <w:autoRedefine/>
    <w:uiPriority w:val="39"/>
    <w:rsid w:val="002C62CF"/>
    <w:pPr>
      <w:bidi/>
      <w:ind w:left="1440"/>
    </w:pPr>
    <w:rPr>
      <w:rFonts w:ascii="Calibri" w:hAnsi="Calibri"/>
      <w:sz w:val="18"/>
      <w:szCs w:val="21"/>
      <w:lang w:bidi="ar-TN"/>
    </w:rPr>
  </w:style>
  <w:style w:type="paragraph" w:styleId="TM8">
    <w:name w:val="toc 8"/>
    <w:basedOn w:val="Normal"/>
    <w:next w:val="Normal"/>
    <w:autoRedefine/>
    <w:uiPriority w:val="39"/>
    <w:rsid w:val="002C62CF"/>
    <w:pPr>
      <w:bidi/>
      <w:ind w:left="1680"/>
    </w:pPr>
    <w:rPr>
      <w:rFonts w:ascii="Calibri" w:hAnsi="Calibri"/>
      <w:sz w:val="18"/>
      <w:szCs w:val="21"/>
      <w:lang w:bidi="ar-TN"/>
    </w:rPr>
  </w:style>
  <w:style w:type="paragraph" w:styleId="TM9">
    <w:name w:val="toc 9"/>
    <w:basedOn w:val="Normal"/>
    <w:next w:val="Normal"/>
    <w:autoRedefine/>
    <w:uiPriority w:val="39"/>
    <w:rsid w:val="002C62CF"/>
    <w:pPr>
      <w:bidi/>
      <w:ind w:left="1920"/>
    </w:pPr>
    <w:rPr>
      <w:rFonts w:ascii="Calibri" w:hAnsi="Calibri"/>
      <w:sz w:val="18"/>
      <w:szCs w:val="21"/>
      <w:lang w:bidi="ar-TN"/>
    </w:rPr>
  </w:style>
  <w:style w:type="character" w:styleId="Lienhypertexte">
    <w:name w:val="Hyperlink"/>
    <w:uiPriority w:val="99"/>
    <w:rsid w:val="002C62CF"/>
    <w:rPr>
      <w:color w:val="0000FF"/>
      <w:u w:val="single"/>
    </w:rPr>
  </w:style>
  <w:style w:type="paragraph" w:customStyle="1" w:styleId="niveau1">
    <w:name w:val="niveau1"/>
    <w:basedOn w:val="Normal"/>
    <w:rsid w:val="002C62CF"/>
    <w:pPr>
      <w:spacing w:before="100" w:beforeAutospacing="1" w:after="100" w:afterAutospacing="1"/>
    </w:pPr>
    <w:rPr>
      <w:rFonts w:eastAsia="SimSun"/>
      <w:lang w:eastAsia="zh-CN"/>
    </w:rPr>
  </w:style>
  <w:style w:type="paragraph" w:customStyle="1" w:styleId="niveau2">
    <w:name w:val="niveau2"/>
    <w:basedOn w:val="Normal"/>
    <w:rsid w:val="002C62CF"/>
    <w:pPr>
      <w:spacing w:before="100" w:beforeAutospacing="1" w:after="100" w:afterAutospacing="1"/>
    </w:pPr>
    <w:rPr>
      <w:rFonts w:eastAsia="SimSun"/>
      <w:lang w:eastAsia="zh-CN"/>
    </w:rPr>
  </w:style>
  <w:style w:type="paragraph" w:customStyle="1" w:styleId="Style">
    <w:name w:val="Style"/>
    <w:rsid w:val="002C62CF"/>
    <w:pPr>
      <w:widowControl w:val="0"/>
      <w:autoSpaceDE w:val="0"/>
      <w:autoSpaceDN w:val="0"/>
      <w:adjustRightInd w:val="0"/>
    </w:pPr>
    <w:rPr>
      <w:sz w:val="24"/>
      <w:szCs w:val="24"/>
    </w:rPr>
  </w:style>
  <w:style w:type="paragraph" w:customStyle="1" w:styleId="texte0">
    <w:name w:val="texte"/>
    <w:basedOn w:val="Normal"/>
    <w:rsid w:val="002C62CF"/>
    <w:pPr>
      <w:spacing w:before="100" w:beforeAutospacing="1" w:after="100" w:afterAutospacing="1"/>
    </w:pPr>
    <w:rPr>
      <w:rFonts w:eastAsia="SimSun"/>
      <w:color w:val="000000"/>
      <w:lang w:eastAsia="zh-CN"/>
    </w:rPr>
  </w:style>
  <w:style w:type="paragraph" w:styleId="NormalWeb">
    <w:name w:val="Normal (Web)"/>
    <w:basedOn w:val="Normal"/>
    <w:uiPriority w:val="99"/>
    <w:rsid w:val="002C62CF"/>
    <w:pPr>
      <w:spacing w:before="100" w:beforeAutospacing="1" w:after="100" w:afterAutospacing="1"/>
    </w:pPr>
  </w:style>
  <w:style w:type="paragraph" w:styleId="Retraitcorpsdetexte">
    <w:name w:val="Body Text Indent"/>
    <w:basedOn w:val="Normal"/>
    <w:link w:val="RetraitcorpsdetexteCar"/>
    <w:rsid w:val="002C62CF"/>
    <w:pPr>
      <w:spacing w:after="120"/>
      <w:ind w:left="283"/>
    </w:pPr>
  </w:style>
  <w:style w:type="character" w:customStyle="1" w:styleId="RetraitcorpsdetexteCar">
    <w:name w:val="Retrait corps de texte Car"/>
    <w:link w:val="Retraitcorpsdetexte"/>
    <w:rsid w:val="002C62CF"/>
    <w:rPr>
      <w:sz w:val="24"/>
      <w:szCs w:val="24"/>
    </w:rPr>
  </w:style>
  <w:style w:type="character" w:customStyle="1" w:styleId="smalltexte">
    <w:name w:val="smalltexte"/>
    <w:basedOn w:val="Policepardfaut"/>
    <w:rsid w:val="002C62CF"/>
  </w:style>
  <w:style w:type="character" w:styleId="Accentuation">
    <w:name w:val="Emphasis"/>
    <w:qFormat/>
    <w:rsid w:val="002C62CF"/>
    <w:rPr>
      <w:i/>
      <w:iCs/>
    </w:rPr>
  </w:style>
  <w:style w:type="character" w:customStyle="1" w:styleId="smalltexte1">
    <w:name w:val="smalltexte1"/>
    <w:rsid w:val="002C62CF"/>
    <w:rPr>
      <w:rFonts w:ascii="Verdana" w:hAnsi="Verdana" w:hint="default"/>
      <w:i w:val="0"/>
      <w:iCs w:val="0"/>
      <w:sz w:val="18"/>
      <w:szCs w:val="18"/>
    </w:rPr>
  </w:style>
  <w:style w:type="character" w:styleId="lev">
    <w:name w:val="Strong"/>
    <w:uiPriority w:val="22"/>
    <w:qFormat/>
    <w:rsid w:val="002C62CF"/>
    <w:rPr>
      <w:b/>
      <w:bCs/>
    </w:rPr>
  </w:style>
  <w:style w:type="paragraph" w:styleId="Corpsdetexte2">
    <w:name w:val="Body Text 2"/>
    <w:basedOn w:val="Normal"/>
    <w:link w:val="Corpsdetexte2Car"/>
    <w:rsid w:val="002C62CF"/>
    <w:pPr>
      <w:spacing w:after="120" w:line="480" w:lineRule="auto"/>
    </w:pPr>
    <w:rPr>
      <w:lang w:bidi="ar-TN"/>
    </w:rPr>
  </w:style>
  <w:style w:type="character" w:customStyle="1" w:styleId="Corpsdetexte2Car">
    <w:name w:val="Corps de texte 2 Car"/>
    <w:link w:val="Corpsdetexte2"/>
    <w:rsid w:val="002C62CF"/>
    <w:rPr>
      <w:sz w:val="24"/>
      <w:szCs w:val="24"/>
      <w:lang w:bidi="ar-TN"/>
    </w:rPr>
  </w:style>
  <w:style w:type="paragraph" w:customStyle="1" w:styleId="contenu">
    <w:name w:val="contenu"/>
    <w:basedOn w:val="Normal"/>
    <w:rsid w:val="002C62CF"/>
    <w:pPr>
      <w:spacing w:before="100" w:beforeAutospacing="1" w:after="100" w:afterAutospacing="1"/>
    </w:pPr>
    <w:rPr>
      <w:rFonts w:eastAsia="Batang"/>
      <w:lang w:eastAsia="ko-KR"/>
    </w:rPr>
  </w:style>
  <w:style w:type="character" w:customStyle="1" w:styleId="ecbx-10001">
    <w:name w:val="ecbx-10001"/>
    <w:rsid w:val="002C62CF"/>
    <w:rPr>
      <w:b/>
      <w:bCs/>
      <w:sz w:val="20"/>
      <w:szCs w:val="20"/>
    </w:rPr>
  </w:style>
  <w:style w:type="character" w:customStyle="1" w:styleId="ecss-1000">
    <w:name w:val="ecss-1000"/>
    <w:basedOn w:val="Policepardfaut"/>
    <w:rsid w:val="002C62CF"/>
  </w:style>
  <w:style w:type="character" w:styleId="Lienhypertextesuivivisit">
    <w:name w:val="FollowedHyperlink"/>
    <w:uiPriority w:val="99"/>
    <w:unhideWhenUsed/>
    <w:rsid w:val="002C62CF"/>
    <w:rPr>
      <w:color w:val="800080"/>
      <w:u w:val="single"/>
    </w:rPr>
  </w:style>
  <w:style w:type="paragraph" w:customStyle="1" w:styleId="font5">
    <w:name w:val="font5"/>
    <w:basedOn w:val="Normal"/>
    <w:rsid w:val="002C62CF"/>
    <w:pPr>
      <w:spacing w:before="100" w:beforeAutospacing="1" w:after="100" w:afterAutospacing="1"/>
    </w:pPr>
    <w:rPr>
      <w:rFonts w:ascii="MS Reference Sans Serif" w:hAnsi="MS Reference Sans Serif"/>
      <w:sz w:val="20"/>
      <w:szCs w:val="20"/>
    </w:rPr>
  </w:style>
  <w:style w:type="paragraph" w:customStyle="1" w:styleId="font6">
    <w:name w:val="font6"/>
    <w:basedOn w:val="Normal"/>
    <w:rsid w:val="002C62CF"/>
    <w:pPr>
      <w:spacing w:before="100" w:beforeAutospacing="1" w:after="100" w:afterAutospacing="1"/>
    </w:pPr>
    <w:rPr>
      <w:rFonts w:ascii="MS Reference Sans Serif" w:hAnsi="MS Reference Sans Serif"/>
      <w:b/>
      <w:bCs/>
      <w:sz w:val="20"/>
      <w:szCs w:val="20"/>
    </w:rPr>
  </w:style>
  <w:style w:type="paragraph" w:customStyle="1" w:styleId="xl63">
    <w:name w:val="xl63"/>
    <w:basedOn w:val="Normal"/>
    <w:rsid w:val="002C62CF"/>
    <w:pPr>
      <w:spacing w:before="100" w:beforeAutospacing="1" w:after="100" w:afterAutospacing="1"/>
      <w:textAlignment w:val="center"/>
    </w:pPr>
    <w:rPr>
      <w:rFonts w:ascii="MS Reference Sans Serif" w:hAnsi="MS Reference Sans Serif"/>
    </w:rPr>
  </w:style>
  <w:style w:type="paragraph" w:customStyle="1" w:styleId="xl64">
    <w:name w:val="xl64"/>
    <w:basedOn w:val="Normal"/>
    <w:rsid w:val="002C62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65">
    <w:name w:val="xl65"/>
    <w:basedOn w:val="Normal"/>
    <w:rsid w:val="002C62CF"/>
    <w:pPr>
      <w:pBdr>
        <w:top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66">
    <w:name w:val="xl66"/>
    <w:basedOn w:val="Normal"/>
    <w:rsid w:val="002C62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67">
    <w:name w:val="xl67"/>
    <w:basedOn w:val="Normal"/>
    <w:rsid w:val="002C62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68">
    <w:name w:val="xl68"/>
    <w:basedOn w:val="Normal"/>
    <w:rsid w:val="002C62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69">
    <w:name w:val="xl69"/>
    <w:basedOn w:val="Normal"/>
    <w:rsid w:val="002C62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70">
    <w:name w:val="xl70"/>
    <w:basedOn w:val="Normal"/>
    <w:rsid w:val="002C62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71">
    <w:name w:val="xl71"/>
    <w:basedOn w:val="Normal"/>
    <w:rsid w:val="002C62CF"/>
    <w:pPr>
      <w:pBdr>
        <w:top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72">
    <w:name w:val="xl72"/>
    <w:basedOn w:val="Normal"/>
    <w:rsid w:val="002C62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73">
    <w:name w:val="xl73"/>
    <w:basedOn w:val="Normal"/>
    <w:rsid w:val="002C62CF"/>
    <w:pPr>
      <w:pBdr>
        <w:top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74">
    <w:name w:val="xl74"/>
    <w:basedOn w:val="Normal"/>
    <w:rsid w:val="002C62CF"/>
    <w:pPr>
      <w:pBdr>
        <w:top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75">
    <w:name w:val="xl75"/>
    <w:basedOn w:val="Normal"/>
    <w:rsid w:val="002C62CF"/>
    <w:pPr>
      <w:pBdr>
        <w:top w:val="single" w:sz="8" w:space="0" w:color="auto"/>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76">
    <w:name w:val="xl76"/>
    <w:basedOn w:val="Normal"/>
    <w:rsid w:val="002C62CF"/>
    <w:pPr>
      <w:pBdr>
        <w:top w:val="single" w:sz="8" w:space="0" w:color="auto"/>
        <w:bottom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77">
    <w:name w:val="xl77"/>
    <w:basedOn w:val="Normal"/>
    <w:rsid w:val="002C62C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78">
    <w:name w:val="xl78"/>
    <w:basedOn w:val="Normal"/>
    <w:rsid w:val="002C62C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79">
    <w:name w:val="xl79"/>
    <w:basedOn w:val="Normal"/>
    <w:rsid w:val="002C62CF"/>
    <w:pPr>
      <w:pBdr>
        <w:top w:val="single" w:sz="4" w:space="0" w:color="auto"/>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80">
    <w:name w:val="xl80"/>
    <w:basedOn w:val="Normal"/>
    <w:rsid w:val="002C62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1">
    <w:name w:val="xl81"/>
    <w:basedOn w:val="Normal"/>
    <w:rsid w:val="002C62CF"/>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2">
    <w:name w:val="xl82"/>
    <w:basedOn w:val="Normal"/>
    <w:rsid w:val="002C62CF"/>
    <w:pPr>
      <w:pBdr>
        <w:top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83">
    <w:name w:val="xl83"/>
    <w:basedOn w:val="Normal"/>
    <w:rsid w:val="002C6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84">
    <w:name w:val="xl84"/>
    <w:basedOn w:val="Normal"/>
    <w:rsid w:val="002C62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85">
    <w:name w:val="xl85"/>
    <w:basedOn w:val="Normal"/>
    <w:rsid w:val="002C62CF"/>
    <w:pPr>
      <w:pBdr>
        <w:top w:val="single" w:sz="4" w:space="0" w:color="auto"/>
        <w:bottom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86">
    <w:name w:val="xl86"/>
    <w:basedOn w:val="Normal"/>
    <w:rsid w:val="002C62CF"/>
    <w:pPr>
      <w:pBdr>
        <w:top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7">
    <w:name w:val="xl87"/>
    <w:basedOn w:val="Normal"/>
    <w:rsid w:val="002C62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88">
    <w:name w:val="xl88"/>
    <w:basedOn w:val="Normal"/>
    <w:rsid w:val="002C62C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89">
    <w:name w:val="xl89"/>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90">
    <w:name w:val="xl90"/>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1">
    <w:name w:val="xl91"/>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2">
    <w:name w:val="xl92"/>
    <w:basedOn w:val="Normal"/>
    <w:rsid w:val="002C62CF"/>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3">
    <w:name w:val="xl93"/>
    <w:basedOn w:val="Normal"/>
    <w:rsid w:val="002C62CF"/>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4">
    <w:name w:val="xl94"/>
    <w:basedOn w:val="Normal"/>
    <w:rsid w:val="002C62CF"/>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5">
    <w:name w:val="xl95"/>
    <w:basedOn w:val="Normal"/>
    <w:rsid w:val="002C62CF"/>
    <w:pPr>
      <w:pBdr>
        <w:top w:val="single" w:sz="4" w:space="0" w:color="auto"/>
        <w:bottom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6">
    <w:name w:val="xl96"/>
    <w:basedOn w:val="Normal"/>
    <w:rsid w:val="002C62CF"/>
    <w:pPr>
      <w:pBdr>
        <w:top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97">
    <w:name w:val="xl97"/>
    <w:basedOn w:val="Normal"/>
    <w:rsid w:val="002C62CF"/>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8">
    <w:name w:val="xl98"/>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99">
    <w:name w:val="xl99"/>
    <w:basedOn w:val="Normal"/>
    <w:rsid w:val="002C62CF"/>
    <w:pPr>
      <w:pBdr>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00">
    <w:name w:val="xl100"/>
    <w:basedOn w:val="Normal"/>
    <w:rsid w:val="002C62C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1">
    <w:name w:val="xl101"/>
    <w:basedOn w:val="Normal"/>
    <w:rsid w:val="002C62C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2">
    <w:name w:val="xl102"/>
    <w:basedOn w:val="Normal"/>
    <w:rsid w:val="002C62C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3">
    <w:name w:val="xl103"/>
    <w:basedOn w:val="Normal"/>
    <w:rsid w:val="002C62C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4">
    <w:name w:val="xl104"/>
    <w:basedOn w:val="Normal"/>
    <w:rsid w:val="002C62CF"/>
    <w:pPr>
      <w:pBdr>
        <w:top w:val="single" w:sz="8" w:space="0" w:color="auto"/>
        <w:bottom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5">
    <w:name w:val="xl105"/>
    <w:basedOn w:val="Normal"/>
    <w:rsid w:val="002C62CF"/>
    <w:pPr>
      <w:pBdr>
        <w:top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6">
    <w:name w:val="xl106"/>
    <w:basedOn w:val="Normal"/>
    <w:rsid w:val="002C62C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07">
    <w:name w:val="xl107"/>
    <w:basedOn w:val="Normal"/>
    <w:rsid w:val="002C62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08">
    <w:name w:val="xl108"/>
    <w:basedOn w:val="Normal"/>
    <w:rsid w:val="002C62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09">
    <w:name w:val="xl109"/>
    <w:basedOn w:val="Normal"/>
    <w:rsid w:val="002C62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0">
    <w:name w:val="xl110"/>
    <w:basedOn w:val="Normal"/>
    <w:rsid w:val="002C62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1">
    <w:name w:val="xl111"/>
    <w:basedOn w:val="Normal"/>
    <w:rsid w:val="002C62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2">
    <w:name w:val="xl112"/>
    <w:basedOn w:val="Normal"/>
    <w:rsid w:val="002C62CF"/>
    <w:pPr>
      <w:pBdr>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13">
    <w:name w:val="xl113"/>
    <w:basedOn w:val="Normal"/>
    <w:rsid w:val="002C62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14">
    <w:name w:val="xl114"/>
    <w:basedOn w:val="Normal"/>
    <w:rsid w:val="002C62CF"/>
    <w:pPr>
      <w:pBdr>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15">
    <w:name w:val="xl115"/>
    <w:basedOn w:val="Normal"/>
    <w:rsid w:val="002C62CF"/>
    <w:pPr>
      <w:pBdr>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6">
    <w:name w:val="xl116"/>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17">
    <w:name w:val="xl117"/>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18">
    <w:name w:val="xl118"/>
    <w:basedOn w:val="Normal"/>
    <w:rsid w:val="002C62CF"/>
    <w:pPr>
      <w:pBdr>
        <w:top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19">
    <w:name w:val="xl119"/>
    <w:basedOn w:val="Normal"/>
    <w:rsid w:val="002C62C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20">
    <w:name w:val="xl120"/>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21">
    <w:name w:val="xl121"/>
    <w:basedOn w:val="Normal"/>
    <w:rsid w:val="002C62C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2">
    <w:name w:val="xl122"/>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23">
    <w:name w:val="xl123"/>
    <w:basedOn w:val="Normal"/>
    <w:rsid w:val="002C62CF"/>
    <w:pPr>
      <w:pBdr>
        <w:top w:val="single" w:sz="8" w:space="0" w:color="auto"/>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24">
    <w:name w:val="xl124"/>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5">
    <w:name w:val="xl125"/>
    <w:basedOn w:val="Normal"/>
    <w:rsid w:val="002C62CF"/>
    <w:pPr>
      <w:pBdr>
        <w:top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6">
    <w:name w:val="xl126"/>
    <w:basedOn w:val="Normal"/>
    <w:rsid w:val="002C62C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27">
    <w:name w:val="xl127"/>
    <w:basedOn w:val="Normal"/>
    <w:rsid w:val="002C62C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28">
    <w:name w:val="xl128"/>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29">
    <w:name w:val="xl129"/>
    <w:basedOn w:val="Normal"/>
    <w:rsid w:val="002C62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30">
    <w:name w:val="xl130"/>
    <w:basedOn w:val="Normal"/>
    <w:rsid w:val="002C62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31">
    <w:name w:val="xl131"/>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32">
    <w:name w:val="xl132"/>
    <w:basedOn w:val="Normal"/>
    <w:rsid w:val="002C62CF"/>
    <w:pPr>
      <w:pBdr>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33">
    <w:name w:val="xl133"/>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4">
    <w:name w:val="xl134"/>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5">
    <w:name w:val="xl135"/>
    <w:basedOn w:val="Normal"/>
    <w:rsid w:val="002C62CF"/>
    <w:pP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6">
    <w:name w:val="xl136"/>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137">
    <w:name w:val="xl137"/>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38">
    <w:name w:val="xl138"/>
    <w:basedOn w:val="Normal"/>
    <w:rsid w:val="002C62CF"/>
    <w:pPr>
      <w:pBdr>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39">
    <w:name w:val="xl139"/>
    <w:basedOn w:val="Normal"/>
    <w:rsid w:val="002C62CF"/>
    <w:pPr>
      <w:pBdr>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40">
    <w:name w:val="xl140"/>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41">
    <w:name w:val="xl141"/>
    <w:basedOn w:val="Normal"/>
    <w:rsid w:val="002C62CF"/>
    <w:pPr>
      <w:pBdr>
        <w:left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42">
    <w:name w:val="xl142"/>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43">
    <w:name w:val="xl143"/>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44">
    <w:name w:val="xl144"/>
    <w:basedOn w:val="Normal"/>
    <w:rsid w:val="002C62CF"/>
    <w:pPr>
      <w:spacing w:before="100" w:beforeAutospacing="1" w:after="100" w:afterAutospacing="1"/>
      <w:jc w:val="center"/>
      <w:textAlignment w:val="center"/>
    </w:pPr>
    <w:rPr>
      <w:rFonts w:ascii="MS Reference Sans Serif" w:hAnsi="MS Reference Sans Serif"/>
    </w:rPr>
  </w:style>
  <w:style w:type="paragraph" w:customStyle="1" w:styleId="xl145">
    <w:name w:val="xl145"/>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46">
    <w:name w:val="xl146"/>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47">
    <w:name w:val="xl147"/>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48">
    <w:name w:val="xl148"/>
    <w:basedOn w:val="Normal"/>
    <w:rsid w:val="002C62CF"/>
    <w:pP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49">
    <w:name w:val="xl149"/>
    <w:basedOn w:val="Normal"/>
    <w:rsid w:val="002C62CF"/>
    <w:pPr>
      <w:pBdr>
        <w:right w:val="single" w:sz="4" w:space="0" w:color="auto"/>
      </w:pBdr>
      <w:spacing w:before="100" w:beforeAutospacing="1" w:after="100" w:afterAutospacing="1"/>
      <w:jc w:val="center"/>
      <w:textAlignment w:val="center"/>
    </w:pPr>
    <w:rPr>
      <w:rFonts w:ascii="MS Reference Sans Serif" w:hAnsi="MS Reference Sans Serif"/>
      <w:b/>
      <w:bCs/>
      <w:sz w:val="16"/>
      <w:szCs w:val="16"/>
    </w:rPr>
  </w:style>
  <w:style w:type="paragraph" w:customStyle="1" w:styleId="xl150">
    <w:name w:val="xl150"/>
    <w:basedOn w:val="Normal"/>
    <w:rsid w:val="002C62CF"/>
    <w:pPr>
      <w:pBdr>
        <w:top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51">
    <w:name w:val="xl151"/>
    <w:basedOn w:val="Normal"/>
    <w:rsid w:val="002C62CF"/>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52">
    <w:name w:val="xl152"/>
    <w:basedOn w:val="Normal"/>
    <w:rsid w:val="002C62CF"/>
    <w:pPr>
      <w:pBdr>
        <w:top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53">
    <w:name w:val="xl153"/>
    <w:basedOn w:val="Normal"/>
    <w:rsid w:val="002C62CF"/>
    <w:pPr>
      <w:pBdr>
        <w:top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54">
    <w:name w:val="xl154"/>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55">
    <w:name w:val="xl155"/>
    <w:basedOn w:val="Normal"/>
    <w:rsid w:val="002C62CF"/>
    <w:pPr>
      <w:pBdr>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56">
    <w:name w:val="xl156"/>
    <w:basedOn w:val="Normal"/>
    <w:rsid w:val="002C62CF"/>
    <w:pPr>
      <w:pBdr>
        <w:left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57">
    <w:name w:val="xl157"/>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58">
    <w:name w:val="xl158"/>
    <w:basedOn w:val="Normal"/>
    <w:rsid w:val="002C62CF"/>
    <w:pPr>
      <w:pBdr>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59">
    <w:name w:val="xl159"/>
    <w:basedOn w:val="Normal"/>
    <w:rsid w:val="002C62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60">
    <w:name w:val="xl160"/>
    <w:basedOn w:val="Normal"/>
    <w:rsid w:val="002C62CF"/>
    <w:pPr>
      <w:spacing w:before="100" w:beforeAutospacing="1" w:after="100" w:afterAutospacing="1"/>
      <w:jc w:val="center"/>
    </w:pPr>
  </w:style>
  <w:style w:type="paragraph" w:customStyle="1" w:styleId="xl161">
    <w:name w:val="xl161"/>
    <w:basedOn w:val="Normal"/>
    <w:rsid w:val="002C62CF"/>
    <w:pPr>
      <w:pBdr>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62">
    <w:name w:val="xl162"/>
    <w:basedOn w:val="Normal"/>
    <w:rsid w:val="002C62CF"/>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63">
    <w:name w:val="xl163"/>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64">
    <w:name w:val="xl164"/>
    <w:basedOn w:val="Normal"/>
    <w:rsid w:val="002C62CF"/>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rPr>
  </w:style>
  <w:style w:type="paragraph" w:customStyle="1" w:styleId="xl165">
    <w:name w:val="xl165"/>
    <w:basedOn w:val="Normal"/>
    <w:rsid w:val="002C62CF"/>
    <w:pPr>
      <w:pBdr>
        <w:bottom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66">
    <w:name w:val="xl166"/>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3366FF"/>
    </w:rPr>
  </w:style>
  <w:style w:type="paragraph" w:customStyle="1" w:styleId="xl167">
    <w:name w:val="xl167"/>
    <w:basedOn w:val="Normal"/>
    <w:rsid w:val="002C62C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MS Reference Sans Serif" w:hAnsi="MS Reference Sans Serif"/>
      <w:b/>
      <w:bCs/>
    </w:rPr>
  </w:style>
  <w:style w:type="paragraph" w:customStyle="1" w:styleId="xl168">
    <w:name w:val="xl168"/>
    <w:basedOn w:val="Normal"/>
    <w:rsid w:val="002C62CF"/>
    <w:pPr>
      <w:pBdr>
        <w:top w:val="single" w:sz="8" w:space="0" w:color="auto"/>
        <w:left w:val="single" w:sz="8" w:space="0" w:color="auto"/>
        <w:bottom w:val="single" w:sz="8" w:space="0" w:color="auto"/>
      </w:pBdr>
      <w:shd w:val="clear" w:color="000000" w:fill="00FFFF"/>
      <w:spacing w:before="100" w:beforeAutospacing="1" w:after="100" w:afterAutospacing="1"/>
      <w:jc w:val="center"/>
      <w:textAlignment w:val="center"/>
    </w:pPr>
    <w:rPr>
      <w:rFonts w:ascii="MS Reference Sans Serif" w:hAnsi="MS Reference Sans Serif"/>
      <w:b/>
      <w:bCs/>
      <w:color w:val="FF0000"/>
      <w:sz w:val="26"/>
      <w:szCs w:val="26"/>
    </w:rPr>
  </w:style>
  <w:style w:type="paragraph" w:customStyle="1" w:styleId="xl169">
    <w:name w:val="xl169"/>
    <w:basedOn w:val="Normal"/>
    <w:rsid w:val="002C62CF"/>
    <w:pPr>
      <w:pBdr>
        <w:top w:val="single" w:sz="8" w:space="0" w:color="auto"/>
        <w:bottom w:val="single" w:sz="8" w:space="0" w:color="auto"/>
      </w:pBdr>
      <w:shd w:val="clear" w:color="000000" w:fill="00FFFF"/>
      <w:spacing w:before="100" w:beforeAutospacing="1" w:after="100" w:afterAutospacing="1"/>
      <w:jc w:val="center"/>
      <w:textAlignment w:val="center"/>
    </w:pPr>
    <w:rPr>
      <w:rFonts w:ascii="MS Reference Sans Serif" w:hAnsi="MS Reference Sans Serif"/>
      <w:b/>
      <w:bCs/>
      <w:color w:val="FF0000"/>
      <w:sz w:val="26"/>
      <w:szCs w:val="26"/>
    </w:rPr>
  </w:style>
  <w:style w:type="paragraph" w:customStyle="1" w:styleId="xl170">
    <w:name w:val="xl170"/>
    <w:basedOn w:val="Normal"/>
    <w:rsid w:val="002C62CF"/>
    <w:pPr>
      <w:pBdr>
        <w:top w:val="single" w:sz="8" w:space="0" w:color="auto"/>
        <w:bottom w:val="single" w:sz="8" w:space="0" w:color="auto"/>
        <w:right w:val="single" w:sz="8" w:space="0" w:color="auto"/>
      </w:pBdr>
      <w:shd w:val="clear" w:color="000000" w:fill="00FFFF"/>
      <w:spacing w:before="100" w:beforeAutospacing="1" w:after="100" w:afterAutospacing="1"/>
      <w:jc w:val="center"/>
      <w:textAlignment w:val="center"/>
    </w:pPr>
    <w:rPr>
      <w:rFonts w:ascii="MS Reference Sans Serif" w:hAnsi="MS Reference Sans Serif"/>
      <w:b/>
      <w:bCs/>
      <w:color w:val="FF0000"/>
      <w:sz w:val="26"/>
      <w:szCs w:val="26"/>
    </w:rPr>
  </w:style>
  <w:style w:type="paragraph" w:customStyle="1" w:styleId="xl171">
    <w:name w:val="xl171"/>
    <w:basedOn w:val="Normal"/>
    <w:rsid w:val="002C62CF"/>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MS Reference Sans Serif" w:hAnsi="MS Reference Sans Serif"/>
      <w:b/>
      <w:bCs/>
      <w:sz w:val="30"/>
      <w:szCs w:val="30"/>
    </w:rPr>
  </w:style>
  <w:style w:type="paragraph" w:customStyle="1" w:styleId="xl172">
    <w:name w:val="xl172"/>
    <w:basedOn w:val="Normal"/>
    <w:rsid w:val="002C62CF"/>
    <w:pPr>
      <w:pBdr>
        <w:top w:val="single" w:sz="4" w:space="0" w:color="auto"/>
        <w:left w:val="single" w:sz="8"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73">
    <w:name w:val="xl173"/>
    <w:basedOn w:val="Normal"/>
    <w:rsid w:val="002C62CF"/>
    <w:pPr>
      <w:pBdr>
        <w:top w:val="single" w:sz="4"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74">
    <w:name w:val="xl174"/>
    <w:basedOn w:val="Normal"/>
    <w:rsid w:val="002C62CF"/>
    <w:pPr>
      <w:pBdr>
        <w:top w:val="single" w:sz="4"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75">
    <w:name w:val="xl175"/>
    <w:basedOn w:val="Normal"/>
    <w:rsid w:val="002C62CF"/>
    <w:pPr>
      <w:pBdr>
        <w:top w:val="single" w:sz="4" w:space="0" w:color="auto"/>
        <w:left w:val="single" w:sz="8" w:space="0" w:color="auto"/>
        <w:bottom w:val="single" w:sz="8" w:space="0" w:color="auto"/>
      </w:pBdr>
      <w:spacing w:before="100" w:beforeAutospacing="1" w:after="100" w:afterAutospacing="1"/>
      <w:textAlignment w:val="center"/>
    </w:pPr>
    <w:rPr>
      <w:rFonts w:ascii="MS Reference Sans Serif" w:hAnsi="MS Reference Sans Serif"/>
    </w:rPr>
  </w:style>
  <w:style w:type="paragraph" w:customStyle="1" w:styleId="xl176">
    <w:name w:val="xl176"/>
    <w:basedOn w:val="Normal"/>
    <w:rsid w:val="002C62CF"/>
    <w:pPr>
      <w:pBdr>
        <w:top w:val="single" w:sz="4" w:space="0" w:color="auto"/>
        <w:bottom w:val="single" w:sz="8" w:space="0" w:color="auto"/>
      </w:pBdr>
      <w:spacing w:before="100" w:beforeAutospacing="1" w:after="100" w:afterAutospacing="1"/>
      <w:textAlignment w:val="center"/>
    </w:pPr>
    <w:rPr>
      <w:rFonts w:ascii="MS Reference Sans Serif" w:hAnsi="MS Reference Sans Serif"/>
    </w:rPr>
  </w:style>
  <w:style w:type="paragraph" w:customStyle="1" w:styleId="xl177">
    <w:name w:val="xl177"/>
    <w:basedOn w:val="Normal"/>
    <w:rsid w:val="002C62CF"/>
    <w:pPr>
      <w:pBdr>
        <w:top w:val="single" w:sz="4" w:space="0" w:color="auto"/>
        <w:bottom w:val="single" w:sz="8"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78">
    <w:name w:val="xl178"/>
    <w:basedOn w:val="Normal"/>
    <w:rsid w:val="002C62CF"/>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MS Reference Sans Serif" w:hAnsi="MS Reference Sans Serif"/>
      <w:b/>
      <w:bCs/>
      <w:sz w:val="30"/>
      <w:szCs w:val="30"/>
    </w:rPr>
  </w:style>
  <w:style w:type="paragraph" w:customStyle="1" w:styleId="xl179">
    <w:name w:val="xl179"/>
    <w:basedOn w:val="Normal"/>
    <w:rsid w:val="002C62CF"/>
    <w:pPr>
      <w:pBdr>
        <w:top w:val="single" w:sz="8" w:space="0" w:color="auto"/>
        <w:bottom w:val="single" w:sz="8" w:space="0" w:color="auto"/>
      </w:pBdr>
      <w:shd w:val="clear" w:color="000000" w:fill="FFFF99"/>
      <w:spacing w:before="100" w:beforeAutospacing="1" w:after="100" w:afterAutospacing="1"/>
      <w:jc w:val="center"/>
      <w:textAlignment w:val="center"/>
    </w:pPr>
    <w:rPr>
      <w:rFonts w:ascii="MS Reference Sans Serif" w:hAnsi="MS Reference Sans Serif"/>
      <w:b/>
      <w:bCs/>
      <w:sz w:val="30"/>
      <w:szCs w:val="30"/>
    </w:rPr>
  </w:style>
  <w:style w:type="paragraph" w:customStyle="1" w:styleId="xl180">
    <w:name w:val="xl180"/>
    <w:basedOn w:val="Normal"/>
    <w:rsid w:val="002C62CF"/>
    <w:pPr>
      <w:pBdr>
        <w:top w:val="single" w:sz="8" w:space="0" w:color="auto"/>
        <w:left w:val="single" w:sz="8"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81">
    <w:name w:val="xl181"/>
    <w:basedOn w:val="Normal"/>
    <w:rsid w:val="002C62CF"/>
    <w:pPr>
      <w:pBdr>
        <w:top w:val="single" w:sz="8" w:space="0" w:color="auto"/>
        <w:bottom w:val="single" w:sz="4" w:space="0" w:color="auto"/>
      </w:pBdr>
      <w:spacing w:before="100" w:beforeAutospacing="1" w:after="100" w:afterAutospacing="1"/>
      <w:textAlignment w:val="center"/>
    </w:pPr>
    <w:rPr>
      <w:rFonts w:ascii="MS Reference Sans Serif" w:hAnsi="MS Reference Sans Serif"/>
    </w:rPr>
  </w:style>
  <w:style w:type="paragraph" w:customStyle="1" w:styleId="xl182">
    <w:name w:val="xl182"/>
    <w:basedOn w:val="Normal"/>
    <w:rsid w:val="002C62CF"/>
    <w:pPr>
      <w:pBdr>
        <w:top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rPr>
  </w:style>
  <w:style w:type="paragraph" w:customStyle="1" w:styleId="xl183">
    <w:name w:val="xl183"/>
    <w:basedOn w:val="Normal"/>
    <w:rsid w:val="002C62CF"/>
    <w:pPr>
      <w:spacing w:before="100" w:beforeAutospacing="1" w:after="100" w:afterAutospacing="1"/>
      <w:textAlignment w:val="center"/>
    </w:pPr>
    <w:rPr>
      <w:rFonts w:ascii="MS Reference Sans Serif" w:hAnsi="MS Reference Sans Serif"/>
      <w:b/>
      <w:bCs/>
    </w:rPr>
  </w:style>
  <w:style w:type="paragraph" w:customStyle="1" w:styleId="xl184">
    <w:name w:val="xl184"/>
    <w:basedOn w:val="Normal"/>
    <w:rsid w:val="002C62CF"/>
    <w:pPr>
      <w:spacing w:before="100" w:beforeAutospacing="1" w:after="100" w:afterAutospacing="1"/>
      <w:textAlignment w:val="center"/>
    </w:pPr>
    <w:rPr>
      <w:rFonts w:ascii="MS Reference Sans Serif" w:hAnsi="MS Reference Sans Serif"/>
      <w:b/>
      <w:bCs/>
      <w:sz w:val="28"/>
      <w:szCs w:val="28"/>
    </w:rPr>
  </w:style>
  <w:style w:type="paragraph" w:customStyle="1" w:styleId="xl185">
    <w:name w:val="xl185"/>
    <w:basedOn w:val="Normal"/>
    <w:rsid w:val="002C62C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i/>
      <w:iCs/>
    </w:rPr>
  </w:style>
  <w:style w:type="paragraph" w:customStyle="1" w:styleId="xl186">
    <w:name w:val="xl186"/>
    <w:basedOn w:val="Normal"/>
    <w:rsid w:val="002C62CF"/>
    <w:pPr>
      <w:pBdr>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i/>
      <w:iCs/>
    </w:rPr>
  </w:style>
  <w:style w:type="paragraph" w:customStyle="1" w:styleId="xl187">
    <w:name w:val="xl187"/>
    <w:basedOn w:val="Normal"/>
    <w:rsid w:val="002C62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i/>
      <w:iCs/>
    </w:rPr>
  </w:style>
  <w:style w:type="paragraph" w:customStyle="1" w:styleId="xl188">
    <w:name w:val="xl188"/>
    <w:basedOn w:val="Normal"/>
    <w:rsid w:val="002C62CF"/>
    <w:pPr>
      <w:pBdr>
        <w:top w:val="single" w:sz="8" w:space="0" w:color="auto"/>
        <w:left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89">
    <w:name w:val="xl189"/>
    <w:basedOn w:val="Normal"/>
    <w:rsid w:val="002C62CF"/>
    <w:pPr>
      <w:pBdr>
        <w:left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90">
    <w:name w:val="xl190"/>
    <w:basedOn w:val="Normal"/>
    <w:rsid w:val="002C62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rPr>
  </w:style>
  <w:style w:type="paragraph" w:customStyle="1" w:styleId="xl191">
    <w:name w:val="xl191"/>
    <w:basedOn w:val="Normal"/>
    <w:rsid w:val="002C62CF"/>
    <w:pPr>
      <w:pBdr>
        <w:top w:val="single" w:sz="8" w:space="0" w:color="auto"/>
        <w:left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2">
    <w:name w:val="xl192"/>
    <w:basedOn w:val="Normal"/>
    <w:rsid w:val="002C62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3">
    <w:name w:val="xl193"/>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4">
    <w:name w:val="xl194"/>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5">
    <w:name w:val="xl195"/>
    <w:basedOn w:val="Normal"/>
    <w:rsid w:val="002C62CF"/>
    <w:pPr>
      <w:pBdr>
        <w:left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196">
    <w:name w:val="xl196"/>
    <w:basedOn w:val="Normal"/>
    <w:rsid w:val="002C62CF"/>
    <w:pPr>
      <w:pBdr>
        <w:top w:val="single" w:sz="8" w:space="0" w:color="auto"/>
        <w:bottom w:val="single" w:sz="4" w:space="0" w:color="auto"/>
      </w:pBdr>
      <w:spacing w:before="100" w:beforeAutospacing="1" w:after="100" w:afterAutospacing="1"/>
      <w:textAlignment w:val="center"/>
    </w:pPr>
    <w:rPr>
      <w:rFonts w:ascii="MS Reference Sans Serif" w:hAnsi="MS Reference Sans Serif"/>
      <w:b/>
      <w:bCs/>
      <w:color w:val="FF0000"/>
    </w:rPr>
  </w:style>
  <w:style w:type="paragraph" w:customStyle="1" w:styleId="xl197">
    <w:name w:val="xl197"/>
    <w:basedOn w:val="Normal"/>
    <w:rsid w:val="002C62CF"/>
    <w:pPr>
      <w:pBdr>
        <w:top w:val="single" w:sz="8" w:space="0" w:color="auto"/>
        <w:bottom w:val="single" w:sz="4" w:space="0" w:color="auto"/>
        <w:right w:val="single" w:sz="8" w:space="0" w:color="auto"/>
      </w:pBdr>
      <w:spacing w:before="100" w:beforeAutospacing="1" w:after="100" w:afterAutospacing="1"/>
      <w:textAlignment w:val="center"/>
    </w:pPr>
    <w:rPr>
      <w:rFonts w:ascii="MS Reference Sans Serif" w:hAnsi="MS Reference Sans Serif"/>
      <w:b/>
      <w:bCs/>
      <w:color w:val="FF0000"/>
    </w:rPr>
  </w:style>
  <w:style w:type="paragraph" w:customStyle="1" w:styleId="xl198">
    <w:name w:val="xl198"/>
    <w:basedOn w:val="Normal"/>
    <w:rsid w:val="002C62CF"/>
    <w:pPr>
      <w:pBdr>
        <w:top w:val="single" w:sz="4" w:space="0" w:color="auto"/>
        <w:bottom w:val="single" w:sz="4" w:space="0" w:color="auto"/>
      </w:pBdr>
      <w:spacing w:before="100" w:beforeAutospacing="1" w:after="100" w:afterAutospacing="1"/>
      <w:textAlignment w:val="center"/>
    </w:pPr>
    <w:rPr>
      <w:rFonts w:ascii="MS Reference Sans Serif" w:hAnsi="MS Reference Sans Serif"/>
      <w:b/>
      <w:bCs/>
    </w:rPr>
  </w:style>
  <w:style w:type="paragraph" w:customStyle="1" w:styleId="xl199">
    <w:name w:val="xl199"/>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00">
    <w:name w:val="xl200"/>
    <w:basedOn w:val="Normal"/>
    <w:rsid w:val="002C62CF"/>
    <w:pPr>
      <w:pBdr>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01">
    <w:name w:val="xl201"/>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02">
    <w:name w:val="xl202"/>
    <w:basedOn w:val="Normal"/>
    <w:rsid w:val="002C62CF"/>
    <w:pPr>
      <w:pBdr>
        <w:top w:val="single" w:sz="8" w:space="0" w:color="auto"/>
        <w:lef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3">
    <w:name w:val="xl203"/>
    <w:basedOn w:val="Normal"/>
    <w:rsid w:val="002C62CF"/>
    <w:pPr>
      <w:pBdr>
        <w:left w:val="single" w:sz="8" w:space="0" w:color="auto"/>
        <w:bottom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4">
    <w:name w:val="xl204"/>
    <w:basedOn w:val="Normal"/>
    <w:rsid w:val="002C62CF"/>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5">
    <w:name w:val="xl205"/>
    <w:basedOn w:val="Normal"/>
    <w:rsid w:val="002C62CF"/>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6">
    <w:name w:val="xl206"/>
    <w:basedOn w:val="Normal"/>
    <w:rsid w:val="002C62CF"/>
    <w:pPr>
      <w:pBdr>
        <w:top w:val="single" w:sz="8" w:space="0" w:color="auto"/>
        <w:left w:val="single" w:sz="8" w:space="0" w:color="auto"/>
        <w:bottom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7">
    <w:name w:val="xl207"/>
    <w:basedOn w:val="Normal"/>
    <w:rsid w:val="002C62CF"/>
    <w:pPr>
      <w:pBdr>
        <w:top w:val="single" w:sz="8" w:space="0" w:color="auto"/>
        <w:bottom w:val="single" w:sz="4"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8">
    <w:name w:val="xl208"/>
    <w:basedOn w:val="Normal"/>
    <w:rsid w:val="002C62CF"/>
    <w:pPr>
      <w:pBdr>
        <w:top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09">
    <w:name w:val="xl209"/>
    <w:basedOn w:val="Normal"/>
    <w:rsid w:val="002C62CF"/>
    <w:pPr>
      <w:pBdr>
        <w:top w:val="single" w:sz="8" w:space="0" w:color="auto"/>
        <w:left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0">
    <w:name w:val="xl210"/>
    <w:basedOn w:val="Normal"/>
    <w:rsid w:val="002C62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1">
    <w:name w:val="xl211"/>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2">
    <w:name w:val="xl212"/>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13">
    <w:name w:val="xl213"/>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color w:val="3366FF"/>
      <w:sz w:val="16"/>
      <w:szCs w:val="16"/>
    </w:rPr>
  </w:style>
  <w:style w:type="paragraph" w:customStyle="1" w:styleId="xl214">
    <w:name w:val="xl214"/>
    <w:basedOn w:val="Normal"/>
    <w:rsid w:val="002C62C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5">
    <w:name w:val="xl215"/>
    <w:basedOn w:val="Normal"/>
    <w:rsid w:val="002C62C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rPr>
  </w:style>
  <w:style w:type="paragraph" w:customStyle="1" w:styleId="xl216">
    <w:name w:val="xl216"/>
    <w:basedOn w:val="Normal"/>
    <w:rsid w:val="002C62CF"/>
    <w:pPr>
      <w:pBdr>
        <w:left w:val="single" w:sz="8" w:space="0" w:color="auto"/>
        <w:bottom w:val="single" w:sz="8" w:space="0" w:color="auto"/>
        <w:right w:val="single" w:sz="8" w:space="0" w:color="auto"/>
      </w:pBdr>
      <w:spacing w:before="100" w:beforeAutospacing="1" w:after="100" w:afterAutospacing="1"/>
    </w:pPr>
  </w:style>
  <w:style w:type="paragraph" w:customStyle="1" w:styleId="P1">
    <w:name w:val="P1"/>
    <w:basedOn w:val="555"/>
    <w:link w:val="P1Car"/>
    <w:qFormat/>
    <w:rsid w:val="002C62CF"/>
    <w:rPr>
      <w:b w:val="0"/>
      <w:bCs w:val="0"/>
      <w:caps/>
      <w:sz w:val="72"/>
      <w:szCs w:val="72"/>
    </w:rPr>
  </w:style>
  <w:style w:type="paragraph" w:customStyle="1" w:styleId="P2">
    <w:name w:val="P2"/>
    <w:basedOn w:val="Normal"/>
    <w:link w:val="P2Car"/>
    <w:qFormat/>
    <w:rsid w:val="002C62CF"/>
    <w:pPr>
      <w:jc w:val="center"/>
    </w:pPr>
    <w:rPr>
      <w:b/>
      <w:bCs/>
      <w:caps/>
      <w:color w:val="FF0000"/>
      <w:sz w:val="48"/>
      <w:szCs w:val="48"/>
      <w:lang w:bidi="ar-TN"/>
    </w:rPr>
  </w:style>
  <w:style w:type="character" w:customStyle="1" w:styleId="555Car">
    <w:name w:val="555 Car"/>
    <w:link w:val="555"/>
    <w:rsid w:val="002C62CF"/>
    <w:rPr>
      <w:b/>
      <w:bCs/>
      <w:color w:val="000080"/>
      <w:sz w:val="48"/>
      <w:szCs w:val="48"/>
      <w:lang w:bidi="ar-TN"/>
    </w:rPr>
  </w:style>
  <w:style w:type="character" w:customStyle="1" w:styleId="P1Car">
    <w:name w:val="P1 Car"/>
    <w:link w:val="P1"/>
    <w:rsid w:val="002C62CF"/>
    <w:rPr>
      <w:b w:val="0"/>
      <w:bCs w:val="0"/>
      <w:caps/>
      <w:color w:val="000080"/>
      <w:sz w:val="72"/>
      <w:szCs w:val="72"/>
      <w:lang w:bidi="ar-TN"/>
    </w:rPr>
  </w:style>
  <w:style w:type="paragraph" w:customStyle="1" w:styleId="P3">
    <w:name w:val="P3"/>
    <w:basedOn w:val="Normal"/>
    <w:link w:val="P3Car"/>
    <w:qFormat/>
    <w:rsid w:val="002C62CF"/>
    <w:pPr>
      <w:jc w:val="center"/>
    </w:pPr>
    <w:rPr>
      <w:b/>
      <w:bCs/>
      <w:color w:val="800000"/>
      <w:sz w:val="32"/>
      <w:szCs w:val="32"/>
      <w:u w:val="single"/>
      <w:lang w:bidi="ar-TN"/>
    </w:rPr>
  </w:style>
  <w:style w:type="character" w:customStyle="1" w:styleId="P2Car">
    <w:name w:val="P2 Car"/>
    <w:link w:val="P2"/>
    <w:rsid w:val="002C62CF"/>
    <w:rPr>
      <w:b/>
      <w:bCs/>
      <w:caps/>
      <w:color w:val="FF0000"/>
      <w:sz w:val="48"/>
      <w:szCs w:val="48"/>
      <w:lang w:bidi="ar-TN"/>
    </w:rPr>
  </w:style>
  <w:style w:type="character" w:customStyle="1" w:styleId="P3Car">
    <w:name w:val="P3 Car"/>
    <w:link w:val="P3"/>
    <w:rsid w:val="002C62CF"/>
    <w:rPr>
      <w:b/>
      <w:bCs/>
      <w:color w:val="800000"/>
      <w:sz w:val="32"/>
      <w:szCs w:val="32"/>
      <w:u w:val="single"/>
      <w:lang w:bidi="ar-TN"/>
    </w:rPr>
  </w:style>
  <w:style w:type="character" w:customStyle="1" w:styleId="Titre4Car">
    <w:name w:val="Titre 4 Car"/>
    <w:link w:val="Titre4"/>
    <w:uiPriority w:val="9"/>
    <w:rsid w:val="00EA31CC"/>
    <w:rPr>
      <w:rFonts w:ascii="Calibri" w:hAnsi="Calibri" w:cs="Simplified Arabic"/>
      <w:color w:val="000000"/>
      <w:sz w:val="28"/>
      <w:szCs w:val="28"/>
      <w:lang w:bidi="ar-TN"/>
    </w:rPr>
  </w:style>
  <w:style w:type="character" w:customStyle="1" w:styleId="Titre6Car">
    <w:name w:val="Titre 6 Car"/>
    <w:link w:val="Titre6"/>
    <w:uiPriority w:val="9"/>
    <w:rsid w:val="00EA31CC"/>
    <w:rPr>
      <w:rFonts w:ascii="Calibri" w:hAnsi="Calibri" w:cs="Arial"/>
      <w:b/>
      <w:bCs/>
      <w:sz w:val="22"/>
      <w:szCs w:val="22"/>
      <w:lang w:bidi="ar-TN"/>
    </w:rPr>
  </w:style>
  <w:style w:type="character" w:customStyle="1" w:styleId="Titre8Car">
    <w:name w:val="Titre 8 Car"/>
    <w:link w:val="Titre8"/>
    <w:rsid w:val="00EA31CC"/>
    <w:rPr>
      <w:rFonts w:ascii="Calibri" w:hAnsi="Calibri" w:cs="Arial"/>
      <w:i/>
      <w:iCs/>
      <w:sz w:val="24"/>
      <w:szCs w:val="24"/>
      <w:lang w:bidi="ar-TN"/>
    </w:rPr>
  </w:style>
  <w:style w:type="character" w:customStyle="1" w:styleId="Titre9Car">
    <w:name w:val="Titre 9 Car"/>
    <w:link w:val="Titre9"/>
    <w:uiPriority w:val="9"/>
    <w:rsid w:val="00EA31CC"/>
    <w:rPr>
      <w:rFonts w:ascii="Arial" w:hAnsi="Arial" w:cs="Arial"/>
      <w:sz w:val="22"/>
      <w:szCs w:val="22"/>
      <w:lang w:bidi="ar-TN"/>
    </w:rPr>
  </w:style>
  <w:style w:type="paragraph" w:styleId="Corpsdetexte">
    <w:name w:val="Body Text"/>
    <w:basedOn w:val="Normal"/>
    <w:link w:val="CorpsdetexteCar"/>
    <w:uiPriority w:val="99"/>
    <w:rsid w:val="00EA31CC"/>
    <w:pPr>
      <w:bidi/>
      <w:spacing w:before="60" w:after="60"/>
      <w:jc w:val="both"/>
    </w:pPr>
    <w:rPr>
      <w:color w:val="000080"/>
      <w:szCs w:val="26"/>
      <w:lang w:bidi="ar-TN"/>
    </w:rPr>
  </w:style>
  <w:style w:type="character" w:customStyle="1" w:styleId="CorpsdetexteCar">
    <w:name w:val="Corps de texte Car"/>
    <w:link w:val="Corpsdetexte"/>
    <w:uiPriority w:val="99"/>
    <w:rsid w:val="00EA31CC"/>
    <w:rPr>
      <w:color w:val="000080"/>
      <w:sz w:val="24"/>
      <w:szCs w:val="26"/>
      <w:lang w:bidi="ar-TN"/>
    </w:rPr>
  </w:style>
  <w:style w:type="paragraph" w:customStyle="1" w:styleId="2">
    <w:name w:val="2"/>
    <w:basedOn w:val="Titre"/>
    <w:rsid w:val="00EA31CC"/>
    <w:pPr>
      <w:bidi/>
      <w:spacing w:line="240" w:lineRule="auto"/>
    </w:pPr>
    <w:rPr>
      <w:rFonts w:cs="Simplified Arabic"/>
      <w:bCs/>
      <w:color w:val="0000FF"/>
      <w:sz w:val="36"/>
      <w:szCs w:val="36"/>
      <w:lang w:val="fr-FR" w:bidi="ar-TN"/>
    </w:rPr>
  </w:style>
  <w:style w:type="paragraph" w:customStyle="1" w:styleId="a">
    <w:name w:val="د"/>
    <w:basedOn w:val="Corpsdetexte"/>
    <w:rsid w:val="00EA31CC"/>
    <w:pPr>
      <w:numPr>
        <w:numId w:val="7"/>
      </w:numPr>
    </w:pPr>
    <w:rPr>
      <w:rFonts w:cs="Simplified Arabic"/>
      <w:b/>
      <w:bCs/>
      <w:color w:val="auto"/>
      <w:sz w:val="32"/>
      <w:szCs w:val="32"/>
      <w:u w:val="single"/>
      <w:lang w:bidi="ar-SA"/>
    </w:rPr>
  </w:style>
  <w:style w:type="paragraph" w:customStyle="1" w:styleId="6">
    <w:name w:val="6"/>
    <w:basedOn w:val="Normal"/>
    <w:rsid w:val="00EA31CC"/>
    <w:pPr>
      <w:numPr>
        <w:numId w:val="4"/>
      </w:numPr>
      <w:tabs>
        <w:tab w:val="clear" w:pos="720"/>
      </w:tabs>
      <w:spacing w:before="120" w:after="60"/>
      <w:ind w:left="0" w:right="0" w:firstLine="0"/>
      <w:jc w:val="both"/>
    </w:pPr>
    <w:rPr>
      <w:rFonts w:ascii="Calibri" w:hAnsi="Calibri" w:cs="Calibri"/>
      <w:b/>
      <w:bCs/>
      <w:color w:val="800000"/>
      <w:sz w:val="22"/>
      <w:lang w:bidi="ar-MA"/>
    </w:rPr>
  </w:style>
  <w:style w:type="paragraph" w:customStyle="1" w:styleId="a0">
    <w:name w:val="ض"/>
    <w:basedOn w:val="Titre9"/>
    <w:rsid w:val="00EA31CC"/>
    <w:pPr>
      <w:keepNext/>
      <w:numPr>
        <w:numId w:val="5"/>
      </w:numPr>
      <w:bidi/>
      <w:spacing w:before="0" w:after="0"/>
      <w:ind w:left="0"/>
    </w:pPr>
    <w:rPr>
      <w:rFonts w:ascii="Times New Roman" w:hAnsi="Times New Roman" w:cs="Simplified Arabic"/>
      <w:sz w:val="28"/>
      <w:szCs w:val="28"/>
    </w:rPr>
  </w:style>
  <w:style w:type="paragraph" w:customStyle="1" w:styleId="y">
    <w:name w:val="y"/>
    <w:basedOn w:val="2"/>
    <w:rsid w:val="00EA31CC"/>
    <w:pPr>
      <w:spacing w:before="120" w:after="120"/>
    </w:pPr>
    <w:rPr>
      <w:rFonts w:cs="Traditional Arabic"/>
      <w:color w:val="333399"/>
      <w:sz w:val="44"/>
      <w:szCs w:val="44"/>
    </w:rPr>
  </w:style>
  <w:style w:type="paragraph" w:customStyle="1" w:styleId="1">
    <w:name w:val="د1"/>
    <w:basedOn w:val="Pieddepage"/>
    <w:link w:val="1Car"/>
    <w:qFormat/>
    <w:rsid w:val="00EA31CC"/>
    <w:pPr>
      <w:numPr>
        <w:numId w:val="6"/>
      </w:numPr>
      <w:tabs>
        <w:tab w:val="clear" w:pos="4536"/>
        <w:tab w:val="clear" w:pos="9072"/>
      </w:tabs>
      <w:bidi/>
      <w:spacing w:before="120" w:after="120"/>
      <w:jc w:val="both"/>
    </w:pPr>
    <w:rPr>
      <w:b/>
      <w:bCs/>
      <w:color w:val="1F497D"/>
      <w:sz w:val="32"/>
      <w:szCs w:val="32"/>
    </w:rPr>
  </w:style>
  <w:style w:type="character" w:customStyle="1" w:styleId="1Car">
    <w:name w:val="د1 Car"/>
    <w:link w:val="1"/>
    <w:rsid w:val="00EA31CC"/>
    <w:rPr>
      <w:b/>
      <w:bCs/>
      <w:color w:val="1F497D"/>
      <w:sz w:val="32"/>
      <w:szCs w:val="32"/>
    </w:rPr>
  </w:style>
  <w:style w:type="paragraph" w:customStyle="1" w:styleId="Default">
    <w:name w:val="Default"/>
    <w:rsid w:val="00EA31CC"/>
    <w:pPr>
      <w:autoSpaceDE w:val="0"/>
      <w:autoSpaceDN w:val="0"/>
      <w:adjustRightInd w:val="0"/>
    </w:pPr>
    <w:rPr>
      <w:rFonts w:ascii="Calibri" w:hAnsi="Calibri" w:cs="Calibri"/>
      <w:color w:val="000000"/>
      <w:sz w:val="24"/>
      <w:szCs w:val="24"/>
      <w:lang w:val="en-US" w:eastAsia="en-US"/>
    </w:rPr>
  </w:style>
  <w:style w:type="paragraph" w:styleId="Sansinterligne">
    <w:name w:val="No Spacing"/>
    <w:link w:val="SansinterligneCar"/>
    <w:uiPriority w:val="1"/>
    <w:qFormat/>
    <w:rsid w:val="007A5F2E"/>
    <w:rPr>
      <w:rFonts w:ascii="Calibri" w:hAnsi="Calibri" w:cs="Arial"/>
      <w:sz w:val="22"/>
      <w:szCs w:val="22"/>
    </w:rPr>
  </w:style>
  <w:style w:type="character" w:customStyle="1" w:styleId="SansinterligneCar">
    <w:name w:val="Sans interligne Car"/>
    <w:link w:val="Sansinterligne"/>
    <w:uiPriority w:val="1"/>
    <w:rsid w:val="007A5F2E"/>
    <w:rPr>
      <w:rFonts w:ascii="Calibri" w:hAnsi="Calibri" w:cs="Arial"/>
      <w:sz w:val="22"/>
      <w:szCs w:val="22"/>
      <w:lang w:val="fr-FR" w:eastAsia="fr-FR" w:bidi="ar-SA"/>
    </w:rPr>
  </w:style>
  <w:style w:type="table" w:customStyle="1" w:styleId="TableNormal">
    <w:name w:val="Table Normal"/>
    <w:uiPriority w:val="2"/>
    <w:semiHidden/>
    <w:unhideWhenUsed/>
    <w:qFormat/>
    <w:rsid w:val="004A0540"/>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A0540"/>
    <w:pPr>
      <w:widowControl w:val="0"/>
      <w:autoSpaceDE w:val="0"/>
      <w:autoSpaceDN w:val="0"/>
      <w:spacing w:line="269" w:lineRule="exact"/>
      <w:ind w:left="825" w:hanging="360"/>
    </w:pPr>
    <w:rPr>
      <w:sz w:val="22"/>
      <w:szCs w:val="22"/>
      <w:lang w:val="en-US" w:eastAsia="en-US"/>
    </w:rPr>
  </w:style>
  <w:style w:type="paragraph" w:customStyle="1" w:styleId="Titre33">
    <w:name w:val="Titre 3+3"/>
    <w:basedOn w:val="Normal"/>
    <w:next w:val="Normal"/>
    <w:uiPriority w:val="99"/>
    <w:rsid w:val="007F45BE"/>
    <w:pPr>
      <w:autoSpaceDE w:val="0"/>
      <w:autoSpaceDN w:val="0"/>
      <w:adjustRightInd w:val="0"/>
    </w:pPr>
    <w:rPr>
      <w:rFonts w:eastAsia="Calibri"/>
      <w:lang w:eastAsia="en-US"/>
    </w:rPr>
  </w:style>
  <w:style w:type="paragraph" w:styleId="Corpsdetexte3">
    <w:name w:val="Body Text 3"/>
    <w:basedOn w:val="Normal"/>
    <w:link w:val="Corpsdetexte3Car"/>
    <w:rsid w:val="00BF7192"/>
    <w:pPr>
      <w:jc w:val="center"/>
    </w:pPr>
    <w:rPr>
      <w:sz w:val="20"/>
    </w:rPr>
  </w:style>
  <w:style w:type="character" w:customStyle="1" w:styleId="Corpsdetexte3Car">
    <w:name w:val="Corps de texte 3 Car"/>
    <w:basedOn w:val="Policepardfaut"/>
    <w:link w:val="Corpsdetexte3"/>
    <w:rsid w:val="00BF7192"/>
    <w:rPr>
      <w:szCs w:val="24"/>
    </w:rPr>
  </w:style>
  <w:style w:type="character" w:customStyle="1" w:styleId="apple-style-span">
    <w:name w:val="apple-style-span"/>
    <w:basedOn w:val="Policepardfaut"/>
    <w:rsid w:val="00BF7192"/>
  </w:style>
  <w:style w:type="character" w:customStyle="1" w:styleId="apple-converted-space">
    <w:name w:val="apple-converted-space"/>
    <w:basedOn w:val="Policepardfaut"/>
    <w:rsid w:val="00BF7192"/>
  </w:style>
  <w:style w:type="paragraph" w:styleId="Normalcentr">
    <w:name w:val="Block Text"/>
    <w:basedOn w:val="Normal"/>
    <w:rsid w:val="00BF7192"/>
    <w:pPr>
      <w:autoSpaceDE w:val="0"/>
      <w:autoSpaceDN w:val="0"/>
      <w:adjustRightInd w:val="0"/>
      <w:ind w:left="113" w:right="113"/>
      <w:jc w:val="center"/>
    </w:pPr>
    <w:rPr>
      <w:rFonts w:ascii="Times" w:eastAsia="Times" w:hAnsi="Times"/>
      <w:color w:val="0000FF"/>
      <w:szCs w:val="20"/>
    </w:rPr>
  </w:style>
  <w:style w:type="paragraph" w:styleId="Retraitcorpsdetexte3">
    <w:name w:val="Body Text Indent 3"/>
    <w:basedOn w:val="Normal"/>
    <w:link w:val="Retraitcorpsdetexte3Car"/>
    <w:rsid w:val="00BF7192"/>
    <w:pPr>
      <w:ind w:left="360"/>
      <w:jc w:val="both"/>
    </w:pPr>
    <w:rPr>
      <w:szCs w:val="20"/>
      <w:u w:val="single"/>
    </w:rPr>
  </w:style>
  <w:style w:type="character" w:customStyle="1" w:styleId="Retraitcorpsdetexte3Car">
    <w:name w:val="Retrait corps de texte 3 Car"/>
    <w:basedOn w:val="Policepardfaut"/>
    <w:link w:val="Retraitcorpsdetexte3"/>
    <w:rsid w:val="00BF7192"/>
    <w:rPr>
      <w:sz w:val="24"/>
      <w:u w:val="single"/>
    </w:rPr>
  </w:style>
  <w:style w:type="paragraph" w:customStyle="1" w:styleId="Style1">
    <w:name w:val="Style1"/>
    <w:basedOn w:val="Titre5"/>
    <w:link w:val="Style1Car"/>
    <w:qFormat/>
    <w:rsid w:val="00BF7192"/>
    <w:pPr>
      <w:tabs>
        <w:tab w:val="clear" w:pos="4606"/>
        <w:tab w:val="clear" w:pos="9212"/>
      </w:tabs>
      <w:bidi w:val="0"/>
    </w:pPr>
    <w:rPr>
      <w:rFonts w:cs="Times New Roman"/>
      <w:sz w:val="48"/>
      <w:szCs w:val="24"/>
      <w:lang w:bidi="ar-SA"/>
    </w:rPr>
  </w:style>
  <w:style w:type="character" w:customStyle="1" w:styleId="Style1Car">
    <w:name w:val="Style1 Car"/>
    <w:basedOn w:val="Titre5Car"/>
    <w:link w:val="Style1"/>
    <w:rsid w:val="00BF7192"/>
    <w:rPr>
      <w:rFonts w:cs="Simplified Arabic"/>
      <w:b/>
      <w:bCs/>
      <w:sz w:val="48"/>
      <w:szCs w:val="24"/>
      <w:lang w:bidi="ar-MA"/>
    </w:rPr>
  </w:style>
  <w:style w:type="paragraph" w:customStyle="1" w:styleId="Style2">
    <w:name w:val="Style2"/>
    <w:basedOn w:val="Normal"/>
    <w:link w:val="Style2Car"/>
    <w:qFormat/>
    <w:rsid w:val="00BF7192"/>
    <w:pPr>
      <w:jc w:val="center"/>
    </w:pPr>
    <w:rPr>
      <w:rFonts w:ascii="Times" w:eastAsia="Times" w:hAnsi="Times"/>
      <w:b/>
      <w:color w:val="0000FF"/>
      <w:sz w:val="32"/>
      <w:szCs w:val="20"/>
      <w:lang w:eastAsia="en-US"/>
    </w:rPr>
  </w:style>
  <w:style w:type="character" w:customStyle="1" w:styleId="Style2Car">
    <w:name w:val="Style2 Car"/>
    <w:link w:val="Style2"/>
    <w:rsid w:val="00BF7192"/>
    <w:rPr>
      <w:rFonts w:ascii="Times" w:eastAsia="Times" w:hAnsi="Times"/>
      <w:b/>
      <w:color w:val="0000FF"/>
      <w:sz w:val="32"/>
      <w:lang w:eastAsia="en-US"/>
    </w:rPr>
  </w:style>
  <w:style w:type="paragraph" w:customStyle="1" w:styleId="p">
    <w:name w:val="p"/>
    <w:basedOn w:val="Style2"/>
    <w:link w:val="pCar"/>
    <w:qFormat/>
    <w:rsid w:val="00BF7192"/>
    <w:rPr>
      <w:color w:val="C00000"/>
      <w:sz w:val="40"/>
      <w:szCs w:val="24"/>
    </w:rPr>
  </w:style>
  <w:style w:type="character" w:customStyle="1" w:styleId="pCar">
    <w:name w:val="p Car"/>
    <w:link w:val="p"/>
    <w:rsid w:val="00BF7192"/>
    <w:rPr>
      <w:rFonts w:ascii="Times" w:eastAsia="Times" w:hAnsi="Times"/>
      <w:b/>
      <w:color w:val="C00000"/>
      <w:sz w:val="40"/>
      <w:szCs w:val="24"/>
      <w:lang w:eastAsia="en-US"/>
    </w:rPr>
  </w:style>
  <w:style w:type="paragraph" w:customStyle="1" w:styleId="sous-titrecentre">
    <w:name w:val="sous-titrecentre"/>
    <w:basedOn w:val="Normal"/>
    <w:rsid w:val="00BF7192"/>
    <w:pPr>
      <w:spacing w:before="100" w:beforeAutospacing="1" w:after="100" w:afterAutospacing="1"/>
      <w:jc w:val="center"/>
    </w:pPr>
    <w:rPr>
      <w:rFonts w:ascii="Comic Sans MS" w:hAnsi="Comic Sans MS"/>
      <w:b/>
      <w:bCs/>
    </w:rPr>
  </w:style>
  <w:style w:type="character" w:customStyle="1" w:styleId="tablecentre1">
    <w:name w:val="tablecentre1"/>
    <w:rsid w:val="00BF7192"/>
    <w:rPr>
      <w:rFonts w:ascii="Comic Sans MS" w:hAnsi="Comic Sans MS" w:hint="default"/>
      <w:b/>
      <w:bCs/>
      <w:i w:val="0"/>
      <w:iCs w:val="0"/>
      <w:sz w:val="20"/>
      <w:szCs w:val="20"/>
    </w:rPr>
  </w:style>
  <w:style w:type="paragraph" w:styleId="Sous-titre">
    <w:name w:val="Subtitle"/>
    <w:basedOn w:val="Normal"/>
    <w:link w:val="Sous-titreCar"/>
    <w:qFormat/>
    <w:rsid w:val="00BF7192"/>
    <w:pPr>
      <w:jc w:val="center"/>
    </w:pPr>
    <w:rPr>
      <w:b/>
      <w:bCs/>
      <w:sz w:val="28"/>
    </w:rPr>
  </w:style>
  <w:style w:type="character" w:customStyle="1" w:styleId="Sous-titreCar">
    <w:name w:val="Sous-titre Car"/>
    <w:basedOn w:val="Policepardfaut"/>
    <w:link w:val="Sous-titre"/>
    <w:rsid w:val="00BF7192"/>
    <w:rPr>
      <w:b/>
      <w:bCs/>
      <w:sz w:val="28"/>
      <w:szCs w:val="24"/>
    </w:rPr>
  </w:style>
  <w:style w:type="paragraph" w:customStyle="1" w:styleId="5">
    <w:name w:val="5"/>
    <w:basedOn w:val="2"/>
    <w:rsid w:val="00BF7192"/>
    <w:pPr>
      <w:bidi w:val="0"/>
      <w:spacing w:before="120"/>
      <w:jc w:val="both"/>
    </w:pPr>
    <w:rPr>
      <w:rFonts w:cs="Times New Roman"/>
      <w:sz w:val="24"/>
      <w:szCs w:val="24"/>
      <w:lang w:bidi="ar-MA"/>
    </w:rPr>
  </w:style>
  <w:style w:type="paragraph" w:customStyle="1" w:styleId="7">
    <w:name w:val="7"/>
    <w:basedOn w:val="2"/>
    <w:rsid w:val="00BF7192"/>
    <w:pPr>
      <w:bidi w:val="0"/>
      <w:jc w:val="both"/>
    </w:pPr>
    <w:rPr>
      <w:rFonts w:cs="Times New Roman"/>
      <w:color w:val="FF0000"/>
      <w:sz w:val="22"/>
      <w:szCs w:val="22"/>
      <w:lang w:bidi="ar-SA"/>
    </w:rPr>
  </w:style>
  <w:style w:type="paragraph" w:styleId="Lgende">
    <w:name w:val="caption"/>
    <w:basedOn w:val="Normal"/>
    <w:next w:val="Normal"/>
    <w:qFormat/>
    <w:rsid w:val="00BF7192"/>
    <w:pPr>
      <w:jc w:val="center"/>
    </w:pPr>
    <w:rPr>
      <w:b/>
      <w:bCs/>
      <w:color w:val="0000FF"/>
      <w:sz w:val="32"/>
      <w:szCs w:val="32"/>
      <w:lang w:bidi="ar-TN"/>
    </w:rPr>
  </w:style>
  <w:style w:type="character" w:customStyle="1" w:styleId="graisser1">
    <w:name w:val="graisser1"/>
    <w:basedOn w:val="Policepardfaut"/>
    <w:rsid w:val="00BF7192"/>
    <w:rPr>
      <w:rFonts w:ascii="Times New Roman" w:hAnsi="Times New Roman" w:cs="Times New Roman" w:hint="default"/>
      <w:b/>
      <w:bCs/>
      <w:strike w:val="0"/>
      <w:dstrike w:val="0"/>
      <w:color w:val="000000"/>
      <w:sz w:val="24"/>
      <w:szCs w:val="24"/>
      <w:u w:val="none"/>
      <w:effect w:val="none"/>
    </w:rPr>
  </w:style>
  <w:style w:type="paragraph" w:customStyle="1" w:styleId="holder">
    <w:name w:val="holder"/>
    <w:basedOn w:val="Normal"/>
    <w:rsid w:val="00BF7192"/>
    <w:pPr>
      <w:spacing w:before="100" w:beforeAutospacing="1" w:after="100" w:afterAutospacing="1"/>
    </w:pPr>
  </w:style>
  <w:style w:type="paragraph" w:customStyle="1" w:styleId="sous-menu">
    <w:name w:val="sous-menu"/>
    <w:basedOn w:val="Normal"/>
    <w:rsid w:val="00BF7192"/>
    <w:pPr>
      <w:spacing w:before="100" w:beforeAutospacing="1" w:after="100" w:afterAutospacing="1"/>
    </w:pPr>
  </w:style>
  <w:style w:type="character" w:customStyle="1" w:styleId="entetetitreorange">
    <w:name w:val="entete_titre_orange"/>
    <w:basedOn w:val="Policepardfaut"/>
    <w:rsid w:val="00BF7192"/>
  </w:style>
  <w:style w:type="character" w:customStyle="1" w:styleId="engras">
    <w:name w:val="engras"/>
    <w:basedOn w:val="Policepardfaut"/>
    <w:rsid w:val="00BF7192"/>
  </w:style>
  <w:style w:type="character" w:customStyle="1" w:styleId="italic">
    <w:name w:val="italic"/>
    <w:basedOn w:val="Policepardfaut"/>
    <w:rsid w:val="00BF7192"/>
  </w:style>
  <w:style w:type="character" w:customStyle="1" w:styleId="content-title">
    <w:name w:val="content-title"/>
    <w:basedOn w:val="Policepardfaut"/>
    <w:rsid w:val="00BF7192"/>
  </w:style>
  <w:style w:type="paragraph" w:customStyle="1" w:styleId="topics-bodydescription">
    <w:name w:val="topics-body__description"/>
    <w:basedOn w:val="Normal"/>
    <w:rsid w:val="00BF7192"/>
    <w:pPr>
      <w:spacing w:before="100" w:beforeAutospacing="1" w:after="100" w:afterAutospacing="1"/>
    </w:pPr>
  </w:style>
  <w:style w:type="paragraph" w:customStyle="1" w:styleId="bodytext">
    <w:name w:val="bodytext"/>
    <w:basedOn w:val="Normal"/>
    <w:rsid w:val="00BF7192"/>
    <w:pPr>
      <w:spacing w:before="100" w:beforeAutospacing="1" w:after="100" w:afterAutospacing="1"/>
    </w:pPr>
  </w:style>
  <w:style w:type="paragraph" w:styleId="Explorateurdedocuments">
    <w:name w:val="Document Map"/>
    <w:basedOn w:val="Normal"/>
    <w:link w:val="ExplorateurdedocumentsCar"/>
    <w:semiHidden/>
    <w:unhideWhenUsed/>
    <w:rsid w:val="00D979E9"/>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D979E9"/>
    <w:rPr>
      <w:rFonts w:ascii="Tahoma" w:hAnsi="Tahoma" w:cs="Tahoma"/>
      <w:sz w:val="16"/>
      <w:szCs w:val="16"/>
    </w:rPr>
  </w:style>
  <w:style w:type="character" w:customStyle="1" w:styleId="fontstyle01">
    <w:name w:val="fontstyle01"/>
    <w:basedOn w:val="Policepardfaut"/>
    <w:rsid w:val="00BE6685"/>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8570">
      <w:bodyDiv w:val="1"/>
      <w:marLeft w:val="0"/>
      <w:marRight w:val="0"/>
      <w:marTop w:val="0"/>
      <w:marBottom w:val="0"/>
      <w:divBdr>
        <w:top w:val="none" w:sz="0" w:space="0" w:color="auto"/>
        <w:left w:val="none" w:sz="0" w:space="0" w:color="auto"/>
        <w:bottom w:val="none" w:sz="0" w:space="0" w:color="auto"/>
        <w:right w:val="none" w:sz="0" w:space="0" w:color="auto"/>
      </w:divBdr>
    </w:div>
    <w:div w:id="1187593963">
      <w:bodyDiv w:val="1"/>
      <w:marLeft w:val="0"/>
      <w:marRight w:val="0"/>
      <w:marTop w:val="0"/>
      <w:marBottom w:val="0"/>
      <w:divBdr>
        <w:top w:val="none" w:sz="0" w:space="0" w:color="auto"/>
        <w:left w:val="none" w:sz="0" w:space="0" w:color="auto"/>
        <w:bottom w:val="none" w:sz="0" w:space="0" w:color="auto"/>
        <w:right w:val="none" w:sz="0" w:space="0" w:color="auto"/>
      </w:divBdr>
    </w:div>
    <w:div w:id="1485274182">
      <w:bodyDiv w:val="1"/>
      <w:marLeft w:val="0"/>
      <w:marRight w:val="0"/>
      <w:marTop w:val="0"/>
      <w:marBottom w:val="0"/>
      <w:divBdr>
        <w:top w:val="none" w:sz="0" w:space="0" w:color="auto"/>
        <w:left w:val="none" w:sz="0" w:space="0" w:color="auto"/>
        <w:bottom w:val="none" w:sz="0" w:space="0" w:color="auto"/>
        <w:right w:val="none" w:sz="0" w:space="0" w:color="auto"/>
      </w:divBdr>
    </w:div>
    <w:div w:id="1666126741">
      <w:bodyDiv w:val="1"/>
      <w:marLeft w:val="0"/>
      <w:marRight w:val="0"/>
      <w:marTop w:val="0"/>
      <w:marBottom w:val="0"/>
      <w:divBdr>
        <w:top w:val="none" w:sz="0" w:space="0" w:color="auto"/>
        <w:left w:val="none" w:sz="0" w:space="0" w:color="auto"/>
        <w:bottom w:val="none" w:sz="0" w:space="0" w:color="auto"/>
        <w:right w:val="none" w:sz="0" w:space="0" w:color="auto"/>
      </w:divBdr>
    </w:div>
    <w:div w:id="1917663909">
      <w:bodyDiv w:val="1"/>
      <w:marLeft w:val="0"/>
      <w:marRight w:val="0"/>
      <w:marTop w:val="0"/>
      <w:marBottom w:val="0"/>
      <w:divBdr>
        <w:top w:val="none" w:sz="0" w:space="0" w:color="auto"/>
        <w:left w:val="none" w:sz="0" w:space="0" w:color="auto"/>
        <w:bottom w:val="none" w:sz="0" w:space="0" w:color="auto"/>
        <w:right w:val="none" w:sz="0" w:space="0" w:color="auto"/>
      </w:divBdr>
      <w:divsChild>
        <w:div w:id="468742021">
          <w:marLeft w:val="0"/>
          <w:marRight w:val="0"/>
          <w:marTop w:val="0"/>
          <w:marBottom w:val="0"/>
          <w:divBdr>
            <w:top w:val="none" w:sz="0" w:space="0" w:color="auto"/>
            <w:left w:val="none" w:sz="0" w:space="0" w:color="auto"/>
            <w:bottom w:val="none" w:sz="0" w:space="0" w:color="auto"/>
            <w:right w:val="none" w:sz="0" w:space="0" w:color="auto"/>
          </w:divBdr>
        </w:div>
      </w:divsChild>
    </w:div>
    <w:div w:id="19836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FDE2-9535-4C24-AFEF-0A316955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12108</Words>
  <Characters>66594</Characters>
  <Application>Microsoft Office Word</Application>
  <DocSecurity>0</DocSecurity>
  <Lines>554</Lines>
  <Paragraphs>157</Paragraphs>
  <ScaleCrop>false</ScaleCrop>
  <HeadingPairs>
    <vt:vector size="2" baseType="variant">
      <vt:variant>
        <vt:lpstr>Titre</vt:lpstr>
      </vt:variant>
      <vt:variant>
        <vt:i4>1</vt:i4>
      </vt:variant>
    </vt:vector>
  </HeadingPairs>
  <TitlesOfParts>
    <vt:vector size="1" baseType="lpstr">
      <vt:lpstr>LFP3(S5)</vt:lpstr>
    </vt:vector>
  </TitlesOfParts>
  <Company/>
  <LinksUpToDate>false</LinksUpToDate>
  <CharactersWithSpaces>78545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LFP3(S5)</dc:title>
  <dc:creator>RAOUADI</dc:creator>
  <cp:lastModifiedBy>hajsalem</cp:lastModifiedBy>
  <cp:revision>2</cp:revision>
  <cp:lastPrinted>2021-06-03T12:50:00Z</cp:lastPrinted>
  <dcterms:created xsi:type="dcterms:W3CDTF">2021-08-15T19:36:00Z</dcterms:created>
  <dcterms:modified xsi:type="dcterms:W3CDTF">2021-08-15T19:36:00Z</dcterms:modified>
</cp:coreProperties>
</file>